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75F57B6D" w:rsidR="00C71349" w:rsidRPr="00CE06CB" w:rsidRDefault="00C56949" w:rsidP="000C3F96">
      <w:pPr>
        <w:pStyle w:val="Title"/>
        <w:rPr>
          <w:sz w:val="28"/>
          <w:szCs w:val="28"/>
        </w:rPr>
      </w:pPr>
      <w:r w:rsidRPr="00C56949">
        <w:rPr>
          <w:sz w:val="28"/>
          <w:szCs w:val="28"/>
        </w:rPr>
        <w:t>Stati</w:t>
      </w:r>
      <w:r>
        <w:rPr>
          <w:sz w:val="28"/>
          <w:szCs w:val="28"/>
        </w:rPr>
        <w:t xml:space="preserve">c Analysis Results Interchange </w:t>
      </w:r>
      <w:r w:rsidRPr="00C56949">
        <w:rPr>
          <w:sz w:val="28"/>
          <w:szCs w:val="28"/>
        </w:rPr>
        <w:t xml:space="preserve">Format (SARIF) Version </w:t>
      </w:r>
      <w:r w:rsidR="00F46438">
        <w:rPr>
          <w:sz w:val="28"/>
          <w:szCs w:val="28"/>
        </w:rPr>
        <w:t>2</w:t>
      </w:r>
      <w:r w:rsidRPr="00C56949">
        <w:rPr>
          <w:sz w:val="28"/>
          <w:szCs w:val="28"/>
        </w:rPr>
        <w:t>.0</w:t>
      </w:r>
    </w:p>
    <w:p w14:paraId="285AD01A" w14:textId="743D3FF5" w:rsidR="00E4299F" w:rsidRPr="003817AC" w:rsidRDefault="00C326F5" w:rsidP="003817AC">
      <w:pPr>
        <w:pStyle w:val="Subtitle"/>
        <w:rPr>
          <w:sz w:val="24"/>
          <w:szCs w:val="24"/>
        </w:rPr>
      </w:pPr>
      <w:r>
        <w:rPr>
          <w:sz w:val="24"/>
          <w:szCs w:val="24"/>
        </w:rPr>
        <w:t>Committee Specification</w:t>
      </w:r>
      <w:r w:rsidR="00CE06CB" w:rsidRPr="003817AC">
        <w:rPr>
          <w:sz w:val="24"/>
          <w:szCs w:val="24"/>
        </w:rPr>
        <w:t xml:space="preserve"> Draft </w:t>
      </w:r>
      <w:r w:rsidR="00053543" w:rsidRPr="003817AC">
        <w:rPr>
          <w:sz w:val="24"/>
          <w:szCs w:val="24"/>
        </w:rPr>
        <w:t>0</w:t>
      </w:r>
      <w:r w:rsidR="00053543">
        <w:rPr>
          <w:sz w:val="24"/>
          <w:szCs w:val="24"/>
        </w:rPr>
        <w:t>2 (2.0.0-</w:t>
      </w:r>
      <w:r w:rsidR="002C0EB1">
        <w:rPr>
          <w:sz w:val="24"/>
          <w:szCs w:val="24"/>
        </w:rPr>
        <w:t>csd.</w:t>
      </w:r>
      <w:proofErr w:type="gramStart"/>
      <w:r w:rsidR="002C0EB1">
        <w:rPr>
          <w:sz w:val="24"/>
          <w:szCs w:val="24"/>
        </w:rPr>
        <w:t>2.</w:t>
      </w:r>
      <w:r w:rsidR="00053543">
        <w:rPr>
          <w:sz w:val="24"/>
          <w:szCs w:val="24"/>
        </w:rPr>
        <w:t>beta</w:t>
      </w:r>
      <w:proofErr w:type="gramEnd"/>
      <w:r w:rsidR="00053543">
        <w:rPr>
          <w:sz w:val="24"/>
          <w:szCs w:val="24"/>
        </w:rPr>
        <w:t>.201</w:t>
      </w:r>
      <w:r w:rsidR="00D26C36">
        <w:rPr>
          <w:sz w:val="24"/>
          <w:szCs w:val="24"/>
        </w:rPr>
        <w:t>9</w:t>
      </w:r>
      <w:r w:rsidR="00053543">
        <w:rPr>
          <w:sz w:val="24"/>
          <w:szCs w:val="24"/>
        </w:rPr>
        <w:t>-</w:t>
      </w:r>
      <w:r w:rsidR="001836A4">
        <w:rPr>
          <w:sz w:val="24"/>
          <w:szCs w:val="24"/>
        </w:rPr>
        <w:t>0</w:t>
      </w:r>
      <w:r w:rsidR="00170972">
        <w:rPr>
          <w:sz w:val="24"/>
          <w:szCs w:val="24"/>
        </w:rPr>
        <w:t>4</w:t>
      </w:r>
      <w:r w:rsidR="00FA0920">
        <w:rPr>
          <w:sz w:val="24"/>
          <w:szCs w:val="24"/>
        </w:rPr>
        <w:t>-</w:t>
      </w:r>
      <w:r w:rsidR="00170972">
        <w:rPr>
          <w:sz w:val="24"/>
          <w:szCs w:val="24"/>
        </w:rPr>
        <w:t>0</w:t>
      </w:r>
      <w:r w:rsidR="009E6426">
        <w:rPr>
          <w:sz w:val="24"/>
          <w:szCs w:val="24"/>
        </w:rPr>
        <w:t>3</w:t>
      </w:r>
      <w:r w:rsidR="00053543">
        <w:rPr>
          <w:sz w:val="24"/>
          <w:szCs w:val="24"/>
        </w:rPr>
        <w:t>)</w:t>
      </w:r>
    </w:p>
    <w:p w14:paraId="3EEE4F23" w14:textId="63EA8ECE" w:rsidR="00E01912" w:rsidRDefault="001836A4" w:rsidP="00E01912">
      <w:pPr>
        <w:pStyle w:val="Subtitle"/>
        <w:rPr>
          <w:sz w:val="24"/>
          <w:szCs w:val="24"/>
        </w:rPr>
      </w:pPr>
      <w:bookmarkStart w:id="0" w:name="_Toc85472892"/>
      <w:r>
        <w:rPr>
          <w:sz w:val="24"/>
          <w:szCs w:val="24"/>
        </w:rPr>
        <w:t xml:space="preserve">13 March </w:t>
      </w:r>
      <w:r w:rsidR="00D26C36">
        <w:rPr>
          <w:sz w:val="24"/>
          <w:szCs w:val="24"/>
        </w:rPr>
        <w:t>2019</w:t>
      </w:r>
    </w:p>
    <w:p w14:paraId="575EB573" w14:textId="77777777" w:rsidR="00D17F06" w:rsidRDefault="00D17F06" w:rsidP="00D17F06">
      <w:pPr>
        <w:pStyle w:val="Titlepageinfo"/>
      </w:pPr>
      <w:r>
        <w:t>Technical Committee:</w:t>
      </w:r>
    </w:p>
    <w:p w14:paraId="6763DE68" w14:textId="35D11E33" w:rsidR="00D17F06" w:rsidRDefault="008305D1" w:rsidP="00D17F06">
      <w:pPr>
        <w:pStyle w:val="Titlepageinfodescription"/>
      </w:pPr>
      <w:hyperlink r:id="rId8" w:history="1">
        <w:r w:rsidR="00C56949">
          <w:rPr>
            <w:rStyle w:val="Hyperlink"/>
          </w:rPr>
          <w:t>OASIS Static Analysis Results Interchange Format (SARIF) TC</w:t>
        </w:r>
      </w:hyperlink>
    </w:p>
    <w:p w14:paraId="7D582F9E" w14:textId="77777777" w:rsidR="00D17F06" w:rsidRDefault="00D17F06" w:rsidP="00D17F06">
      <w:pPr>
        <w:pStyle w:val="Titlepageinfo"/>
      </w:pPr>
      <w:r>
        <w:t>Chairs:</w:t>
      </w:r>
    </w:p>
    <w:p w14:paraId="3B27B98F" w14:textId="3280639E" w:rsidR="006B65C7" w:rsidRDefault="00C56949" w:rsidP="006B65C7">
      <w:pPr>
        <w:pStyle w:val="Contributor"/>
      </w:pPr>
      <w:r>
        <w:t>David Keaton</w:t>
      </w:r>
      <w:r w:rsidR="006B65C7">
        <w:t xml:space="preserve"> (</w:t>
      </w:r>
      <w:hyperlink r:id="rId9" w:history="1">
        <w:r>
          <w:rPr>
            <w:rStyle w:val="Hyperlink"/>
          </w:rPr>
          <w:t>dmk@dmk.com</w:t>
        </w:r>
      </w:hyperlink>
      <w:r w:rsidR="006B65C7">
        <w:t>),</w:t>
      </w:r>
      <w:r w:rsidR="006B65C7" w:rsidRPr="00960D49">
        <w:t xml:space="preserve"> </w:t>
      </w:r>
      <w:r>
        <w:t>Individual Member</w:t>
      </w:r>
    </w:p>
    <w:p w14:paraId="7E0671D8" w14:textId="301E9DC6" w:rsidR="008F61FB" w:rsidRDefault="00C56949" w:rsidP="00C56949">
      <w:pPr>
        <w:pStyle w:val="Contributor"/>
      </w:pPr>
      <w:r w:rsidRPr="00C56949">
        <w:t xml:space="preserve">Luke </w:t>
      </w:r>
      <w:proofErr w:type="spellStart"/>
      <w:r w:rsidRPr="00C56949">
        <w:t>Cartey</w:t>
      </w:r>
      <w:proofErr w:type="spellEnd"/>
      <w:r>
        <w:t xml:space="preserve"> (</w:t>
      </w:r>
      <w:hyperlink r:id="rId10" w:history="1">
        <w:r>
          <w:rPr>
            <w:rStyle w:val="Hyperlink"/>
          </w:rPr>
          <w:t>luke@semmle.com</w:t>
        </w:r>
      </w:hyperlink>
      <w:r>
        <w:t>),</w:t>
      </w:r>
      <w:r w:rsidRPr="00960D49">
        <w:t xml:space="preserve"> </w:t>
      </w:r>
      <w:hyperlink r:id="rId11" w:history="1">
        <w:proofErr w:type="spellStart"/>
        <w:r>
          <w:rPr>
            <w:rStyle w:val="Hyperlink"/>
          </w:rPr>
          <w:t>Semmle</w:t>
        </w:r>
        <w:proofErr w:type="spellEnd"/>
      </w:hyperlink>
    </w:p>
    <w:p w14:paraId="584A75EF" w14:textId="2CDCBDD6" w:rsidR="00D17F06" w:rsidRDefault="00D17F06" w:rsidP="00D17F06">
      <w:pPr>
        <w:pStyle w:val="Titlepageinfo"/>
      </w:pPr>
      <w:r>
        <w:t>E</w:t>
      </w:r>
      <w:r w:rsidR="00C56949">
        <w:t>ditor</w:t>
      </w:r>
      <w:r w:rsidR="00F46438">
        <w:t>s</w:t>
      </w:r>
      <w:r>
        <w:t>:</w:t>
      </w:r>
    </w:p>
    <w:p w14:paraId="4EC3BDF1" w14:textId="4BFFBEC1" w:rsidR="008F61FB" w:rsidRDefault="00C56949" w:rsidP="00DC75C8">
      <w:pPr>
        <w:pStyle w:val="Contributor"/>
        <w:rPr>
          <w:rStyle w:val="Hyperlink"/>
        </w:rPr>
      </w:pPr>
      <w:r>
        <w:t>Michael Fanning</w:t>
      </w:r>
      <w:r w:rsidR="006B65C7" w:rsidRPr="00960D49">
        <w:t xml:space="preserve"> (</w:t>
      </w:r>
      <w:hyperlink r:id="rId12" w:history="1">
        <w:r>
          <w:rPr>
            <w:rStyle w:val="Hyperlink"/>
          </w:rPr>
          <w:t>mikefan@microsoft.com</w:t>
        </w:r>
      </w:hyperlink>
      <w:r w:rsidR="006B65C7" w:rsidRPr="00960D49">
        <w:t xml:space="preserve">), </w:t>
      </w:r>
      <w:hyperlink r:id="rId13" w:history="1">
        <w:r>
          <w:rPr>
            <w:rStyle w:val="Hyperlink"/>
          </w:rPr>
          <w:t>Microsoft</w:t>
        </w:r>
      </w:hyperlink>
    </w:p>
    <w:p w14:paraId="4C6E9EBB" w14:textId="6860B050" w:rsidR="00552A4F" w:rsidRDefault="00552A4F" w:rsidP="00DC75C8">
      <w:pPr>
        <w:pStyle w:val="Contributor"/>
      </w:pPr>
      <w:r w:rsidRPr="008F022E">
        <w:t>Laurence J. Golding</w:t>
      </w:r>
      <w:r>
        <w:t xml:space="preserve"> (</w:t>
      </w:r>
      <w:hyperlink r:id="rId14" w:history="1">
        <w:r w:rsidR="00682E52" w:rsidRPr="00682E52">
          <w:rPr>
            <w:rStyle w:val="Hyperlink"/>
          </w:rPr>
          <w:t>v-lgold@microsoft.com</w:t>
        </w:r>
      </w:hyperlink>
      <w:r>
        <w:t xml:space="preserve">), </w:t>
      </w:r>
      <w:hyperlink r:id="rId15" w:history="1">
        <w:r w:rsidR="00682E52" w:rsidRPr="00682E52">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31CD6E59" w:rsidR="006B65C7" w:rsidRPr="00BF2FF9" w:rsidRDefault="008F022E" w:rsidP="0023482D">
      <w:pPr>
        <w:pStyle w:val="RelatedWork"/>
        <w:rPr>
          <w:rStyle w:val="Hyperlink"/>
          <w:color w:val="auto"/>
        </w:rPr>
      </w:pPr>
      <w:r>
        <w:t>JSON</w:t>
      </w:r>
      <w:r w:rsidR="006B65C7">
        <w:t xml:space="preserve"> schemas:</w:t>
      </w:r>
    </w:p>
    <w:p w14:paraId="310F13BD" w14:textId="6DCD0863" w:rsidR="00BF2FF9" w:rsidRDefault="00BF2FF9" w:rsidP="00BF2FF9">
      <w:pPr>
        <w:pStyle w:val="RelatedWork"/>
        <w:numPr>
          <w:ilvl w:val="1"/>
          <w:numId w:val="5"/>
        </w:numPr>
      </w:pPr>
      <w:proofErr w:type="spellStart"/>
      <w:r>
        <w:t>sarif-</w:t>
      </w:r>
      <w:proofErr w:type="gramStart"/>
      <w:r>
        <w:t>schema.json</w:t>
      </w:r>
      <w:proofErr w:type="spellEnd"/>
      <w:proofErr w:type="gramEnd"/>
    </w:p>
    <w:p w14:paraId="6DC7B519" w14:textId="6DF3A204" w:rsidR="000F505D" w:rsidRDefault="000F505D" w:rsidP="00BF2FF9">
      <w:pPr>
        <w:pStyle w:val="RelatedWork"/>
        <w:numPr>
          <w:ilvl w:val="1"/>
          <w:numId w:val="5"/>
        </w:numPr>
      </w:pPr>
      <w:proofErr w:type="spellStart"/>
      <w:r>
        <w:t>sarif</w:t>
      </w:r>
      <w:proofErr w:type="spellEnd"/>
      <w:r>
        <w:t>-external-property-</w:t>
      </w:r>
      <w:r w:rsidR="00DB5A1A">
        <w:t>file-</w:t>
      </w:r>
      <w:proofErr w:type="spellStart"/>
      <w:proofErr w:type="gramStart"/>
      <w:r>
        <w:t>schema.json</w:t>
      </w:r>
      <w:proofErr w:type="spellEnd"/>
      <w:proofErr w:type="gramEnd"/>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EAEA772" w:rsidR="00D17F06" w:rsidRDefault="00F71A67" w:rsidP="0023482D">
      <w:pPr>
        <w:pStyle w:val="RelatedWork"/>
      </w:pPr>
      <w:r>
        <w:t>None</w:t>
      </w:r>
    </w:p>
    <w:p w14:paraId="13F85A3A" w14:textId="77777777" w:rsidR="00D17F06" w:rsidRPr="004C4D7C" w:rsidRDefault="00D17F06" w:rsidP="00D17F06">
      <w:pPr>
        <w:pStyle w:val="Titlepageinfodescription"/>
      </w:pPr>
      <w:r>
        <w:t>This specification is related to:</w:t>
      </w:r>
    </w:p>
    <w:p w14:paraId="39AA2BAD" w14:textId="67AA0EAD" w:rsidR="008F61FB" w:rsidRDefault="00F71A67" w:rsidP="0023482D">
      <w:pPr>
        <w:pStyle w:val="RelatedWork"/>
      </w:pPr>
      <w:r>
        <w:t>None</w:t>
      </w:r>
    </w:p>
    <w:p w14:paraId="505A6610" w14:textId="77777777" w:rsidR="00D17F06" w:rsidRDefault="00D17F06" w:rsidP="00D17F06">
      <w:pPr>
        <w:pStyle w:val="Titlepageinfo"/>
      </w:pPr>
      <w:r>
        <w:t>Declared XML namespaces:</w:t>
      </w:r>
    </w:p>
    <w:p w14:paraId="370A41F7" w14:textId="73151E9E" w:rsidR="00D17F06" w:rsidRDefault="00F71A67" w:rsidP="00D56563">
      <w:pPr>
        <w:pStyle w:val="RelatedWork"/>
      </w:pPr>
      <w:r>
        <w:t>None</w:t>
      </w:r>
    </w:p>
    <w:p w14:paraId="1F916584" w14:textId="77777777" w:rsidR="00735E3A" w:rsidRDefault="00735E3A" w:rsidP="00735E3A">
      <w:pPr>
        <w:pStyle w:val="Titlepageinfo"/>
      </w:pPr>
      <w:r>
        <w:t>Abstract:</w:t>
      </w:r>
    </w:p>
    <w:p w14:paraId="27F0490E" w14:textId="695DC63D" w:rsidR="00735E3A" w:rsidRDefault="00FD012A" w:rsidP="00FD012A">
      <w:pPr>
        <w:pStyle w:val="Abstract"/>
      </w:pPr>
      <w:r>
        <w:t xml:space="preserve">This document defines a standard format for the </w:t>
      </w:r>
      <w:r w:rsidR="00F71A67">
        <w:t>output of static analysis tools. The format is referred to as the “Static Analysis Results Interchange Format” and is abbreviated as SARIF.</w:t>
      </w:r>
    </w:p>
    <w:p w14:paraId="482F583B" w14:textId="77777777" w:rsidR="00544386" w:rsidRDefault="00544386" w:rsidP="00544386">
      <w:pPr>
        <w:pStyle w:val="Titlepageinfo"/>
      </w:pPr>
      <w:r>
        <w:t>Status:</w:t>
      </w:r>
    </w:p>
    <w:p w14:paraId="5B58A779" w14:textId="02FD661A"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257FF059" w:rsidR="00103406" w:rsidRPr="004C3207" w:rsidRDefault="00103406" w:rsidP="00103406">
      <w:pPr>
        <w:pStyle w:val="Abstract"/>
      </w:pPr>
      <w:r w:rsidRPr="004C3207">
        <w:t xml:space="preserve">This Working Draft is being developed under the </w:t>
      </w:r>
      <w:hyperlink r:id="rId19" w:anchor="RF-on-RAND-Mode" w:history="1">
        <w:r w:rsidRPr="004C3207">
          <w:rPr>
            <w:rStyle w:val="Hyperlink"/>
          </w:rPr>
          <w:t>RF on RAND Terms</w:t>
        </w:r>
      </w:hyperlink>
      <w:r w:rsidRPr="004C3207">
        <w:t xml:space="preserve"> Mode of the </w:t>
      </w:r>
      <w:hyperlink r:id="rId20" w:history="1">
        <w:r w:rsidRPr="00A517E4">
          <w:rPr>
            <w:rStyle w:val="Hyperlink"/>
          </w:rPr>
          <w:t>OASIS IPR Policy</w:t>
        </w:r>
      </w:hyperlink>
      <w:r w:rsidRPr="004C3207">
        <w:t>, the mode chosen when the Techn</w:t>
      </w:r>
      <w:r w:rsidR="00FD012A">
        <w:t>ical Committee was established.</w:t>
      </w:r>
      <w:r w:rsidRPr="004C3207">
        <w:t xml:space="preserve"> All members of the TC should 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21" w:history="1">
        <w:r w:rsidRPr="00FD012A">
          <w:rPr>
            <w:rStyle w:val="Hyperlink"/>
          </w:rPr>
          <w:t>https://www.oasis-open.org/committees/</w:t>
        </w:r>
        <w:r w:rsidR="00FD012A" w:rsidRPr="00FD012A">
          <w:rPr>
            <w:rStyle w:val="Hyperlink"/>
          </w:rPr>
          <w:t>sarif</w:t>
        </w:r>
        <w:r w:rsidRPr="00FD012A">
          <w:rPr>
            <w:rStyle w:val="Hyperlink"/>
          </w:rPr>
          <w:t>/ipr.php</w:t>
        </w:r>
      </w:hyperlink>
      <w:r w:rsidRPr="004C3207">
        <w:t>).</w:t>
      </w:r>
    </w:p>
    <w:p w14:paraId="731DB734" w14:textId="383440B4" w:rsidR="009225E1" w:rsidRDefault="009225E1" w:rsidP="009225E1">
      <w:pPr>
        <w:pStyle w:val="Abstract"/>
      </w:pPr>
      <w:r w:rsidRPr="009225E1">
        <w:t xml:space="preserve">Any machine-readable content </w:t>
      </w:r>
      <w:r w:rsidR="00B81AB9">
        <w:t>(</w:t>
      </w:r>
      <w:hyperlink r:id="rId22"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E1323D9"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6A4281">
        <w:rPr>
          <w:rStyle w:val="Hyperlink"/>
          <w:color w:val="auto"/>
        </w:rPr>
        <w:t>sarif</w:t>
      </w:r>
      <w:r w:rsidR="001057D2" w:rsidRPr="00CA025D">
        <w:rPr>
          <w:rStyle w:val="Hyperlink"/>
          <w:color w:val="auto"/>
        </w:rPr>
        <w:t>/</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.0/csd01/</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.0-csd01.doc</w:t>
      </w:r>
      <w:r w:rsidR="00EF4226">
        <w:rPr>
          <w:rStyle w:val="Hyperlink"/>
          <w:color w:val="auto"/>
        </w:rPr>
        <w:t>x</w:t>
      </w:r>
    </w:p>
    <w:p w14:paraId="1C8059DD" w14:textId="091A9B85" w:rsidR="00CA025D" w:rsidRPr="00CA025D" w:rsidRDefault="00CA025D" w:rsidP="00CA025D">
      <w:pPr>
        <w:pStyle w:val="Titlepageinfodescription"/>
      </w:pPr>
      <w:r>
        <w:rPr>
          <w:rStyle w:val="Hyperlink"/>
          <w:color w:val="auto"/>
        </w:rPr>
        <w:lastRenderedPageBreak/>
        <w:t>Permanent “Latest version” URI:</w:t>
      </w:r>
      <w:r>
        <w:rPr>
          <w:rStyle w:val="Hyperlink"/>
          <w:color w:val="auto"/>
        </w:rPr>
        <w:br/>
      </w:r>
      <w:r w:rsidR="006A4281" w:rsidRPr="00CA025D">
        <w:rPr>
          <w:rStyle w:val="Hyperlink"/>
          <w:color w:val="auto"/>
        </w:rPr>
        <w:t>http://docs.oasis-open.org/</w:t>
      </w:r>
      <w:r w:rsidR="006A4281">
        <w:rPr>
          <w:rStyle w:val="Hyperlink"/>
          <w:color w:val="auto"/>
        </w:rPr>
        <w:t>sarif</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.0</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.0</w:t>
      </w:r>
      <w:r w:rsidR="006A4281" w:rsidRPr="00CA025D">
        <w:rPr>
          <w:rStyle w:val="Hyperlink"/>
          <w:color w:val="auto"/>
        </w:rPr>
        <w:t>.doc</w:t>
      </w:r>
      <w:r w:rsidR="006A4281">
        <w:rPr>
          <w:rStyle w:val="Hyperlink"/>
          <w:color w:val="auto"/>
        </w:rPr>
        <w:t>x</w:t>
      </w:r>
    </w:p>
    <w:p w14:paraId="53BCBC94" w14:textId="77777777" w:rsidR="006E4329" w:rsidRDefault="006E4329" w:rsidP="00D27F14">
      <w:pPr>
        <w:pStyle w:val="Abstract"/>
        <w:ind w:left="0"/>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47A2FFF9"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67AFADBD" w14:textId="26109CA3" w:rsidR="00C66BC2"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30422" w:history="1">
        <w:r w:rsidR="00C66BC2" w:rsidRPr="00661E9B">
          <w:rPr>
            <w:rStyle w:val="Hyperlink"/>
            <w:noProof/>
          </w:rPr>
          <w:t>1</w:t>
        </w:r>
        <w:r w:rsidR="00C66BC2">
          <w:rPr>
            <w:rFonts w:asciiTheme="minorHAnsi" w:eastAsiaTheme="minorEastAsia" w:hAnsiTheme="minorHAnsi" w:cstheme="minorBidi"/>
            <w:noProof/>
            <w:sz w:val="22"/>
            <w:szCs w:val="22"/>
          </w:rPr>
          <w:tab/>
        </w:r>
        <w:r w:rsidR="00C66BC2" w:rsidRPr="00661E9B">
          <w:rPr>
            <w:rStyle w:val="Hyperlink"/>
            <w:noProof/>
          </w:rPr>
          <w:t>Introduction</w:t>
        </w:r>
        <w:r w:rsidR="00C66BC2">
          <w:rPr>
            <w:noProof/>
            <w:webHidden/>
          </w:rPr>
          <w:tab/>
        </w:r>
        <w:r w:rsidR="00C66BC2">
          <w:rPr>
            <w:noProof/>
            <w:webHidden/>
          </w:rPr>
          <w:fldChar w:fldCharType="begin"/>
        </w:r>
        <w:r w:rsidR="00C66BC2">
          <w:rPr>
            <w:noProof/>
            <w:webHidden/>
          </w:rPr>
          <w:instrText xml:space="preserve"> PAGEREF _Toc4830422 \h </w:instrText>
        </w:r>
        <w:r w:rsidR="00C66BC2">
          <w:rPr>
            <w:noProof/>
            <w:webHidden/>
          </w:rPr>
        </w:r>
        <w:r w:rsidR="00C66BC2">
          <w:rPr>
            <w:noProof/>
            <w:webHidden/>
          </w:rPr>
          <w:fldChar w:fldCharType="separate"/>
        </w:r>
        <w:r w:rsidR="00C66BC2">
          <w:rPr>
            <w:noProof/>
            <w:webHidden/>
          </w:rPr>
          <w:t>15</w:t>
        </w:r>
        <w:r w:rsidR="00C66BC2">
          <w:rPr>
            <w:noProof/>
            <w:webHidden/>
          </w:rPr>
          <w:fldChar w:fldCharType="end"/>
        </w:r>
      </w:hyperlink>
    </w:p>
    <w:p w14:paraId="59A90CFE" w14:textId="7E2A671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23" w:history="1">
        <w:r w:rsidR="00C66BC2" w:rsidRPr="00661E9B">
          <w:rPr>
            <w:rStyle w:val="Hyperlink"/>
            <w:noProof/>
          </w:rPr>
          <w:t>1.1 IPR Policy</w:t>
        </w:r>
        <w:r w:rsidR="00C66BC2">
          <w:rPr>
            <w:noProof/>
            <w:webHidden/>
          </w:rPr>
          <w:tab/>
        </w:r>
        <w:r w:rsidR="00C66BC2">
          <w:rPr>
            <w:noProof/>
            <w:webHidden/>
          </w:rPr>
          <w:fldChar w:fldCharType="begin"/>
        </w:r>
        <w:r w:rsidR="00C66BC2">
          <w:rPr>
            <w:noProof/>
            <w:webHidden/>
          </w:rPr>
          <w:instrText xml:space="preserve"> PAGEREF _Toc4830423 \h </w:instrText>
        </w:r>
        <w:r w:rsidR="00C66BC2">
          <w:rPr>
            <w:noProof/>
            <w:webHidden/>
          </w:rPr>
        </w:r>
        <w:r w:rsidR="00C66BC2">
          <w:rPr>
            <w:noProof/>
            <w:webHidden/>
          </w:rPr>
          <w:fldChar w:fldCharType="separate"/>
        </w:r>
        <w:r w:rsidR="00C66BC2">
          <w:rPr>
            <w:noProof/>
            <w:webHidden/>
          </w:rPr>
          <w:t>15</w:t>
        </w:r>
        <w:r w:rsidR="00C66BC2">
          <w:rPr>
            <w:noProof/>
            <w:webHidden/>
          </w:rPr>
          <w:fldChar w:fldCharType="end"/>
        </w:r>
      </w:hyperlink>
    </w:p>
    <w:p w14:paraId="4564443D" w14:textId="3FCD2005"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24" w:history="1">
        <w:r w:rsidR="00C66BC2" w:rsidRPr="00661E9B">
          <w:rPr>
            <w:rStyle w:val="Hyperlink"/>
            <w:noProof/>
          </w:rPr>
          <w:t>1.2 Terminology</w:t>
        </w:r>
        <w:r w:rsidR="00C66BC2">
          <w:rPr>
            <w:noProof/>
            <w:webHidden/>
          </w:rPr>
          <w:tab/>
        </w:r>
        <w:r w:rsidR="00C66BC2">
          <w:rPr>
            <w:noProof/>
            <w:webHidden/>
          </w:rPr>
          <w:fldChar w:fldCharType="begin"/>
        </w:r>
        <w:r w:rsidR="00C66BC2">
          <w:rPr>
            <w:noProof/>
            <w:webHidden/>
          </w:rPr>
          <w:instrText xml:space="preserve"> PAGEREF _Toc4830424 \h </w:instrText>
        </w:r>
        <w:r w:rsidR="00C66BC2">
          <w:rPr>
            <w:noProof/>
            <w:webHidden/>
          </w:rPr>
        </w:r>
        <w:r w:rsidR="00C66BC2">
          <w:rPr>
            <w:noProof/>
            <w:webHidden/>
          </w:rPr>
          <w:fldChar w:fldCharType="separate"/>
        </w:r>
        <w:r w:rsidR="00C66BC2">
          <w:rPr>
            <w:noProof/>
            <w:webHidden/>
          </w:rPr>
          <w:t>15</w:t>
        </w:r>
        <w:r w:rsidR="00C66BC2">
          <w:rPr>
            <w:noProof/>
            <w:webHidden/>
          </w:rPr>
          <w:fldChar w:fldCharType="end"/>
        </w:r>
      </w:hyperlink>
    </w:p>
    <w:p w14:paraId="329ABB71" w14:textId="6233EFE3"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25" w:history="1">
        <w:r w:rsidR="00C66BC2" w:rsidRPr="00661E9B">
          <w:rPr>
            <w:rStyle w:val="Hyperlink"/>
            <w:noProof/>
          </w:rPr>
          <w:t>1.3 Normative References</w:t>
        </w:r>
        <w:r w:rsidR="00C66BC2">
          <w:rPr>
            <w:noProof/>
            <w:webHidden/>
          </w:rPr>
          <w:tab/>
        </w:r>
        <w:r w:rsidR="00C66BC2">
          <w:rPr>
            <w:noProof/>
            <w:webHidden/>
          </w:rPr>
          <w:fldChar w:fldCharType="begin"/>
        </w:r>
        <w:r w:rsidR="00C66BC2">
          <w:rPr>
            <w:noProof/>
            <w:webHidden/>
          </w:rPr>
          <w:instrText xml:space="preserve"> PAGEREF _Toc4830425 \h </w:instrText>
        </w:r>
        <w:r w:rsidR="00C66BC2">
          <w:rPr>
            <w:noProof/>
            <w:webHidden/>
          </w:rPr>
        </w:r>
        <w:r w:rsidR="00C66BC2">
          <w:rPr>
            <w:noProof/>
            <w:webHidden/>
          </w:rPr>
          <w:fldChar w:fldCharType="separate"/>
        </w:r>
        <w:r w:rsidR="00C66BC2">
          <w:rPr>
            <w:noProof/>
            <w:webHidden/>
          </w:rPr>
          <w:t>21</w:t>
        </w:r>
        <w:r w:rsidR="00C66BC2">
          <w:rPr>
            <w:noProof/>
            <w:webHidden/>
          </w:rPr>
          <w:fldChar w:fldCharType="end"/>
        </w:r>
      </w:hyperlink>
    </w:p>
    <w:p w14:paraId="7515AB60" w14:textId="0C41B7DD"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26" w:history="1">
        <w:r w:rsidR="00C66BC2" w:rsidRPr="00661E9B">
          <w:rPr>
            <w:rStyle w:val="Hyperlink"/>
            <w:noProof/>
          </w:rPr>
          <w:t>1.4 Non-Normative References</w:t>
        </w:r>
        <w:r w:rsidR="00C66BC2">
          <w:rPr>
            <w:noProof/>
            <w:webHidden/>
          </w:rPr>
          <w:tab/>
        </w:r>
        <w:r w:rsidR="00C66BC2">
          <w:rPr>
            <w:noProof/>
            <w:webHidden/>
          </w:rPr>
          <w:fldChar w:fldCharType="begin"/>
        </w:r>
        <w:r w:rsidR="00C66BC2">
          <w:rPr>
            <w:noProof/>
            <w:webHidden/>
          </w:rPr>
          <w:instrText xml:space="preserve"> PAGEREF _Toc4830426 \h </w:instrText>
        </w:r>
        <w:r w:rsidR="00C66BC2">
          <w:rPr>
            <w:noProof/>
            <w:webHidden/>
          </w:rPr>
        </w:r>
        <w:r w:rsidR="00C66BC2">
          <w:rPr>
            <w:noProof/>
            <w:webHidden/>
          </w:rPr>
          <w:fldChar w:fldCharType="separate"/>
        </w:r>
        <w:r w:rsidR="00C66BC2">
          <w:rPr>
            <w:noProof/>
            <w:webHidden/>
          </w:rPr>
          <w:t>22</w:t>
        </w:r>
        <w:r w:rsidR="00C66BC2">
          <w:rPr>
            <w:noProof/>
            <w:webHidden/>
          </w:rPr>
          <w:fldChar w:fldCharType="end"/>
        </w:r>
      </w:hyperlink>
    </w:p>
    <w:p w14:paraId="5B5C6D19" w14:textId="4E18DD9F" w:rsidR="00C66BC2" w:rsidRDefault="008305D1">
      <w:pPr>
        <w:pStyle w:val="TOC1"/>
        <w:rPr>
          <w:rFonts w:asciiTheme="minorHAnsi" w:eastAsiaTheme="minorEastAsia" w:hAnsiTheme="minorHAnsi" w:cstheme="minorBidi"/>
          <w:noProof/>
          <w:sz w:val="22"/>
          <w:szCs w:val="22"/>
        </w:rPr>
      </w:pPr>
      <w:hyperlink w:anchor="_Toc4830427" w:history="1">
        <w:r w:rsidR="00C66BC2" w:rsidRPr="00661E9B">
          <w:rPr>
            <w:rStyle w:val="Hyperlink"/>
            <w:noProof/>
          </w:rPr>
          <w:t>2</w:t>
        </w:r>
        <w:r w:rsidR="00C66BC2">
          <w:rPr>
            <w:rFonts w:asciiTheme="minorHAnsi" w:eastAsiaTheme="minorEastAsia" w:hAnsiTheme="minorHAnsi" w:cstheme="minorBidi"/>
            <w:noProof/>
            <w:sz w:val="22"/>
            <w:szCs w:val="22"/>
          </w:rPr>
          <w:tab/>
        </w:r>
        <w:r w:rsidR="00C66BC2" w:rsidRPr="00661E9B">
          <w:rPr>
            <w:rStyle w:val="Hyperlink"/>
            <w:noProof/>
          </w:rPr>
          <w:t>Conventions</w:t>
        </w:r>
        <w:r w:rsidR="00C66BC2">
          <w:rPr>
            <w:noProof/>
            <w:webHidden/>
          </w:rPr>
          <w:tab/>
        </w:r>
        <w:r w:rsidR="00C66BC2">
          <w:rPr>
            <w:noProof/>
            <w:webHidden/>
          </w:rPr>
          <w:fldChar w:fldCharType="begin"/>
        </w:r>
        <w:r w:rsidR="00C66BC2">
          <w:rPr>
            <w:noProof/>
            <w:webHidden/>
          </w:rPr>
          <w:instrText xml:space="preserve"> PAGEREF _Toc4830427 \h </w:instrText>
        </w:r>
        <w:r w:rsidR="00C66BC2">
          <w:rPr>
            <w:noProof/>
            <w:webHidden/>
          </w:rPr>
        </w:r>
        <w:r w:rsidR="00C66BC2">
          <w:rPr>
            <w:noProof/>
            <w:webHidden/>
          </w:rPr>
          <w:fldChar w:fldCharType="separate"/>
        </w:r>
        <w:r w:rsidR="00C66BC2">
          <w:rPr>
            <w:noProof/>
            <w:webHidden/>
          </w:rPr>
          <w:t>23</w:t>
        </w:r>
        <w:r w:rsidR="00C66BC2">
          <w:rPr>
            <w:noProof/>
            <w:webHidden/>
          </w:rPr>
          <w:fldChar w:fldCharType="end"/>
        </w:r>
      </w:hyperlink>
    </w:p>
    <w:p w14:paraId="03D22F3A" w14:textId="094EE2F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28" w:history="1">
        <w:r w:rsidR="00C66BC2" w:rsidRPr="00661E9B">
          <w:rPr>
            <w:rStyle w:val="Hyperlink"/>
            <w:noProof/>
          </w:rPr>
          <w:t>2.1 General</w:t>
        </w:r>
        <w:r w:rsidR="00C66BC2">
          <w:rPr>
            <w:noProof/>
            <w:webHidden/>
          </w:rPr>
          <w:tab/>
        </w:r>
        <w:r w:rsidR="00C66BC2">
          <w:rPr>
            <w:noProof/>
            <w:webHidden/>
          </w:rPr>
          <w:fldChar w:fldCharType="begin"/>
        </w:r>
        <w:r w:rsidR="00C66BC2">
          <w:rPr>
            <w:noProof/>
            <w:webHidden/>
          </w:rPr>
          <w:instrText xml:space="preserve"> PAGEREF _Toc4830428 \h </w:instrText>
        </w:r>
        <w:r w:rsidR="00C66BC2">
          <w:rPr>
            <w:noProof/>
            <w:webHidden/>
          </w:rPr>
        </w:r>
        <w:r w:rsidR="00C66BC2">
          <w:rPr>
            <w:noProof/>
            <w:webHidden/>
          </w:rPr>
          <w:fldChar w:fldCharType="separate"/>
        </w:r>
        <w:r w:rsidR="00C66BC2">
          <w:rPr>
            <w:noProof/>
            <w:webHidden/>
          </w:rPr>
          <w:t>23</w:t>
        </w:r>
        <w:r w:rsidR="00C66BC2">
          <w:rPr>
            <w:noProof/>
            <w:webHidden/>
          </w:rPr>
          <w:fldChar w:fldCharType="end"/>
        </w:r>
      </w:hyperlink>
    </w:p>
    <w:p w14:paraId="316A8110" w14:textId="313A329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29" w:history="1">
        <w:r w:rsidR="00C66BC2" w:rsidRPr="00661E9B">
          <w:rPr>
            <w:rStyle w:val="Hyperlink"/>
            <w:noProof/>
          </w:rPr>
          <w:t>2.2 Format examples</w:t>
        </w:r>
        <w:r w:rsidR="00C66BC2">
          <w:rPr>
            <w:noProof/>
            <w:webHidden/>
          </w:rPr>
          <w:tab/>
        </w:r>
        <w:r w:rsidR="00C66BC2">
          <w:rPr>
            <w:noProof/>
            <w:webHidden/>
          </w:rPr>
          <w:fldChar w:fldCharType="begin"/>
        </w:r>
        <w:r w:rsidR="00C66BC2">
          <w:rPr>
            <w:noProof/>
            <w:webHidden/>
          </w:rPr>
          <w:instrText xml:space="preserve"> PAGEREF _Toc4830429 \h </w:instrText>
        </w:r>
        <w:r w:rsidR="00C66BC2">
          <w:rPr>
            <w:noProof/>
            <w:webHidden/>
          </w:rPr>
        </w:r>
        <w:r w:rsidR="00C66BC2">
          <w:rPr>
            <w:noProof/>
            <w:webHidden/>
          </w:rPr>
          <w:fldChar w:fldCharType="separate"/>
        </w:r>
        <w:r w:rsidR="00C66BC2">
          <w:rPr>
            <w:noProof/>
            <w:webHidden/>
          </w:rPr>
          <w:t>23</w:t>
        </w:r>
        <w:r w:rsidR="00C66BC2">
          <w:rPr>
            <w:noProof/>
            <w:webHidden/>
          </w:rPr>
          <w:fldChar w:fldCharType="end"/>
        </w:r>
      </w:hyperlink>
    </w:p>
    <w:p w14:paraId="5DE6171B" w14:textId="5CBA8732"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30" w:history="1">
        <w:r w:rsidR="00C66BC2" w:rsidRPr="00661E9B">
          <w:rPr>
            <w:rStyle w:val="Hyperlink"/>
            <w:noProof/>
          </w:rPr>
          <w:t>2.3 Property notation</w:t>
        </w:r>
        <w:r w:rsidR="00C66BC2">
          <w:rPr>
            <w:noProof/>
            <w:webHidden/>
          </w:rPr>
          <w:tab/>
        </w:r>
        <w:r w:rsidR="00C66BC2">
          <w:rPr>
            <w:noProof/>
            <w:webHidden/>
          </w:rPr>
          <w:fldChar w:fldCharType="begin"/>
        </w:r>
        <w:r w:rsidR="00C66BC2">
          <w:rPr>
            <w:noProof/>
            <w:webHidden/>
          </w:rPr>
          <w:instrText xml:space="preserve"> PAGEREF _Toc4830430 \h </w:instrText>
        </w:r>
        <w:r w:rsidR="00C66BC2">
          <w:rPr>
            <w:noProof/>
            <w:webHidden/>
          </w:rPr>
        </w:r>
        <w:r w:rsidR="00C66BC2">
          <w:rPr>
            <w:noProof/>
            <w:webHidden/>
          </w:rPr>
          <w:fldChar w:fldCharType="separate"/>
        </w:r>
        <w:r w:rsidR="00C66BC2">
          <w:rPr>
            <w:noProof/>
            <w:webHidden/>
          </w:rPr>
          <w:t>23</w:t>
        </w:r>
        <w:r w:rsidR="00C66BC2">
          <w:rPr>
            <w:noProof/>
            <w:webHidden/>
          </w:rPr>
          <w:fldChar w:fldCharType="end"/>
        </w:r>
      </w:hyperlink>
    </w:p>
    <w:p w14:paraId="5F114DE9" w14:textId="382FFBBC"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31" w:history="1">
        <w:r w:rsidR="00C66BC2" w:rsidRPr="00661E9B">
          <w:rPr>
            <w:rStyle w:val="Hyperlink"/>
            <w:noProof/>
          </w:rPr>
          <w:t>2.4 Syntax notation</w:t>
        </w:r>
        <w:r w:rsidR="00C66BC2">
          <w:rPr>
            <w:noProof/>
            <w:webHidden/>
          </w:rPr>
          <w:tab/>
        </w:r>
        <w:r w:rsidR="00C66BC2">
          <w:rPr>
            <w:noProof/>
            <w:webHidden/>
          </w:rPr>
          <w:fldChar w:fldCharType="begin"/>
        </w:r>
        <w:r w:rsidR="00C66BC2">
          <w:rPr>
            <w:noProof/>
            <w:webHidden/>
          </w:rPr>
          <w:instrText xml:space="preserve"> PAGEREF _Toc4830431 \h </w:instrText>
        </w:r>
        <w:r w:rsidR="00C66BC2">
          <w:rPr>
            <w:noProof/>
            <w:webHidden/>
          </w:rPr>
        </w:r>
        <w:r w:rsidR="00C66BC2">
          <w:rPr>
            <w:noProof/>
            <w:webHidden/>
          </w:rPr>
          <w:fldChar w:fldCharType="separate"/>
        </w:r>
        <w:r w:rsidR="00C66BC2">
          <w:rPr>
            <w:noProof/>
            <w:webHidden/>
          </w:rPr>
          <w:t>23</w:t>
        </w:r>
        <w:r w:rsidR="00C66BC2">
          <w:rPr>
            <w:noProof/>
            <w:webHidden/>
          </w:rPr>
          <w:fldChar w:fldCharType="end"/>
        </w:r>
      </w:hyperlink>
    </w:p>
    <w:p w14:paraId="35E6BB16" w14:textId="2974CD01"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32" w:history="1">
        <w:r w:rsidR="00C66BC2" w:rsidRPr="00661E9B">
          <w:rPr>
            <w:rStyle w:val="Hyperlink"/>
            <w:noProof/>
          </w:rPr>
          <w:t>2.5 Commonly used objects</w:t>
        </w:r>
        <w:r w:rsidR="00C66BC2">
          <w:rPr>
            <w:noProof/>
            <w:webHidden/>
          </w:rPr>
          <w:tab/>
        </w:r>
        <w:r w:rsidR="00C66BC2">
          <w:rPr>
            <w:noProof/>
            <w:webHidden/>
          </w:rPr>
          <w:fldChar w:fldCharType="begin"/>
        </w:r>
        <w:r w:rsidR="00C66BC2">
          <w:rPr>
            <w:noProof/>
            <w:webHidden/>
          </w:rPr>
          <w:instrText xml:space="preserve"> PAGEREF _Toc4830432 \h </w:instrText>
        </w:r>
        <w:r w:rsidR="00C66BC2">
          <w:rPr>
            <w:noProof/>
            <w:webHidden/>
          </w:rPr>
        </w:r>
        <w:r w:rsidR="00C66BC2">
          <w:rPr>
            <w:noProof/>
            <w:webHidden/>
          </w:rPr>
          <w:fldChar w:fldCharType="separate"/>
        </w:r>
        <w:r w:rsidR="00C66BC2">
          <w:rPr>
            <w:noProof/>
            <w:webHidden/>
          </w:rPr>
          <w:t>23</w:t>
        </w:r>
        <w:r w:rsidR="00C66BC2">
          <w:rPr>
            <w:noProof/>
            <w:webHidden/>
          </w:rPr>
          <w:fldChar w:fldCharType="end"/>
        </w:r>
      </w:hyperlink>
    </w:p>
    <w:p w14:paraId="6FA413DB" w14:textId="707C9EDC" w:rsidR="00C66BC2" w:rsidRDefault="008305D1">
      <w:pPr>
        <w:pStyle w:val="TOC1"/>
        <w:rPr>
          <w:rFonts w:asciiTheme="minorHAnsi" w:eastAsiaTheme="minorEastAsia" w:hAnsiTheme="minorHAnsi" w:cstheme="minorBidi"/>
          <w:noProof/>
          <w:sz w:val="22"/>
          <w:szCs w:val="22"/>
        </w:rPr>
      </w:pPr>
      <w:hyperlink w:anchor="_Toc4830433" w:history="1">
        <w:r w:rsidR="00C66BC2" w:rsidRPr="00661E9B">
          <w:rPr>
            <w:rStyle w:val="Hyperlink"/>
            <w:noProof/>
          </w:rPr>
          <w:t>3</w:t>
        </w:r>
        <w:r w:rsidR="00C66BC2">
          <w:rPr>
            <w:rFonts w:asciiTheme="minorHAnsi" w:eastAsiaTheme="minorEastAsia" w:hAnsiTheme="minorHAnsi" w:cstheme="minorBidi"/>
            <w:noProof/>
            <w:sz w:val="22"/>
            <w:szCs w:val="22"/>
          </w:rPr>
          <w:tab/>
        </w:r>
        <w:r w:rsidR="00C66BC2" w:rsidRPr="00661E9B">
          <w:rPr>
            <w:rStyle w:val="Hyperlink"/>
            <w:noProof/>
          </w:rPr>
          <w:t>File format</w:t>
        </w:r>
        <w:r w:rsidR="00C66BC2">
          <w:rPr>
            <w:noProof/>
            <w:webHidden/>
          </w:rPr>
          <w:tab/>
        </w:r>
        <w:r w:rsidR="00C66BC2">
          <w:rPr>
            <w:noProof/>
            <w:webHidden/>
          </w:rPr>
          <w:fldChar w:fldCharType="begin"/>
        </w:r>
        <w:r w:rsidR="00C66BC2">
          <w:rPr>
            <w:noProof/>
            <w:webHidden/>
          </w:rPr>
          <w:instrText xml:space="preserve"> PAGEREF _Toc4830433 \h </w:instrText>
        </w:r>
        <w:r w:rsidR="00C66BC2">
          <w:rPr>
            <w:noProof/>
            <w:webHidden/>
          </w:rPr>
        </w:r>
        <w:r w:rsidR="00C66BC2">
          <w:rPr>
            <w:noProof/>
            <w:webHidden/>
          </w:rPr>
          <w:fldChar w:fldCharType="separate"/>
        </w:r>
        <w:r w:rsidR="00C66BC2">
          <w:rPr>
            <w:noProof/>
            <w:webHidden/>
          </w:rPr>
          <w:t>25</w:t>
        </w:r>
        <w:r w:rsidR="00C66BC2">
          <w:rPr>
            <w:noProof/>
            <w:webHidden/>
          </w:rPr>
          <w:fldChar w:fldCharType="end"/>
        </w:r>
      </w:hyperlink>
    </w:p>
    <w:p w14:paraId="049AA2BC" w14:textId="6AD8BFB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34" w:history="1">
        <w:r w:rsidR="00C66BC2" w:rsidRPr="00661E9B">
          <w:rPr>
            <w:rStyle w:val="Hyperlink"/>
            <w:noProof/>
          </w:rPr>
          <w:t>3.1 General</w:t>
        </w:r>
        <w:r w:rsidR="00C66BC2">
          <w:rPr>
            <w:noProof/>
            <w:webHidden/>
          </w:rPr>
          <w:tab/>
        </w:r>
        <w:r w:rsidR="00C66BC2">
          <w:rPr>
            <w:noProof/>
            <w:webHidden/>
          </w:rPr>
          <w:fldChar w:fldCharType="begin"/>
        </w:r>
        <w:r w:rsidR="00C66BC2">
          <w:rPr>
            <w:noProof/>
            <w:webHidden/>
          </w:rPr>
          <w:instrText xml:space="preserve"> PAGEREF _Toc4830434 \h </w:instrText>
        </w:r>
        <w:r w:rsidR="00C66BC2">
          <w:rPr>
            <w:noProof/>
            <w:webHidden/>
          </w:rPr>
        </w:r>
        <w:r w:rsidR="00C66BC2">
          <w:rPr>
            <w:noProof/>
            <w:webHidden/>
          </w:rPr>
          <w:fldChar w:fldCharType="separate"/>
        </w:r>
        <w:r w:rsidR="00C66BC2">
          <w:rPr>
            <w:noProof/>
            <w:webHidden/>
          </w:rPr>
          <w:t>25</w:t>
        </w:r>
        <w:r w:rsidR="00C66BC2">
          <w:rPr>
            <w:noProof/>
            <w:webHidden/>
          </w:rPr>
          <w:fldChar w:fldCharType="end"/>
        </w:r>
      </w:hyperlink>
    </w:p>
    <w:p w14:paraId="3B61C89C" w14:textId="28493D51"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35" w:history="1">
        <w:r w:rsidR="00C66BC2" w:rsidRPr="00661E9B">
          <w:rPr>
            <w:rStyle w:val="Hyperlink"/>
            <w:noProof/>
          </w:rPr>
          <w:t>3.2 SARIF file naming convention</w:t>
        </w:r>
        <w:r w:rsidR="00C66BC2">
          <w:rPr>
            <w:noProof/>
            <w:webHidden/>
          </w:rPr>
          <w:tab/>
        </w:r>
        <w:r w:rsidR="00C66BC2">
          <w:rPr>
            <w:noProof/>
            <w:webHidden/>
          </w:rPr>
          <w:fldChar w:fldCharType="begin"/>
        </w:r>
        <w:r w:rsidR="00C66BC2">
          <w:rPr>
            <w:noProof/>
            <w:webHidden/>
          </w:rPr>
          <w:instrText xml:space="preserve"> PAGEREF _Toc4830435 \h </w:instrText>
        </w:r>
        <w:r w:rsidR="00C66BC2">
          <w:rPr>
            <w:noProof/>
            <w:webHidden/>
          </w:rPr>
        </w:r>
        <w:r w:rsidR="00C66BC2">
          <w:rPr>
            <w:noProof/>
            <w:webHidden/>
          </w:rPr>
          <w:fldChar w:fldCharType="separate"/>
        </w:r>
        <w:r w:rsidR="00C66BC2">
          <w:rPr>
            <w:noProof/>
            <w:webHidden/>
          </w:rPr>
          <w:t>25</w:t>
        </w:r>
        <w:r w:rsidR="00C66BC2">
          <w:rPr>
            <w:noProof/>
            <w:webHidden/>
          </w:rPr>
          <w:fldChar w:fldCharType="end"/>
        </w:r>
      </w:hyperlink>
    </w:p>
    <w:p w14:paraId="3159D8FF" w14:textId="6091278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36" w:history="1">
        <w:r w:rsidR="00C66BC2" w:rsidRPr="00661E9B">
          <w:rPr>
            <w:rStyle w:val="Hyperlink"/>
            <w:noProof/>
          </w:rPr>
          <w:t>3.3 artifactContent object</w:t>
        </w:r>
        <w:r w:rsidR="00C66BC2">
          <w:rPr>
            <w:noProof/>
            <w:webHidden/>
          </w:rPr>
          <w:tab/>
        </w:r>
        <w:r w:rsidR="00C66BC2">
          <w:rPr>
            <w:noProof/>
            <w:webHidden/>
          </w:rPr>
          <w:fldChar w:fldCharType="begin"/>
        </w:r>
        <w:r w:rsidR="00C66BC2">
          <w:rPr>
            <w:noProof/>
            <w:webHidden/>
          </w:rPr>
          <w:instrText xml:space="preserve"> PAGEREF _Toc4830436 \h </w:instrText>
        </w:r>
        <w:r w:rsidR="00C66BC2">
          <w:rPr>
            <w:noProof/>
            <w:webHidden/>
          </w:rPr>
        </w:r>
        <w:r w:rsidR="00C66BC2">
          <w:rPr>
            <w:noProof/>
            <w:webHidden/>
          </w:rPr>
          <w:fldChar w:fldCharType="separate"/>
        </w:r>
        <w:r w:rsidR="00C66BC2">
          <w:rPr>
            <w:noProof/>
            <w:webHidden/>
          </w:rPr>
          <w:t>25</w:t>
        </w:r>
        <w:r w:rsidR="00C66BC2">
          <w:rPr>
            <w:noProof/>
            <w:webHidden/>
          </w:rPr>
          <w:fldChar w:fldCharType="end"/>
        </w:r>
      </w:hyperlink>
    </w:p>
    <w:p w14:paraId="5EE67DAF" w14:textId="405DEF7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37" w:history="1">
        <w:r w:rsidR="00C66BC2" w:rsidRPr="00661E9B">
          <w:rPr>
            <w:rStyle w:val="Hyperlink"/>
            <w:noProof/>
          </w:rPr>
          <w:t>3.3.1 General</w:t>
        </w:r>
        <w:r w:rsidR="00C66BC2">
          <w:rPr>
            <w:noProof/>
            <w:webHidden/>
          </w:rPr>
          <w:tab/>
        </w:r>
        <w:r w:rsidR="00C66BC2">
          <w:rPr>
            <w:noProof/>
            <w:webHidden/>
          </w:rPr>
          <w:fldChar w:fldCharType="begin"/>
        </w:r>
        <w:r w:rsidR="00C66BC2">
          <w:rPr>
            <w:noProof/>
            <w:webHidden/>
          </w:rPr>
          <w:instrText xml:space="preserve"> PAGEREF _Toc4830437 \h </w:instrText>
        </w:r>
        <w:r w:rsidR="00C66BC2">
          <w:rPr>
            <w:noProof/>
            <w:webHidden/>
          </w:rPr>
        </w:r>
        <w:r w:rsidR="00C66BC2">
          <w:rPr>
            <w:noProof/>
            <w:webHidden/>
          </w:rPr>
          <w:fldChar w:fldCharType="separate"/>
        </w:r>
        <w:r w:rsidR="00C66BC2">
          <w:rPr>
            <w:noProof/>
            <w:webHidden/>
          </w:rPr>
          <w:t>25</w:t>
        </w:r>
        <w:r w:rsidR="00C66BC2">
          <w:rPr>
            <w:noProof/>
            <w:webHidden/>
          </w:rPr>
          <w:fldChar w:fldCharType="end"/>
        </w:r>
      </w:hyperlink>
    </w:p>
    <w:p w14:paraId="4B70949D" w14:textId="723EF47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38" w:history="1">
        <w:r w:rsidR="00C66BC2" w:rsidRPr="00661E9B">
          <w:rPr>
            <w:rStyle w:val="Hyperlink"/>
            <w:noProof/>
          </w:rPr>
          <w:t>3.3.2 text property</w:t>
        </w:r>
        <w:r w:rsidR="00C66BC2">
          <w:rPr>
            <w:noProof/>
            <w:webHidden/>
          </w:rPr>
          <w:tab/>
        </w:r>
        <w:r w:rsidR="00C66BC2">
          <w:rPr>
            <w:noProof/>
            <w:webHidden/>
          </w:rPr>
          <w:fldChar w:fldCharType="begin"/>
        </w:r>
        <w:r w:rsidR="00C66BC2">
          <w:rPr>
            <w:noProof/>
            <w:webHidden/>
          </w:rPr>
          <w:instrText xml:space="preserve"> PAGEREF _Toc4830438 \h </w:instrText>
        </w:r>
        <w:r w:rsidR="00C66BC2">
          <w:rPr>
            <w:noProof/>
            <w:webHidden/>
          </w:rPr>
        </w:r>
        <w:r w:rsidR="00C66BC2">
          <w:rPr>
            <w:noProof/>
            <w:webHidden/>
          </w:rPr>
          <w:fldChar w:fldCharType="separate"/>
        </w:r>
        <w:r w:rsidR="00C66BC2">
          <w:rPr>
            <w:noProof/>
            <w:webHidden/>
          </w:rPr>
          <w:t>25</w:t>
        </w:r>
        <w:r w:rsidR="00C66BC2">
          <w:rPr>
            <w:noProof/>
            <w:webHidden/>
          </w:rPr>
          <w:fldChar w:fldCharType="end"/>
        </w:r>
      </w:hyperlink>
    </w:p>
    <w:p w14:paraId="39023668" w14:textId="6C53F53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39" w:history="1">
        <w:r w:rsidR="00C66BC2" w:rsidRPr="00661E9B">
          <w:rPr>
            <w:rStyle w:val="Hyperlink"/>
            <w:noProof/>
          </w:rPr>
          <w:t>3.3.3 binary property</w:t>
        </w:r>
        <w:r w:rsidR="00C66BC2">
          <w:rPr>
            <w:noProof/>
            <w:webHidden/>
          </w:rPr>
          <w:tab/>
        </w:r>
        <w:r w:rsidR="00C66BC2">
          <w:rPr>
            <w:noProof/>
            <w:webHidden/>
          </w:rPr>
          <w:fldChar w:fldCharType="begin"/>
        </w:r>
        <w:r w:rsidR="00C66BC2">
          <w:rPr>
            <w:noProof/>
            <w:webHidden/>
          </w:rPr>
          <w:instrText xml:space="preserve"> PAGEREF _Toc4830439 \h </w:instrText>
        </w:r>
        <w:r w:rsidR="00C66BC2">
          <w:rPr>
            <w:noProof/>
            <w:webHidden/>
          </w:rPr>
        </w:r>
        <w:r w:rsidR="00C66BC2">
          <w:rPr>
            <w:noProof/>
            <w:webHidden/>
          </w:rPr>
          <w:fldChar w:fldCharType="separate"/>
        </w:r>
        <w:r w:rsidR="00C66BC2">
          <w:rPr>
            <w:noProof/>
            <w:webHidden/>
          </w:rPr>
          <w:t>25</w:t>
        </w:r>
        <w:r w:rsidR="00C66BC2">
          <w:rPr>
            <w:noProof/>
            <w:webHidden/>
          </w:rPr>
          <w:fldChar w:fldCharType="end"/>
        </w:r>
      </w:hyperlink>
    </w:p>
    <w:p w14:paraId="24EE18C9" w14:textId="76A601B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0" w:history="1">
        <w:r w:rsidR="00C66BC2" w:rsidRPr="00661E9B">
          <w:rPr>
            <w:rStyle w:val="Hyperlink"/>
            <w:noProof/>
          </w:rPr>
          <w:t>3.3.4 rendered property</w:t>
        </w:r>
        <w:r w:rsidR="00C66BC2">
          <w:rPr>
            <w:noProof/>
            <w:webHidden/>
          </w:rPr>
          <w:tab/>
        </w:r>
        <w:r w:rsidR="00C66BC2">
          <w:rPr>
            <w:noProof/>
            <w:webHidden/>
          </w:rPr>
          <w:fldChar w:fldCharType="begin"/>
        </w:r>
        <w:r w:rsidR="00C66BC2">
          <w:rPr>
            <w:noProof/>
            <w:webHidden/>
          </w:rPr>
          <w:instrText xml:space="preserve"> PAGEREF _Toc4830440 \h </w:instrText>
        </w:r>
        <w:r w:rsidR="00C66BC2">
          <w:rPr>
            <w:noProof/>
            <w:webHidden/>
          </w:rPr>
        </w:r>
        <w:r w:rsidR="00C66BC2">
          <w:rPr>
            <w:noProof/>
            <w:webHidden/>
          </w:rPr>
          <w:fldChar w:fldCharType="separate"/>
        </w:r>
        <w:r w:rsidR="00C66BC2">
          <w:rPr>
            <w:noProof/>
            <w:webHidden/>
          </w:rPr>
          <w:t>26</w:t>
        </w:r>
        <w:r w:rsidR="00C66BC2">
          <w:rPr>
            <w:noProof/>
            <w:webHidden/>
          </w:rPr>
          <w:fldChar w:fldCharType="end"/>
        </w:r>
      </w:hyperlink>
    </w:p>
    <w:p w14:paraId="5D39AB2A" w14:textId="0956D258"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41" w:history="1">
        <w:r w:rsidR="00C66BC2" w:rsidRPr="00661E9B">
          <w:rPr>
            <w:rStyle w:val="Hyperlink"/>
            <w:noProof/>
          </w:rPr>
          <w:t>3.4 artifactLocation object</w:t>
        </w:r>
        <w:r w:rsidR="00C66BC2">
          <w:rPr>
            <w:noProof/>
            <w:webHidden/>
          </w:rPr>
          <w:tab/>
        </w:r>
        <w:r w:rsidR="00C66BC2">
          <w:rPr>
            <w:noProof/>
            <w:webHidden/>
          </w:rPr>
          <w:fldChar w:fldCharType="begin"/>
        </w:r>
        <w:r w:rsidR="00C66BC2">
          <w:rPr>
            <w:noProof/>
            <w:webHidden/>
          </w:rPr>
          <w:instrText xml:space="preserve"> PAGEREF _Toc4830441 \h </w:instrText>
        </w:r>
        <w:r w:rsidR="00C66BC2">
          <w:rPr>
            <w:noProof/>
            <w:webHidden/>
          </w:rPr>
        </w:r>
        <w:r w:rsidR="00C66BC2">
          <w:rPr>
            <w:noProof/>
            <w:webHidden/>
          </w:rPr>
          <w:fldChar w:fldCharType="separate"/>
        </w:r>
        <w:r w:rsidR="00C66BC2">
          <w:rPr>
            <w:noProof/>
            <w:webHidden/>
          </w:rPr>
          <w:t>26</w:t>
        </w:r>
        <w:r w:rsidR="00C66BC2">
          <w:rPr>
            <w:noProof/>
            <w:webHidden/>
          </w:rPr>
          <w:fldChar w:fldCharType="end"/>
        </w:r>
      </w:hyperlink>
    </w:p>
    <w:p w14:paraId="0868436D" w14:textId="3A25984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2" w:history="1">
        <w:r w:rsidR="00C66BC2" w:rsidRPr="00661E9B">
          <w:rPr>
            <w:rStyle w:val="Hyperlink"/>
            <w:noProof/>
          </w:rPr>
          <w:t>3.4.1 General</w:t>
        </w:r>
        <w:r w:rsidR="00C66BC2">
          <w:rPr>
            <w:noProof/>
            <w:webHidden/>
          </w:rPr>
          <w:tab/>
        </w:r>
        <w:r w:rsidR="00C66BC2">
          <w:rPr>
            <w:noProof/>
            <w:webHidden/>
          </w:rPr>
          <w:fldChar w:fldCharType="begin"/>
        </w:r>
        <w:r w:rsidR="00C66BC2">
          <w:rPr>
            <w:noProof/>
            <w:webHidden/>
          </w:rPr>
          <w:instrText xml:space="preserve"> PAGEREF _Toc4830442 \h </w:instrText>
        </w:r>
        <w:r w:rsidR="00C66BC2">
          <w:rPr>
            <w:noProof/>
            <w:webHidden/>
          </w:rPr>
        </w:r>
        <w:r w:rsidR="00C66BC2">
          <w:rPr>
            <w:noProof/>
            <w:webHidden/>
          </w:rPr>
          <w:fldChar w:fldCharType="separate"/>
        </w:r>
        <w:r w:rsidR="00C66BC2">
          <w:rPr>
            <w:noProof/>
            <w:webHidden/>
          </w:rPr>
          <w:t>26</w:t>
        </w:r>
        <w:r w:rsidR="00C66BC2">
          <w:rPr>
            <w:noProof/>
            <w:webHidden/>
          </w:rPr>
          <w:fldChar w:fldCharType="end"/>
        </w:r>
      </w:hyperlink>
    </w:p>
    <w:p w14:paraId="22EF65EB" w14:textId="7F85EE5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3" w:history="1">
        <w:r w:rsidR="00C66BC2" w:rsidRPr="00661E9B">
          <w:rPr>
            <w:rStyle w:val="Hyperlink"/>
            <w:noProof/>
          </w:rPr>
          <w:t>3.4.2 Constraints</w:t>
        </w:r>
        <w:r w:rsidR="00C66BC2">
          <w:rPr>
            <w:noProof/>
            <w:webHidden/>
          </w:rPr>
          <w:tab/>
        </w:r>
        <w:r w:rsidR="00C66BC2">
          <w:rPr>
            <w:noProof/>
            <w:webHidden/>
          </w:rPr>
          <w:fldChar w:fldCharType="begin"/>
        </w:r>
        <w:r w:rsidR="00C66BC2">
          <w:rPr>
            <w:noProof/>
            <w:webHidden/>
          </w:rPr>
          <w:instrText xml:space="preserve"> PAGEREF _Toc4830443 \h </w:instrText>
        </w:r>
        <w:r w:rsidR="00C66BC2">
          <w:rPr>
            <w:noProof/>
            <w:webHidden/>
          </w:rPr>
        </w:r>
        <w:r w:rsidR="00C66BC2">
          <w:rPr>
            <w:noProof/>
            <w:webHidden/>
          </w:rPr>
          <w:fldChar w:fldCharType="separate"/>
        </w:r>
        <w:r w:rsidR="00C66BC2">
          <w:rPr>
            <w:noProof/>
            <w:webHidden/>
          </w:rPr>
          <w:t>26</w:t>
        </w:r>
        <w:r w:rsidR="00C66BC2">
          <w:rPr>
            <w:noProof/>
            <w:webHidden/>
          </w:rPr>
          <w:fldChar w:fldCharType="end"/>
        </w:r>
      </w:hyperlink>
    </w:p>
    <w:p w14:paraId="5525C07C" w14:textId="64FDB6D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4" w:history="1">
        <w:r w:rsidR="00C66BC2" w:rsidRPr="00661E9B">
          <w:rPr>
            <w:rStyle w:val="Hyperlink"/>
            <w:noProof/>
          </w:rPr>
          <w:t>3.4.3 uri property</w:t>
        </w:r>
        <w:r w:rsidR="00C66BC2">
          <w:rPr>
            <w:noProof/>
            <w:webHidden/>
          </w:rPr>
          <w:tab/>
        </w:r>
        <w:r w:rsidR="00C66BC2">
          <w:rPr>
            <w:noProof/>
            <w:webHidden/>
          </w:rPr>
          <w:fldChar w:fldCharType="begin"/>
        </w:r>
        <w:r w:rsidR="00C66BC2">
          <w:rPr>
            <w:noProof/>
            <w:webHidden/>
          </w:rPr>
          <w:instrText xml:space="preserve"> PAGEREF _Toc4830444 \h </w:instrText>
        </w:r>
        <w:r w:rsidR="00C66BC2">
          <w:rPr>
            <w:noProof/>
            <w:webHidden/>
          </w:rPr>
        </w:r>
        <w:r w:rsidR="00C66BC2">
          <w:rPr>
            <w:noProof/>
            <w:webHidden/>
          </w:rPr>
          <w:fldChar w:fldCharType="separate"/>
        </w:r>
        <w:r w:rsidR="00C66BC2">
          <w:rPr>
            <w:noProof/>
            <w:webHidden/>
          </w:rPr>
          <w:t>27</w:t>
        </w:r>
        <w:r w:rsidR="00C66BC2">
          <w:rPr>
            <w:noProof/>
            <w:webHidden/>
          </w:rPr>
          <w:fldChar w:fldCharType="end"/>
        </w:r>
      </w:hyperlink>
    </w:p>
    <w:p w14:paraId="24564644" w14:textId="2775C11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5" w:history="1">
        <w:r w:rsidR="00C66BC2" w:rsidRPr="00661E9B">
          <w:rPr>
            <w:rStyle w:val="Hyperlink"/>
            <w:noProof/>
          </w:rPr>
          <w:t>3.4.4 uriBaseId property</w:t>
        </w:r>
        <w:r w:rsidR="00C66BC2">
          <w:rPr>
            <w:noProof/>
            <w:webHidden/>
          </w:rPr>
          <w:tab/>
        </w:r>
        <w:r w:rsidR="00C66BC2">
          <w:rPr>
            <w:noProof/>
            <w:webHidden/>
          </w:rPr>
          <w:fldChar w:fldCharType="begin"/>
        </w:r>
        <w:r w:rsidR="00C66BC2">
          <w:rPr>
            <w:noProof/>
            <w:webHidden/>
          </w:rPr>
          <w:instrText xml:space="preserve"> PAGEREF _Toc4830445 \h </w:instrText>
        </w:r>
        <w:r w:rsidR="00C66BC2">
          <w:rPr>
            <w:noProof/>
            <w:webHidden/>
          </w:rPr>
        </w:r>
        <w:r w:rsidR="00C66BC2">
          <w:rPr>
            <w:noProof/>
            <w:webHidden/>
          </w:rPr>
          <w:fldChar w:fldCharType="separate"/>
        </w:r>
        <w:r w:rsidR="00C66BC2">
          <w:rPr>
            <w:noProof/>
            <w:webHidden/>
          </w:rPr>
          <w:t>27</w:t>
        </w:r>
        <w:r w:rsidR="00C66BC2">
          <w:rPr>
            <w:noProof/>
            <w:webHidden/>
          </w:rPr>
          <w:fldChar w:fldCharType="end"/>
        </w:r>
      </w:hyperlink>
    </w:p>
    <w:p w14:paraId="1CD263CA" w14:textId="31E6B95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6" w:history="1">
        <w:r w:rsidR="00C66BC2" w:rsidRPr="00661E9B">
          <w:rPr>
            <w:rStyle w:val="Hyperlink"/>
            <w:noProof/>
          </w:rPr>
          <w:t>3.4.5 artifactIndex property</w:t>
        </w:r>
        <w:r w:rsidR="00C66BC2">
          <w:rPr>
            <w:noProof/>
            <w:webHidden/>
          </w:rPr>
          <w:tab/>
        </w:r>
        <w:r w:rsidR="00C66BC2">
          <w:rPr>
            <w:noProof/>
            <w:webHidden/>
          </w:rPr>
          <w:fldChar w:fldCharType="begin"/>
        </w:r>
        <w:r w:rsidR="00C66BC2">
          <w:rPr>
            <w:noProof/>
            <w:webHidden/>
          </w:rPr>
          <w:instrText xml:space="preserve"> PAGEREF _Toc4830446 \h </w:instrText>
        </w:r>
        <w:r w:rsidR="00C66BC2">
          <w:rPr>
            <w:noProof/>
            <w:webHidden/>
          </w:rPr>
        </w:r>
        <w:r w:rsidR="00C66BC2">
          <w:rPr>
            <w:noProof/>
            <w:webHidden/>
          </w:rPr>
          <w:fldChar w:fldCharType="separate"/>
        </w:r>
        <w:r w:rsidR="00C66BC2">
          <w:rPr>
            <w:noProof/>
            <w:webHidden/>
          </w:rPr>
          <w:t>28</w:t>
        </w:r>
        <w:r w:rsidR="00C66BC2">
          <w:rPr>
            <w:noProof/>
            <w:webHidden/>
          </w:rPr>
          <w:fldChar w:fldCharType="end"/>
        </w:r>
      </w:hyperlink>
    </w:p>
    <w:p w14:paraId="4E4B01FE" w14:textId="639DBF6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7" w:history="1">
        <w:r w:rsidR="00C66BC2" w:rsidRPr="00661E9B">
          <w:rPr>
            <w:rStyle w:val="Hyperlink"/>
            <w:noProof/>
          </w:rPr>
          <w:t>3.4.6 Guidance on the use of artifactLocation objects</w:t>
        </w:r>
        <w:r w:rsidR="00C66BC2">
          <w:rPr>
            <w:noProof/>
            <w:webHidden/>
          </w:rPr>
          <w:tab/>
        </w:r>
        <w:r w:rsidR="00C66BC2">
          <w:rPr>
            <w:noProof/>
            <w:webHidden/>
          </w:rPr>
          <w:fldChar w:fldCharType="begin"/>
        </w:r>
        <w:r w:rsidR="00C66BC2">
          <w:rPr>
            <w:noProof/>
            <w:webHidden/>
          </w:rPr>
          <w:instrText xml:space="preserve"> PAGEREF _Toc4830447 \h </w:instrText>
        </w:r>
        <w:r w:rsidR="00C66BC2">
          <w:rPr>
            <w:noProof/>
            <w:webHidden/>
          </w:rPr>
        </w:r>
        <w:r w:rsidR="00C66BC2">
          <w:rPr>
            <w:noProof/>
            <w:webHidden/>
          </w:rPr>
          <w:fldChar w:fldCharType="separate"/>
        </w:r>
        <w:r w:rsidR="00C66BC2">
          <w:rPr>
            <w:noProof/>
            <w:webHidden/>
          </w:rPr>
          <w:t>29</w:t>
        </w:r>
        <w:r w:rsidR="00C66BC2">
          <w:rPr>
            <w:noProof/>
            <w:webHidden/>
          </w:rPr>
          <w:fldChar w:fldCharType="end"/>
        </w:r>
      </w:hyperlink>
    </w:p>
    <w:p w14:paraId="2E983D4C" w14:textId="2AAD751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48" w:history="1">
        <w:r w:rsidR="00C66BC2" w:rsidRPr="00661E9B">
          <w:rPr>
            <w:rStyle w:val="Hyperlink"/>
            <w:noProof/>
          </w:rPr>
          <w:t>3.5 String properties</w:t>
        </w:r>
        <w:r w:rsidR="00C66BC2">
          <w:rPr>
            <w:noProof/>
            <w:webHidden/>
          </w:rPr>
          <w:tab/>
        </w:r>
        <w:r w:rsidR="00C66BC2">
          <w:rPr>
            <w:noProof/>
            <w:webHidden/>
          </w:rPr>
          <w:fldChar w:fldCharType="begin"/>
        </w:r>
        <w:r w:rsidR="00C66BC2">
          <w:rPr>
            <w:noProof/>
            <w:webHidden/>
          </w:rPr>
          <w:instrText xml:space="preserve"> PAGEREF _Toc4830448 \h </w:instrText>
        </w:r>
        <w:r w:rsidR="00C66BC2">
          <w:rPr>
            <w:noProof/>
            <w:webHidden/>
          </w:rPr>
        </w:r>
        <w:r w:rsidR="00C66BC2">
          <w:rPr>
            <w:noProof/>
            <w:webHidden/>
          </w:rPr>
          <w:fldChar w:fldCharType="separate"/>
        </w:r>
        <w:r w:rsidR="00C66BC2">
          <w:rPr>
            <w:noProof/>
            <w:webHidden/>
          </w:rPr>
          <w:t>30</w:t>
        </w:r>
        <w:r w:rsidR="00C66BC2">
          <w:rPr>
            <w:noProof/>
            <w:webHidden/>
          </w:rPr>
          <w:fldChar w:fldCharType="end"/>
        </w:r>
      </w:hyperlink>
    </w:p>
    <w:p w14:paraId="21746627" w14:textId="3C38E0C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49" w:history="1">
        <w:r w:rsidR="00C66BC2" w:rsidRPr="00661E9B">
          <w:rPr>
            <w:rStyle w:val="Hyperlink"/>
            <w:noProof/>
          </w:rPr>
          <w:t>3.5.1 General</w:t>
        </w:r>
        <w:r w:rsidR="00C66BC2">
          <w:rPr>
            <w:noProof/>
            <w:webHidden/>
          </w:rPr>
          <w:tab/>
        </w:r>
        <w:r w:rsidR="00C66BC2">
          <w:rPr>
            <w:noProof/>
            <w:webHidden/>
          </w:rPr>
          <w:fldChar w:fldCharType="begin"/>
        </w:r>
        <w:r w:rsidR="00C66BC2">
          <w:rPr>
            <w:noProof/>
            <w:webHidden/>
          </w:rPr>
          <w:instrText xml:space="preserve"> PAGEREF _Toc4830449 \h </w:instrText>
        </w:r>
        <w:r w:rsidR="00C66BC2">
          <w:rPr>
            <w:noProof/>
            <w:webHidden/>
          </w:rPr>
        </w:r>
        <w:r w:rsidR="00C66BC2">
          <w:rPr>
            <w:noProof/>
            <w:webHidden/>
          </w:rPr>
          <w:fldChar w:fldCharType="separate"/>
        </w:r>
        <w:r w:rsidR="00C66BC2">
          <w:rPr>
            <w:noProof/>
            <w:webHidden/>
          </w:rPr>
          <w:t>30</w:t>
        </w:r>
        <w:r w:rsidR="00C66BC2">
          <w:rPr>
            <w:noProof/>
            <w:webHidden/>
          </w:rPr>
          <w:fldChar w:fldCharType="end"/>
        </w:r>
      </w:hyperlink>
    </w:p>
    <w:p w14:paraId="097F9BF8" w14:textId="30E018D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50" w:history="1">
        <w:r w:rsidR="00C66BC2" w:rsidRPr="00661E9B">
          <w:rPr>
            <w:rStyle w:val="Hyperlink"/>
            <w:noProof/>
          </w:rPr>
          <w:t>3.5.2 Localizable strings</w:t>
        </w:r>
        <w:r w:rsidR="00C66BC2">
          <w:rPr>
            <w:noProof/>
            <w:webHidden/>
          </w:rPr>
          <w:tab/>
        </w:r>
        <w:r w:rsidR="00C66BC2">
          <w:rPr>
            <w:noProof/>
            <w:webHidden/>
          </w:rPr>
          <w:fldChar w:fldCharType="begin"/>
        </w:r>
        <w:r w:rsidR="00C66BC2">
          <w:rPr>
            <w:noProof/>
            <w:webHidden/>
          </w:rPr>
          <w:instrText xml:space="preserve"> PAGEREF _Toc4830450 \h </w:instrText>
        </w:r>
        <w:r w:rsidR="00C66BC2">
          <w:rPr>
            <w:noProof/>
            <w:webHidden/>
          </w:rPr>
        </w:r>
        <w:r w:rsidR="00C66BC2">
          <w:rPr>
            <w:noProof/>
            <w:webHidden/>
          </w:rPr>
          <w:fldChar w:fldCharType="separate"/>
        </w:r>
        <w:r w:rsidR="00C66BC2">
          <w:rPr>
            <w:noProof/>
            <w:webHidden/>
          </w:rPr>
          <w:t>30</w:t>
        </w:r>
        <w:r w:rsidR="00C66BC2">
          <w:rPr>
            <w:noProof/>
            <w:webHidden/>
          </w:rPr>
          <w:fldChar w:fldCharType="end"/>
        </w:r>
      </w:hyperlink>
    </w:p>
    <w:p w14:paraId="7F8F3C9A" w14:textId="28A3A37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51" w:history="1">
        <w:r w:rsidR="00C66BC2" w:rsidRPr="00661E9B">
          <w:rPr>
            <w:rStyle w:val="Hyperlink"/>
            <w:noProof/>
          </w:rPr>
          <w:t>3.5.3 Redactable strings</w:t>
        </w:r>
        <w:r w:rsidR="00C66BC2">
          <w:rPr>
            <w:noProof/>
            <w:webHidden/>
          </w:rPr>
          <w:tab/>
        </w:r>
        <w:r w:rsidR="00C66BC2">
          <w:rPr>
            <w:noProof/>
            <w:webHidden/>
          </w:rPr>
          <w:fldChar w:fldCharType="begin"/>
        </w:r>
        <w:r w:rsidR="00C66BC2">
          <w:rPr>
            <w:noProof/>
            <w:webHidden/>
          </w:rPr>
          <w:instrText xml:space="preserve"> PAGEREF _Toc4830451 \h </w:instrText>
        </w:r>
        <w:r w:rsidR="00C66BC2">
          <w:rPr>
            <w:noProof/>
            <w:webHidden/>
          </w:rPr>
        </w:r>
        <w:r w:rsidR="00C66BC2">
          <w:rPr>
            <w:noProof/>
            <w:webHidden/>
          </w:rPr>
          <w:fldChar w:fldCharType="separate"/>
        </w:r>
        <w:r w:rsidR="00C66BC2">
          <w:rPr>
            <w:noProof/>
            <w:webHidden/>
          </w:rPr>
          <w:t>30</w:t>
        </w:r>
        <w:r w:rsidR="00C66BC2">
          <w:rPr>
            <w:noProof/>
            <w:webHidden/>
          </w:rPr>
          <w:fldChar w:fldCharType="end"/>
        </w:r>
      </w:hyperlink>
    </w:p>
    <w:p w14:paraId="3514D309" w14:textId="3095E39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52" w:history="1">
        <w:r w:rsidR="00C66BC2" w:rsidRPr="00661E9B">
          <w:rPr>
            <w:rStyle w:val="Hyperlink"/>
            <w:noProof/>
          </w:rPr>
          <w:t>3.5.4 GUID-valued strings</w:t>
        </w:r>
        <w:r w:rsidR="00C66BC2">
          <w:rPr>
            <w:noProof/>
            <w:webHidden/>
          </w:rPr>
          <w:tab/>
        </w:r>
        <w:r w:rsidR="00C66BC2">
          <w:rPr>
            <w:noProof/>
            <w:webHidden/>
          </w:rPr>
          <w:fldChar w:fldCharType="begin"/>
        </w:r>
        <w:r w:rsidR="00C66BC2">
          <w:rPr>
            <w:noProof/>
            <w:webHidden/>
          </w:rPr>
          <w:instrText xml:space="preserve"> PAGEREF _Toc4830452 \h </w:instrText>
        </w:r>
        <w:r w:rsidR="00C66BC2">
          <w:rPr>
            <w:noProof/>
            <w:webHidden/>
          </w:rPr>
        </w:r>
        <w:r w:rsidR="00C66BC2">
          <w:rPr>
            <w:noProof/>
            <w:webHidden/>
          </w:rPr>
          <w:fldChar w:fldCharType="separate"/>
        </w:r>
        <w:r w:rsidR="00C66BC2">
          <w:rPr>
            <w:noProof/>
            <w:webHidden/>
          </w:rPr>
          <w:t>30</w:t>
        </w:r>
        <w:r w:rsidR="00C66BC2">
          <w:rPr>
            <w:noProof/>
            <w:webHidden/>
          </w:rPr>
          <w:fldChar w:fldCharType="end"/>
        </w:r>
      </w:hyperlink>
    </w:p>
    <w:p w14:paraId="7AF0DA1B" w14:textId="213D019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53" w:history="1">
        <w:r w:rsidR="00C66BC2" w:rsidRPr="00661E9B">
          <w:rPr>
            <w:rStyle w:val="Hyperlink"/>
            <w:noProof/>
          </w:rPr>
          <w:t>3.5.5 Hierarchical strings</w:t>
        </w:r>
        <w:r w:rsidR="00C66BC2">
          <w:rPr>
            <w:noProof/>
            <w:webHidden/>
          </w:rPr>
          <w:tab/>
        </w:r>
        <w:r w:rsidR="00C66BC2">
          <w:rPr>
            <w:noProof/>
            <w:webHidden/>
          </w:rPr>
          <w:fldChar w:fldCharType="begin"/>
        </w:r>
        <w:r w:rsidR="00C66BC2">
          <w:rPr>
            <w:noProof/>
            <w:webHidden/>
          </w:rPr>
          <w:instrText xml:space="preserve"> PAGEREF _Toc4830453 \h </w:instrText>
        </w:r>
        <w:r w:rsidR="00C66BC2">
          <w:rPr>
            <w:noProof/>
            <w:webHidden/>
          </w:rPr>
        </w:r>
        <w:r w:rsidR="00C66BC2">
          <w:rPr>
            <w:noProof/>
            <w:webHidden/>
          </w:rPr>
          <w:fldChar w:fldCharType="separate"/>
        </w:r>
        <w:r w:rsidR="00C66BC2">
          <w:rPr>
            <w:noProof/>
            <w:webHidden/>
          </w:rPr>
          <w:t>30</w:t>
        </w:r>
        <w:r w:rsidR="00C66BC2">
          <w:rPr>
            <w:noProof/>
            <w:webHidden/>
          </w:rPr>
          <w:fldChar w:fldCharType="end"/>
        </w:r>
      </w:hyperlink>
    </w:p>
    <w:p w14:paraId="04EC35D9" w14:textId="2B9E35A1" w:rsidR="00C66BC2" w:rsidRDefault="008305D1">
      <w:pPr>
        <w:pStyle w:val="TOC4"/>
        <w:tabs>
          <w:tab w:val="right" w:leader="dot" w:pos="9350"/>
        </w:tabs>
        <w:rPr>
          <w:rFonts w:asciiTheme="minorHAnsi" w:eastAsiaTheme="minorEastAsia" w:hAnsiTheme="minorHAnsi" w:cstheme="minorBidi"/>
          <w:noProof/>
          <w:sz w:val="22"/>
          <w:szCs w:val="22"/>
        </w:rPr>
      </w:pPr>
      <w:hyperlink w:anchor="_Toc4830454" w:history="1">
        <w:r w:rsidR="00C66BC2" w:rsidRPr="00661E9B">
          <w:rPr>
            <w:rStyle w:val="Hyperlink"/>
            <w:noProof/>
          </w:rPr>
          <w:t>3.5.5.1 General</w:t>
        </w:r>
        <w:r w:rsidR="00C66BC2">
          <w:rPr>
            <w:noProof/>
            <w:webHidden/>
          </w:rPr>
          <w:tab/>
        </w:r>
        <w:r w:rsidR="00C66BC2">
          <w:rPr>
            <w:noProof/>
            <w:webHidden/>
          </w:rPr>
          <w:fldChar w:fldCharType="begin"/>
        </w:r>
        <w:r w:rsidR="00C66BC2">
          <w:rPr>
            <w:noProof/>
            <w:webHidden/>
          </w:rPr>
          <w:instrText xml:space="preserve"> PAGEREF _Toc4830454 \h </w:instrText>
        </w:r>
        <w:r w:rsidR="00C66BC2">
          <w:rPr>
            <w:noProof/>
            <w:webHidden/>
          </w:rPr>
        </w:r>
        <w:r w:rsidR="00C66BC2">
          <w:rPr>
            <w:noProof/>
            <w:webHidden/>
          </w:rPr>
          <w:fldChar w:fldCharType="separate"/>
        </w:r>
        <w:r w:rsidR="00C66BC2">
          <w:rPr>
            <w:noProof/>
            <w:webHidden/>
          </w:rPr>
          <w:t>30</w:t>
        </w:r>
        <w:r w:rsidR="00C66BC2">
          <w:rPr>
            <w:noProof/>
            <w:webHidden/>
          </w:rPr>
          <w:fldChar w:fldCharType="end"/>
        </w:r>
      </w:hyperlink>
    </w:p>
    <w:p w14:paraId="74DA7901" w14:textId="747A03D4" w:rsidR="00C66BC2" w:rsidRDefault="008305D1">
      <w:pPr>
        <w:pStyle w:val="TOC4"/>
        <w:tabs>
          <w:tab w:val="right" w:leader="dot" w:pos="9350"/>
        </w:tabs>
        <w:rPr>
          <w:rFonts w:asciiTheme="minorHAnsi" w:eastAsiaTheme="minorEastAsia" w:hAnsiTheme="minorHAnsi" w:cstheme="minorBidi"/>
          <w:noProof/>
          <w:sz w:val="22"/>
          <w:szCs w:val="22"/>
        </w:rPr>
      </w:pPr>
      <w:hyperlink w:anchor="_Toc4830455" w:history="1">
        <w:r w:rsidR="00C66BC2" w:rsidRPr="00661E9B">
          <w:rPr>
            <w:rStyle w:val="Hyperlink"/>
            <w:noProof/>
          </w:rPr>
          <w:t>3.5.5.2 Versioned hierarchical strings</w:t>
        </w:r>
        <w:r w:rsidR="00C66BC2">
          <w:rPr>
            <w:noProof/>
            <w:webHidden/>
          </w:rPr>
          <w:tab/>
        </w:r>
        <w:r w:rsidR="00C66BC2">
          <w:rPr>
            <w:noProof/>
            <w:webHidden/>
          </w:rPr>
          <w:fldChar w:fldCharType="begin"/>
        </w:r>
        <w:r w:rsidR="00C66BC2">
          <w:rPr>
            <w:noProof/>
            <w:webHidden/>
          </w:rPr>
          <w:instrText xml:space="preserve"> PAGEREF _Toc4830455 \h </w:instrText>
        </w:r>
        <w:r w:rsidR="00C66BC2">
          <w:rPr>
            <w:noProof/>
            <w:webHidden/>
          </w:rPr>
        </w:r>
        <w:r w:rsidR="00C66BC2">
          <w:rPr>
            <w:noProof/>
            <w:webHidden/>
          </w:rPr>
          <w:fldChar w:fldCharType="separate"/>
        </w:r>
        <w:r w:rsidR="00C66BC2">
          <w:rPr>
            <w:noProof/>
            <w:webHidden/>
          </w:rPr>
          <w:t>31</w:t>
        </w:r>
        <w:r w:rsidR="00C66BC2">
          <w:rPr>
            <w:noProof/>
            <w:webHidden/>
          </w:rPr>
          <w:fldChar w:fldCharType="end"/>
        </w:r>
      </w:hyperlink>
    </w:p>
    <w:p w14:paraId="7C611DE3" w14:textId="04B731C1"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56" w:history="1">
        <w:r w:rsidR="00C66BC2" w:rsidRPr="00661E9B">
          <w:rPr>
            <w:rStyle w:val="Hyperlink"/>
            <w:noProof/>
          </w:rPr>
          <w:t>3.6 Object properties</w:t>
        </w:r>
        <w:r w:rsidR="00C66BC2">
          <w:rPr>
            <w:noProof/>
            <w:webHidden/>
          </w:rPr>
          <w:tab/>
        </w:r>
        <w:r w:rsidR="00C66BC2">
          <w:rPr>
            <w:noProof/>
            <w:webHidden/>
          </w:rPr>
          <w:fldChar w:fldCharType="begin"/>
        </w:r>
        <w:r w:rsidR="00C66BC2">
          <w:rPr>
            <w:noProof/>
            <w:webHidden/>
          </w:rPr>
          <w:instrText xml:space="preserve"> PAGEREF _Toc4830456 \h </w:instrText>
        </w:r>
        <w:r w:rsidR="00C66BC2">
          <w:rPr>
            <w:noProof/>
            <w:webHidden/>
          </w:rPr>
        </w:r>
        <w:r w:rsidR="00C66BC2">
          <w:rPr>
            <w:noProof/>
            <w:webHidden/>
          </w:rPr>
          <w:fldChar w:fldCharType="separate"/>
        </w:r>
        <w:r w:rsidR="00C66BC2">
          <w:rPr>
            <w:noProof/>
            <w:webHidden/>
          </w:rPr>
          <w:t>31</w:t>
        </w:r>
        <w:r w:rsidR="00C66BC2">
          <w:rPr>
            <w:noProof/>
            <w:webHidden/>
          </w:rPr>
          <w:fldChar w:fldCharType="end"/>
        </w:r>
      </w:hyperlink>
    </w:p>
    <w:p w14:paraId="34C4777D" w14:textId="3C2F7CDE"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57" w:history="1">
        <w:r w:rsidR="00C66BC2" w:rsidRPr="00661E9B">
          <w:rPr>
            <w:rStyle w:val="Hyperlink"/>
            <w:noProof/>
          </w:rPr>
          <w:t>3.7 Array properties</w:t>
        </w:r>
        <w:r w:rsidR="00C66BC2">
          <w:rPr>
            <w:noProof/>
            <w:webHidden/>
          </w:rPr>
          <w:tab/>
        </w:r>
        <w:r w:rsidR="00C66BC2">
          <w:rPr>
            <w:noProof/>
            <w:webHidden/>
          </w:rPr>
          <w:fldChar w:fldCharType="begin"/>
        </w:r>
        <w:r w:rsidR="00C66BC2">
          <w:rPr>
            <w:noProof/>
            <w:webHidden/>
          </w:rPr>
          <w:instrText xml:space="preserve"> PAGEREF _Toc4830457 \h </w:instrText>
        </w:r>
        <w:r w:rsidR="00C66BC2">
          <w:rPr>
            <w:noProof/>
            <w:webHidden/>
          </w:rPr>
        </w:r>
        <w:r w:rsidR="00C66BC2">
          <w:rPr>
            <w:noProof/>
            <w:webHidden/>
          </w:rPr>
          <w:fldChar w:fldCharType="separate"/>
        </w:r>
        <w:r w:rsidR="00C66BC2">
          <w:rPr>
            <w:noProof/>
            <w:webHidden/>
          </w:rPr>
          <w:t>31</w:t>
        </w:r>
        <w:r w:rsidR="00C66BC2">
          <w:rPr>
            <w:noProof/>
            <w:webHidden/>
          </w:rPr>
          <w:fldChar w:fldCharType="end"/>
        </w:r>
      </w:hyperlink>
    </w:p>
    <w:p w14:paraId="7028D125" w14:textId="558E9AC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58" w:history="1">
        <w:r w:rsidR="00C66BC2" w:rsidRPr="00661E9B">
          <w:rPr>
            <w:rStyle w:val="Hyperlink"/>
            <w:noProof/>
          </w:rPr>
          <w:t>3.7.1 General</w:t>
        </w:r>
        <w:r w:rsidR="00C66BC2">
          <w:rPr>
            <w:noProof/>
            <w:webHidden/>
          </w:rPr>
          <w:tab/>
        </w:r>
        <w:r w:rsidR="00C66BC2">
          <w:rPr>
            <w:noProof/>
            <w:webHidden/>
          </w:rPr>
          <w:fldChar w:fldCharType="begin"/>
        </w:r>
        <w:r w:rsidR="00C66BC2">
          <w:rPr>
            <w:noProof/>
            <w:webHidden/>
          </w:rPr>
          <w:instrText xml:space="preserve"> PAGEREF _Toc4830458 \h </w:instrText>
        </w:r>
        <w:r w:rsidR="00C66BC2">
          <w:rPr>
            <w:noProof/>
            <w:webHidden/>
          </w:rPr>
        </w:r>
        <w:r w:rsidR="00C66BC2">
          <w:rPr>
            <w:noProof/>
            <w:webHidden/>
          </w:rPr>
          <w:fldChar w:fldCharType="separate"/>
        </w:r>
        <w:r w:rsidR="00C66BC2">
          <w:rPr>
            <w:noProof/>
            <w:webHidden/>
          </w:rPr>
          <w:t>31</w:t>
        </w:r>
        <w:r w:rsidR="00C66BC2">
          <w:rPr>
            <w:noProof/>
            <w:webHidden/>
          </w:rPr>
          <w:fldChar w:fldCharType="end"/>
        </w:r>
      </w:hyperlink>
    </w:p>
    <w:p w14:paraId="68EC775E" w14:textId="1F3B60D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59" w:history="1">
        <w:r w:rsidR="00C66BC2" w:rsidRPr="00661E9B">
          <w:rPr>
            <w:rStyle w:val="Hyperlink"/>
            <w:noProof/>
          </w:rPr>
          <w:t>3.7.2 Default value</w:t>
        </w:r>
        <w:r w:rsidR="00C66BC2">
          <w:rPr>
            <w:noProof/>
            <w:webHidden/>
          </w:rPr>
          <w:tab/>
        </w:r>
        <w:r w:rsidR="00C66BC2">
          <w:rPr>
            <w:noProof/>
            <w:webHidden/>
          </w:rPr>
          <w:fldChar w:fldCharType="begin"/>
        </w:r>
        <w:r w:rsidR="00C66BC2">
          <w:rPr>
            <w:noProof/>
            <w:webHidden/>
          </w:rPr>
          <w:instrText xml:space="preserve"> PAGEREF _Toc4830459 \h </w:instrText>
        </w:r>
        <w:r w:rsidR="00C66BC2">
          <w:rPr>
            <w:noProof/>
            <w:webHidden/>
          </w:rPr>
        </w:r>
        <w:r w:rsidR="00C66BC2">
          <w:rPr>
            <w:noProof/>
            <w:webHidden/>
          </w:rPr>
          <w:fldChar w:fldCharType="separate"/>
        </w:r>
        <w:r w:rsidR="00C66BC2">
          <w:rPr>
            <w:noProof/>
            <w:webHidden/>
          </w:rPr>
          <w:t>32</w:t>
        </w:r>
        <w:r w:rsidR="00C66BC2">
          <w:rPr>
            <w:noProof/>
            <w:webHidden/>
          </w:rPr>
          <w:fldChar w:fldCharType="end"/>
        </w:r>
      </w:hyperlink>
    </w:p>
    <w:p w14:paraId="52AC45F6" w14:textId="5E8AEB7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60" w:history="1">
        <w:r w:rsidR="00C66BC2" w:rsidRPr="00661E9B">
          <w:rPr>
            <w:rStyle w:val="Hyperlink"/>
            <w:noProof/>
          </w:rPr>
          <w:t>3.7.3 Array properties with unique values</w:t>
        </w:r>
        <w:r w:rsidR="00C66BC2">
          <w:rPr>
            <w:noProof/>
            <w:webHidden/>
          </w:rPr>
          <w:tab/>
        </w:r>
        <w:r w:rsidR="00C66BC2">
          <w:rPr>
            <w:noProof/>
            <w:webHidden/>
          </w:rPr>
          <w:fldChar w:fldCharType="begin"/>
        </w:r>
        <w:r w:rsidR="00C66BC2">
          <w:rPr>
            <w:noProof/>
            <w:webHidden/>
          </w:rPr>
          <w:instrText xml:space="preserve"> PAGEREF _Toc4830460 \h </w:instrText>
        </w:r>
        <w:r w:rsidR="00C66BC2">
          <w:rPr>
            <w:noProof/>
            <w:webHidden/>
          </w:rPr>
        </w:r>
        <w:r w:rsidR="00C66BC2">
          <w:rPr>
            <w:noProof/>
            <w:webHidden/>
          </w:rPr>
          <w:fldChar w:fldCharType="separate"/>
        </w:r>
        <w:r w:rsidR="00C66BC2">
          <w:rPr>
            <w:noProof/>
            <w:webHidden/>
          </w:rPr>
          <w:t>32</w:t>
        </w:r>
        <w:r w:rsidR="00C66BC2">
          <w:rPr>
            <w:noProof/>
            <w:webHidden/>
          </w:rPr>
          <w:fldChar w:fldCharType="end"/>
        </w:r>
      </w:hyperlink>
    </w:p>
    <w:p w14:paraId="3604CF07" w14:textId="3C35D1E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61" w:history="1">
        <w:r w:rsidR="00C66BC2" w:rsidRPr="00661E9B">
          <w:rPr>
            <w:rStyle w:val="Hyperlink"/>
            <w:noProof/>
          </w:rPr>
          <w:t>3.7.4 Array indices</w:t>
        </w:r>
        <w:r w:rsidR="00C66BC2">
          <w:rPr>
            <w:noProof/>
            <w:webHidden/>
          </w:rPr>
          <w:tab/>
        </w:r>
        <w:r w:rsidR="00C66BC2">
          <w:rPr>
            <w:noProof/>
            <w:webHidden/>
          </w:rPr>
          <w:fldChar w:fldCharType="begin"/>
        </w:r>
        <w:r w:rsidR="00C66BC2">
          <w:rPr>
            <w:noProof/>
            <w:webHidden/>
          </w:rPr>
          <w:instrText xml:space="preserve"> PAGEREF _Toc4830461 \h </w:instrText>
        </w:r>
        <w:r w:rsidR="00C66BC2">
          <w:rPr>
            <w:noProof/>
            <w:webHidden/>
          </w:rPr>
        </w:r>
        <w:r w:rsidR="00C66BC2">
          <w:rPr>
            <w:noProof/>
            <w:webHidden/>
          </w:rPr>
          <w:fldChar w:fldCharType="separate"/>
        </w:r>
        <w:r w:rsidR="00C66BC2">
          <w:rPr>
            <w:noProof/>
            <w:webHidden/>
          </w:rPr>
          <w:t>32</w:t>
        </w:r>
        <w:r w:rsidR="00C66BC2">
          <w:rPr>
            <w:noProof/>
            <w:webHidden/>
          </w:rPr>
          <w:fldChar w:fldCharType="end"/>
        </w:r>
      </w:hyperlink>
    </w:p>
    <w:p w14:paraId="7186FF28" w14:textId="0DB5724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62" w:history="1">
        <w:r w:rsidR="00C66BC2" w:rsidRPr="00661E9B">
          <w:rPr>
            <w:rStyle w:val="Hyperlink"/>
            <w:noProof/>
          </w:rPr>
          <w:t>3.8 Property bags</w:t>
        </w:r>
        <w:r w:rsidR="00C66BC2">
          <w:rPr>
            <w:noProof/>
            <w:webHidden/>
          </w:rPr>
          <w:tab/>
        </w:r>
        <w:r w:rsidR="00C66BC2">
          <w:rPr>
            <w:noProof/>
            <w:webHidden/>
          </w:rPr>
          <w:fldChar w:fldCharType="begin"/>
        </w:r>
        <w:r w:rsidR="00C66BC2">
          <w:rPr>
            <w:noProof/>
            <w:webHidden/>
          </w:rPr>
          <w:instrText xml:space="preserve"> PAGEREF _Toc4830462 \h </w:instrText>
        </w:r>
        <w:r w:rsidR="00C66BC2">
          <w:rPr>
            <w:noProof/>
            <w:webHidden/>
          </w:rPr>
        </w:r>
        <w:r w:rsidR="00C66BC2">
          <w:rPr>
            <w:noProof/>
            <w:webHidden/>
          </w:rPr>
          <w:fldChar w:fldCharType="separate"/>
        </w:r>
        <w:r w:rsidR="00C66BC2">
          <w:rPr>
            <w:noProof/>
            <w:webHidden/>
          </w:rPr>
          <w:t>32</w:t>
        </w:r>
        <w:r w:rsidR="00C66BC2">
          <w:rPr>
            <w:noProof/>
            <w:webHidden/>
          </w:rPr>
          <w:fldChar w:fldCharType="end"/>
        </w:r>
      </w:hyperlink>
    </w:p>
    <w:p w14:paraId="62F78389" w14:textId="512E05E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63" w:history="1">
        <w:r w:rsidR="00C66BC2" w:rsidRPr="00661E9B">
          <w:rPr>
            <w:rStyle w:val="Hyperlink"/>
            <w:noProof/>
          </w:rPr>
          <w:t>3.8.1 General</w:t>
        </w:r>
        <w:r w:rsidR="00C66BC2">
          <w:rPr>
            <w:noProof/>
            <w:webHidden/>
          </w:rPr>
          <w:tab/>
        </w:r>
        <w:r w:rsidR="00C66BC2">
          <w:rPr>
            <w:noProof/>
            <w:webHidden/>
          </w:rPr>
          <w:fldChar w:fldCharType="begin"/>
        </w:r>
        <w:r w:rsidR="00C66BC2">
          <w:rPr>
            <w:noProof/>
            <w:webHidden/>
          </w:rPr>
          <w:instrText xml:space="preserve"> PAGEREF _Toc4830463 \h </w:instrText>
        </w:r>
        <w:r w:rsidR="00C66BC2">
          <w:rPr>
            <w:noProof/>
            <w:webHidden/>
          </w:rPr>
        </w:r>
        <w:r w:rsidR="00C66BC2">
          <w:rPr>
            <w:noProof/>
            <w:webHidden/>
          </w:rPr>
          <w:fldChar w:fldCharType="separate"/>
        </w:r>
        <w:r w:rsidR="00C66BC2">
          <w:rPr>
            <w:noProof/>
            <w:webHidden/>
          </w:rPr>
          <w:t>32</w:t>
        </w:r>
        <w:r w:rsidR="00C66BC2">
          <w:rPr>
            <w:noProof/>
            <w:webHidden/>
          </w:rPr>
          <w:fldChar w:fldCharType="end"/>
        </w:r>
      </w:hyperlink>
    </w:p>
    <w:p w14:paraId="4C7E0F16" w14:textId="3915B97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64" w:history="1">
        <w:r w:rsidR="00C66BC2" w:rsidRPr="00661E9B">
          <w:rPr>
            <w:rStyle w:val="Hyperlink"/>
            <w:noProof/>
          </w:rPr>
          <w:t>3.8.2 Tags</w:t>
        </w:r>
        <w:r w:rsidR="00C66BC2">
          <w:rPr>
            <w:noProof/>
            <w:webHidden/>
          </w:rPr>
          <w:tab/>
        </w:r>
        <w:r w:rsidR="00C66BC2">
          <w:rPr>
            <w:noProof/>
            <w:webHidden/>
          </w:rPr>
          <w:fldChar w:fldCharType="begin"/>
        </w:r>
        <w:r w:rsidR="00C66BC2">
          <w:rPr>
            <w:noProof/>
            <w:webHidden/>
          </w:rPr>
          <w:instrText xml:space="preserve"> PAGEREF _Toc4830464 \h </w:instrText>
        </w:r>
        <w:r w:rsidR="00C66BC2">
          <w:rPr>
            <w:noProof/>
            <w:webHidden/>
          </w:rPr>
        </w:r>
        <w:r w:rsidR="00C66BC2">
          <w:rPr>
            <w:noProof/>
            <w:webHidden/>
          </w:rPr>
          <w:fldChar w:fldCharType="separate"/>
        </w:r>
        <w:r w:rsidR="00C66BC2">
          <w:rPr>
            <w:noProof/>
            <w:webHidden/>
          </w:rPr>
          <w:t>32</w:t>
        </w:r>
        <w:r w:rsidR="00C66BC2">
          <w:rPr>
            <w:noProof/>
            <w:webHidden/>
          </w:rPr>
          <w:fldChar w:fldCharType="end"/>
        </w:r>
      </w:hyperlink>
    </w:p>
    <w:p w14:paraId="1B15A38C" w14:textId="65DD7079" w:rsidR="00C66BC2" w:rsidRDefault="008305D1">
      <w:pPr>
        <w:pStyle w:val="TOC4"/>
        <w:tabs>
          <w:tab w:val="right" w:leader="dot" w:pos="9350"/>
        </w:tabs>
        <w:rPr>
          <w:rFonts w:asciiTheme="minorHAnsi" w:eastAsiaTheme="minorEastAsia" w:hAnsiTheme="minorHAnsi" w:cstheme="minorBidi"/>
          <w:noProof/>
          <w:sz w:val="22"/>
          <w:szCs w:val="22"/>
        </w:rPr>
      </w:pPr>
      <w:hyperlink w:anchor="_Toc4830465" w:history="1">
        <w:r w:rsidR="00C66BC2" w:rsidRPr="00661E9B">
          <w:rPr>
            <w:rStyle w:val="Hyperlink"/>
            <w:noProof/>
          </w:rPr>
          <w:t>3.8.2.1 General</w:t>
        </w:r>
        <w:r w:rsidR="00C66BC2">
          <w:rPr>
            <w:noProof/>
            <w:webHidden/>
          </w:rPr>
          <w:tab/>
        </w:r>
        <w:r w:rsidR="00C66BC2">
          <w:rPr>
            <w:noProof/>
            <w:webHidden/>
          </w:rPr>
          <w:fldChar w:fldCharType="begin"/>
        </w:r>
        <w:r w:rsidR="00C66BC2">
          <w:rPr>
            <w:noProof/>
            <w:webHidden/>
          </w:rPr>
          <w:instrText xml:space="preserve"> PAGEREF _Toc4830465 \h </w:instrText>
        </w:r>
        <w:r w:rsidR="00C66BC2">
          <w:rPr>
            <w:noProof/>
            <w:webHidden/>
          </w:rPr>
        </w:r>
        <w:r w:rsidR="00C66BC2">
          <w:rPr>
            <w:noProof/>
            <w:webHidden/>
          </w:rPr>
          <w:fldChar w:fldCharType="separate"/>
        </w:r>
        <w:r w:rsidR="00C66BC2">
          <w:rPr>
            <w:noProof/>
            <w:webHidden/>
          </w:rPr>
          <w:t>32</w:t>
        </w:r>
        <w:r w:rsidR="00C66BC2">
          <w:rPr>
            <w:noProof/>
            <w:webHidden/>
          </w:rPr>
          <w:fldChar w:fldCharType="end"/>
        </w:r>
      </w:hyperlink>
    </w:p>
    <w:p w14:paraId="2830028F" w14:textId="4D53E672" w:rsidR="00C66BC2" w:rsidRDefault="008305D1">
      <w:pPr>
        <w:pStyle w:val="TOC4"/>
        <w:tabs>
          <w:tab w:val="right" w:leader="dot" w:pos="9350"/>
        </w:tabs>
        <w:rPr>
          <w:rFonts w:asciiTheme="minorHAnsi" w:eastAsiaTheme="minorEastAsia" w:hAnsiTheme="minorHAnsi" w:cstheme="minorBidi"/>
          <w:noProof/>
          <w:sz w:val="22"/>
          <w:szCs w:val="22"/>
        </w:rPr>
      </w:pPr>
      <w:hyperlink w:anchor="_Toc4830466" w:history="1">
        <w:r w:rsidR="00C66BC2" w:rsidRPr="00661E9B">
          <w:rPr>
            <w:rStyle w:val="Hyperlink"/>
            <w:noProof/>
          </w:rPr>
          <w:t>3.8.2.2 Tag metadata</w:t>
        </w:r>
        <w:r w:rsidR="00C66BC2">
          <w:rPr>
            <w:noProof/>
            <w:webHidden/>
          </w:rPr>
          <w:tab/>
        </w:r>
        <w:r w:rsidR="00C66BC2">
          <w:rPr>
            <w:noProof/>
            <w:webHidden/>
          </w:rPr>
          <w:fldChar w:fldCharType="begin"/>
        </w:r>
        <w:r w:rsidR="00C66BC2">
          <w:rPr>
            <w:noProof/>
            <w:webHidden/>
          </w:rPr>
          <w:instrText xml:space="preserve"> PAGEREF _Toc4830466 \h </w:instrText>
        </w:r>
        <w:r w:rsidR="00C66BC2">
          <w:rPr>
            <w:noProof/>
            <w:webHidden/>
          </w:rPr>
        </w:r>
        <w:r w:rsidR="00C66BC2">
          <w:rPr>
            <w:noProof/>
            <w:webHidden/>
          </w:rPr>
          <w:fldChar w:fldCharType="separate"/>
        </w:r>
        <w:r w:rsidR="00C66BC2">
          <w:rPr>
            <w:noProof/>
            <w:webHidden/>
          </w:rPr>
          <w:t>33</w:t>
        </w:r>
        <w:r w:rsidR="00C66BC2">
          <w:rPr>
            <w:noProof/>
            <w:webHidden/>
          </w:rPr>
          <w:fldChar w:fldCharType="end"/>
        </w:r>
      </w:hyperlink>
    </w:p>
    <w:p w14:paraId="54DEF37A" w14:textId="2E5276B5"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67" w:history="1">
        <w:r w:rsidR="00C66BC2" w:rsidRPr="00661E9B">
          <w:rPr>
            <w:rStyle w:val="Hyperlink"/>
            <w:noProof/>
          </w:rPr>
          <w:t>3.9 Date/time properties</w:t>
        </w:r>
        <w:r w:rsidR="00C66BC2">
          <w:rPr>
            <w:noProof/>
            <w:webHidden/>
          </w:rPr>
          <w:tab/>
        </w:r>
        <w:r w:rsidR="00C66BC2">
          <w:rPr>
            <w:noProof/>
            <w:webHidden/>
          </w:rPr>
          <w:fldChar w:fldCharType="begin"/>
        </w:r>
        <w:r w:rsidR="00C66BC2">
          <w:rPr>
            <w:noProof/>
            <w:webHidden/>
          </w:rPr>
          <w:instrText xml:space="preserve"> PAGEREF _Toc4830467 \h </w:instrText>
        </w:r>
        <w:r w:rsidR="00C66BC2">
          <w:rPr>
            <w:noProof/>
            <w:webHidden/>
          </w:rPr>
        </w:r>
        <w:r w:rsidR="00C66BC2">
          <w:rPr>
            <w:noProof/>
            <w:webHidden/>
          </w:rPr>
          <w:fldChar w:fldCharType="separate"/>
        </w:r>
        <w:r w:rsidR="00C66BC2">
          <w:rPr>
            <w:noProof/>
            <w:webHidden/>
          </w:rPr>
          <w:t>33</w:t>
        </w:r>
        <w:r w:rsidR="00C66BC2">
          <w:rPr>
            <w:noProof/>
            <w:webHidden/>
          </w:rPr>
          <w:fldChar w:fldCharType="end"/>
        </w:r>
      </w:hyperlink>
    </w:p>
    <w:p w14:paraId="082F6CC2" w14:textId="439F4C30"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68" w:history="1">
        <w:r w:rsidR="00C66BC2" w:rsidRPr="00661E9B">
          <w:rPr>
            <w:rStyle w:val="Hyperlink"/>
            <w:noProof/>
          </w:rPr>
          <w:t>3.10 URI-valued properties</w:t>
        </w:r>
        <w:r w:rsidR="00C66BC2">
          <w:rPr>
            <w:noProof/>
            <w:webHidden/>
          </w:rPr>
          <w:tab/>
        </w:r>
        <w:r w:rsidR="00C66BC2">
          <w:rPr>
            <w:noProof/>
            <w:webHidden/>
          </w:rPr>
          <w:fldChar w:fldCharType="begin"/>
        </w:r>
        <w:r w:rsidR="00C66BC2">
          <w:rPr>
            <w:noProof/>
            <w:webHidden/>
          </w:rPr>
          <w:instrText xml:space="preserve"> PAGEREF _Toc4830468 \h </w:instrText>
        </w:r>
        <w:r w:rsidR="00C66BC2">
          <w:rPr>
            <w:noProof/>
            <w:webHidden/>
          </w:rPr>
        </w:r>
        <w:r w:rsidR="00C66BC2">
          <w:rPr>
            <w:noProof/>
            <w:webHidden/>
          </w:rPr>
          <w:fldChar w:fldCharType="separate"/>
        </w:r>
        <w:r w:rsidR="00C66BC2">
          <w:rPr>
            <w:noProof/>
            <w:webHidden/>
          </w:rPr>
          <w:t>34</w:t>
        </w:r>
        <w:r w:rsidR="00C66BC2">
          <w:rPr>
            <w:noProof/>
            <w:webHidden/>
          </w:rPr>
          <w:fldChar w:fldCharType="end"/>
        </w:r>
      </w:hyperlink>
    </w:p>
    <w:p w14:paraId="1E6C155C" w14:textId="39E2D1E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69" w:history="1">
        <w:r w:rsidR="00C66BC2" w:rsidRPr="00661E9B">
          <w:rPr>
            <w:rStyle w:val="Hyperlink"/>
            <w:noProof/>
          </w:rPr>
          <w:t>3.10.1 General</w:t>
        </w:r>
        <w:r w:rsidR="00C66BC2">
          <w:rPr>
            <w:noProof/>
            <w:webHidden/>
          </w:rPr>
          <w:tab/>
        </w:r>
        <w:r w:rsidR="00C66BC2">
          <w:rPr>
            <w:noProof/>
            <w:webHidden/>
          </w:rPr>
          <w:fldChar w:fldCharType="begin"/>
        </w:r>
        <w:r w:rsidR="00C66BC2">
          <w:rPr>
            <w:noProof/>
            <w:webHidden/>
          </w:rPr>
          <w:instrText xml:space="preserve"> PAGEREF _Toc4830469 \h </w:instrText>
        </w:r>
        <w:r w:rsidR="00C66BC2">
          <w:rPr>
            <w:noProof/>
            <w:webHidden/>
          </w:rPr>
        </w:r>
        <w:r w:rsidR="00C66BC2">
          <w:rPr>
            <w:noProof/>
            <w:webHidden/>
          </w:rPr>
          <w:fldChar w:fldCharType="separate"/>
        </w:r>
        <w:r w:rsidR="00C66BC2">
          <w:rPr>
            <w:noProof/>
            <w:webHidden/>
          </w:rPr>
          <w:t>34</w:t>
        </w:r>
        <w:r w:rsidR="00C66BC2">
          <w:rPr>
            <w:noProof/>
            <w:webHidden/>
          </w:rPr>
          <w:fldChar w:fldCharType="end"/>
        </w:r>
      </w:hyperlink>
    </w:p>
    <w:p w14:paraId="337C3DD1" w14:textId="254B238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70" w:history="1">
        <w:r w:rsidR="00C66BC2" w:rsidRPr="00661E9B">
          <w:rPr>
            <w:rStyle w:val="Hyperlink"/>
            <w:noProof/>
          </w:rPr>
          <w:t>3.10.2 URIs that use the file scheme</w:t>
        </w:r>
        <w:r w:rsidR="00C66BC2">
          <w:rPr>
            <w:noProof/>
            <w:webHidden/>
          </w:rPr>
          <w:tab/>
        </w:r>
        <w:r w:rsidR="00C66BC2">
          <w:rPr>
            <w:noProof/>
            <w:webHidden/>
          </w:rPr>
          <w:fldChar w:fldCharType="begin"/>
        </w:r>
        <w:r w:rsidR="00C66BC2">
          <w:rPr>
            <w:noProof/>
            <w:webHidden/>
          </w:rPr>
          <w:instrText xml:space="preserve"> PAGEREF _Toc4830470 \h </w:instrText>
        </w:r>
        <w:r w:rsidR="00C66BC2">
          <w:rPr>
            <w:noProof/>
            <w:webHidden/>
          </w:rPr>
        </w:r>
        <w:r w:rsidR="00C66BC2">
          <w:rPr>
            <w:noProof/>
            <w:webHidden/>
          </w:rPr>
          <w:fldChar w:fldCharType="separate"/>
        </w:r>
        <w:r w:rsidR="00C66BC2">
          <w:rPr>
            <w:noProof/>
            <w:webHidden/>
          </w:rPr>
          <w:t>35</w:t>
        </w:r>
        <w:r w:rsidR="00C66BC2">
          <w:rPr>
            <w:noProof/>
            <w:webHidden/>
          </w:rPr>
          <w:fldChar w:fldCharType="end"/>
        </w:r>
      </w:hyperlink>
    </w:p>
    <w:p w14:paraId="405C5B22" w14:textId="5F0D46C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71" w:history="1">
        <w:r w:rsidR="00C66BC2" w:rsidRPr="00661E9B">
          <w:rPr>
            <w:rStyle w:val="Hyperlink"/>
            <w:noProof/>
          </w:rPr>
          <w:t>3.10.3 URIs that use the sarif scheme</w:t>
        </w:r>
        <w:r w:rsidR="00C66BC2">
          <w:rPr>
            <w:noProof/>
            <w:webHidden/>
          </w:rPr>
          <w:tab/>
        </w:r>
        <w:r w:rsidR="00C66BC2">
          <w:rPr>
            <w:noProof/>
            <w:webHidden/>
          </w:rPr>
          <w:fldChar w:fldCharType="begin"/>
        </w:r>
        <w:r w:rsidR="00C66BC2">
          <w:rPr>
            <w:noProof/>
            <w:webHidden/>
          </w:rPr>
          <w:instrText xml:space="preserve"> PAGEREF _Toc4830471 \h </w:instrText>
        </w:r>
        <w:r w:rsidR="00C66BC2">
          <w:rPr>
            <w:noProof/>
            <w:webHidden/>
          </w:rPr>
        </w:r>
        <w:r w:rsidR="00C66BC2">
          <w:rPr>
            <w:noProof/>
            <w:webHidden/>
          </w:rPr>
          <w:fldChar w:fldCharType="separate"/>
        </w:r>
        <w:r w:rsidR="00C66BC2">
          <w:rPr>
            <w:noProof/>
            <w:webHidden/>
          </w:rPr>
          <w:t>36</w:t>
        </w:r>
        <w:r w:rsidR="00C66BC2">
          <w:rPr>
            <w:noProof/>
            <w:webHidden/>
          </w:rPr>
          <w:fldChar w:fldCharType="end"/>
        </w:r>
      </w:hyperlink>
    </w:p>
    <w:p w14:paraId="322109E2" w14:textId="435E42A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72" w:history="1">
        <w:r w:rsidR="00C66BC2" w:rsidRPr="00661E9B">
          <w:rPr>
            <w:rStyle w:val="Hyperlink"/>
            <w:noProof/>
          </w:rPr>
          <w:t>3.10.4 Internationalized Resource Identifiers (IRIs)</w:t>
        </w:r>
        <w:r w:rsidR="00C66BC2">
          <w:rPr>
            <w:noProof/>
            <w:webHidden/>
          </w:rPr>
          <w:tab/>
        </w:r>
        <w:r w:rsidR="00C66BC2">
          <w:rPr>
            <w:noProof/>
            <w:webHidden/>
          </w:rPr>
          <w:fldChar w:fldCharType="begin"/>
        </w:r>
        <w:r w:rsidR="00C66BC2">
          <w:rPr>
            <w:noProof/>
            <w:webHidden/>
          </w:rPr>
          <w:instrText xml:space="preserve"> PAGEREF _Toc4830472 \h </w:instrText>
        </w:r>
        <w:r w:rsidR="00C66BC2">
          <w:rPr>
            <w:noProof/>
            <w:webHidden/>
          </w:rPr>
        </w:r>
        <w:r w:rsidR="00C66BC2">
          <w:rPr>
            <w:noProof/>
            <w:webHidden/>
          </w:rPr>
          <w:fldChar w:fldCharType="separate"/>
        </w:r>
        <w:r w:rsidR="00C66BC2">
          <w:rPr>
            <w:noProof/>
            <w:webHidden/>
          </w:rPr>
          <w:t>36</w:t>
        </w:r>
        <w:r w:rsidR="00C66BC2">
          <w:rPr>
            <w:noProof/>
            <w:webHidden/>
          </w:rPr>
          <w:fldChar w:fldCharType="end"/>
        </w:r>
      </w:hyperlink>
    </w:p>
    <w:p w14:paraId="3884F779" w14:textId="13F316D2"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73" w:history="1">
        <w:r w:rsidR="00C66BC2" w:rsidRPr="00661E9B">
          <w:rPr>
            <w:rStyle w:val="Hyperlink"/>
            <w:noProof/>
          </w:rPr>
          <w:t>3.11 message object</w:t>
        </w:r>
        <w:r w:rsidR="00C66BC2">
          <w:rPr>
            <w:noProof/>
            <w:webHidden/>
          </w:rPr>
          <w:tab/>
        </w:r>
        <w:r w:rsidR="00C66BC2">
          <w:rPr>
            <w:noProof/>
            <w:webHidden/>
          </w:rPr>
          <w:fldChar w:fldCharType="begin"/>
        </w:r>
        <w:r w:rsidR="00C66BC2">
          <w:rPr>
            <w:noProof/>
            <w:webHidden/>
          </w:rPr>
          <w:instrText xml:space="preserve"> PAGEREF _Toc4830473 \h </w:instrText>
        </w:r>
        <w:r w:rsidR="00C66BC2">
          <w:rPr>
            <w:noProof/>
            <w:webHidden/>
          </w:rPr>
        </w:r>
        <w:r w:rsidR="00C66BC2">
          <w:rPr>
            <w:noProof/>
            <w:webHidden/>
          </w:rPr>
          <w:fldChar w:fldCharType="separate"/>
        </w:r>
        <w:r w:rsidR="00C66BC2">
          <w:rPr>
            <w:noProof/>
            <w:webHidden/>
          </w:rPr>
          <w:t>36</w:t>
        </w:r>
        <w:r w:rsidR="00C66BC2">
          <w:rPr>
            <w:noProof/>
            <w:webHidden/>
          </w:rPr>
          <w:fldChar w:fldCharType="end"/>
        </w:r>
      </w:hyperlink>
    </w:p>
    <w:p w14:paraId="6016A4A9" w14:textId="3B5F515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74" w:history="1">
        <w:r w:rsidR="00C66BC2" w:rsidRPr="00661E9B">
          <w:rPr>
            <w:rStyle w:val="Hyperlink"/>
            <w:noProof/>
          </w:rPr>
          <w:t>3.11.1 General</w:t>
        </w:r>
        <w:r w:rsidR="00C66BC2">
          <w:rPr>
            <w:noProof/>
            <w:webHidden/>
          </w:rPr>
          <w:tab/>
        </w:r>
        <w:r w:rsidR="00C66BC2">
          <w:rPr>
            <w:noProof/>
            <w:webHidden/>
          </w:rPr>
          <w:fldChar w:fldCharType="begin"/>
        </w:r>
        <w:r w:rsidR="00C66BC2">
          <w:rPr>
            <w:noProof/>
            <w:webHidden/>
          </w:rPr>
          <w:instrText xml:space="preserve"> PAGEREF _Toc4830474 \h </w:instrText>
        </w:r>
        <w:r w:rsidR="00C66BC2">
          <w:rPr>
            <w:noProof/>
            <w:webHidden/>
          </w:rPr>
        </w:r>
        <w:r w:rsidR="00C66BC2">
          <w:rPr>
            <w:noProof/>
            <w:webHidden/>
          </w:rPr>
          <w:fldChar w:fldCharType="separate"/>
        </w:r>
        <w:r w:rsidR="00C66BC2">
          <w:rPr>
            <w:noProof/>
            <w:webHidden/>
          </w:rPr>
          <w:t>36</w:t>
        </w:r>
        <w:r w:rsidR="00C66BC2">
          <w:rPr>
            <w:noProof/>
            <w:webHidden/>
          </w:rPr>
          <w:fldChar w:fldCharType="end"/>
        </w:r>
      </w:hyperlink>
    </w:p>
    <w:p w14:paraId="5FB7E114" w14:textId="6364058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75" w:history="1">
        <w:r w:rsidR="00C66BC2" w:rsidRPr="00661E9B">
          <w:rPr>
            <w:rStyle w:val="Hyperlink"/>
            <w:noProof/>
          </w:rPr>
          <w:t>3.11.2 Constraints</w:t>
        </w:r>
        <w:r w:rsidR="00C66BC2">
          <w:rPr>
            <w:noProof/>
            <w:webHidden/>
          </w:rPr>
          <w:tab/>
        </w:r>
        <w:r w:rsidR="00C66BC2">
          <w:rPr>
            <w:noProof/>
            <w:webHidden/>
          </w:rPr>
          <w:fldChar w:fldCharType="begin"/>
        </w:r>
        <w:r w:rsidR="00C66BC2">
          <w:rPr>
            <w:noProof/>
            <w:webHidden/>
          </w:rPr>
          <w:instrText xml:space="preserve"> PAGEREF _Toc4830475 \h </w:instrText>
        </w:r>
        <w:r w:rsidR="00C66BC2">
          <w:rPr>
            <w:noProof/>
            <w:webHidden/>
          </w:rPr>
        </w:r>
        <w:r w:rsidR="00C66BC2">
          <w:rPr>
            <w:noProof/>
            <w:webHidden/>
          </w:rPr>
          <w:fldChar w:fldCharType="separate"/>
        </w:r>
        <w:r w:rsidR="00C66BC2">
          <w:rPr>
            <w:noProof/>
            <w:webHidden/>
          </w:rPr>
          <w:t>36</w:t>
        </w:r>
        <w:r w:rsidR="00C66BC2">
          <w:rPr>
            <w:noProof/>
            <w:webHidden/>
          </w:rPr>
          <w:fldChar w:fldCharType="end"/>
        </w:r>
      </w:hyperlink>
    </w:p>
    <w:p w14:paraId="2C429582" w14:textId="3C0D41B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76" w:history="1">
        <w:r w:rsidR="00C66BC2" w:rsidRPr="00661E9B">
          <w:rPr>
            <w:rStyle w:val="Hyperlink"/>
            <w:noProof/>
          </w:rPr>
          <w:t>3.11.3 Plain text messages</w:t>
        </w:r>
        <w:r w:rsidR="00C66BC2">
          <w:rPr>
            <w:noProof/>
            <w:webHidden/>
          </w:rPr>
          <w:tab/>
        </w:r>
        <w:r w:rsidR="00C66BC2">
          <w:rPr>
            <w:noProof/>
            <w:webHidden/>
          </w:rPr>
          <w:fldChar w:fldCharType="begin"/>
        </w:r>
        <w:r w:rsidR="00C66BC2">
          <w:rPr>
            <w:noProof/>
            <w:webHidden/>
          </w:rPr>
          <w:instrText xml:space="preserve"> PAGEREF _Toc4830476 \h </w:instrText>
        </w:r>
        <w:r w:rsidR="00C66BC2">
          <w:rPr>
            <w:noProof/>
            <w:webHidden/>
          </w:rPr>
        </w:r>
        <w:r w:rsidR="00C66BC2">
          <w:rPr>
            <w:noProof/>
            <w:webHidden/>
          </w:rPr>
          <w:fldChar w:fldCharType="separate"/>
        </w:r>
        <w:r w:rsidR="00C66BC2">
          <w:rPr>
            <w:noProof/>
            <w:webHidden/>
          </w:rPr>
          <w:t>36</w:t>
        </w:r>
        <w:r w:rsidR="00C66BC2">
          <w:rPr>
            <w:noProof/>
            <w:webHidden/>
          </w:rPr>
          <w:fldChar w:fldCharType="end"/>
        </w:r>
      </w:hyperlink>
    </w:p>
    <w:p w14:paraId="116E5C85" w14:textId="3FAB935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77" w:history="1">
        <w:r w:rsidR="00C66BC2" w:rsidRPr="00661E9B">
          <w:rPr>
            <w:rStyle w:val="Hyperlink"/>
            <w:noProof/>
          </w:rPr>
          <w:t>3.11.4 Formatted messages</w:t>
        </w:r>
        <w:r w:rsidR="00C66BC2">
          <w:rPr>
            <w:noProof/>
            <w:webHidden/>
          </w:rPr>
          <w:tab/>
        </w:r>
        <w:r w:rsidR="00C66BC2">
          <w:rPr>
            <w:noProof/>
            <w:webHidden/>
          </w:rPr>
          <w:fldChar w:fldCharType="begin"/>
        </w:r>
        <w:r w:rsidR="00C66BC2">
          <w:rPr>
            <w:noProof/>
            <w:webHidden/>
          </w:rPr>
          <w:instrText xml:space="preserve"> PAGEREF _Toc4830477 \h </w:instrText>
        </w:r>
        <w:r w:rsidR="00C66BC2">
          <w:rPr>
            <w:noProof/>
            <w:webHidden/>
          </w:rPr>
        </w:r>
        <w:r w:rsidR="00C66BC2">
          <w:rPr>
            <w:noProof/>
            <w:webHidden/>
          </w:rPr>
          <w:fldChar w:fldCharType="separate"/>
        </w:r>
        <w:r w:rsidR="00C66BC2">
          <w:rPr>
            <w:noProof/>
            <w:webHidden/>
          </w:rPr>
          <w:t>37</w:t>
        </w:r>
        <w:r w:rsidR="00C66BC2">
          <w:rPr>
            <w:noProof/>
            <w:webHidden/>
          </w:rPr>
          <w:fldChar w:fldCharType="end"/>
        </w:r>
      </w:hyperlink>
    </w:p>
    <w:p w14:paraId="51E007F2" w14:textId="0E242C47" w:rsidR="00C66BC2" w:rsidRDefault="008305D1">
      <w:pPr>
        <w:pStyle w:val="TOC4"/>
        <w:tabs>
          <w:tab w:val="right" w:leader="dot" w:pos="9350"/>
        </w:tabs>
        <w:rPr>
          <w:rFonts w:asciiTheme="minorHAnsi" w:eastAsiaTheme="minorEastAsia" w:hAnsiTheme="minorHAnsi" w:cstheme="minorBidi"/>
          <w:noProof/>
          <w:sz w:val="22"/>
          <w:szCs w:val="22"/>
        </w:rPr>
      </w:pPr>
      <w:hyperlink w:anchor="_Toc4830478" w:history="1">
        <w:r w:rsidR="00C66BC2" w:rsidRPr="00661E9B">
          <w:rPr>
            <w:rStyle w:val="Hyperlink"/>
            <w:noProof/>
          </w:rPr>
          <w:t>3.11.4.1 General</w:t>
        </w:r>
        <w:r w:rsidR="00C66BC2">
          <w:rPr>
            <w:noProof/>
            <w:webHidden/>
          </w:rPr>
          <w:tab/>
        </w:r>
        <w:r w:rsidR="00C66BC2">
          <w:rPr>
            <w:noProof/>
            <w:webHidden/>
          </w:rPr>
          <w:fldChar w:fldCharType="begin"/>
        </w:r>
        <w:r w:rsidR="00C66BC2">
          <w:rPr>
            <w:noProof/>
            <w:webHidden/>
          </w:rPr>
          <w:instrText xml:space="preserve"> PAGEREF _Toc4830478 \h </w:instrText>
        </w:r>
        <w:r w:rsidR="00C66BC2">
          <w:rPr>
            <w:noProof/>
            <w:webHidden/>
          </w:rPr>
        </w:r>
        <w:r w:rsidR="00C66BC2">
          <w:rPr>
            <w:noProof/>
            <w:webHidden/>
          </w:rPr>
          <w:fldChar w:fldCharType="separate"/>
        </w:r>
        <w:r w:rsidR="00C66BC2">
          <w:rPr>
            <w:noProof/>
            <w:webHidden/>
          </w:rPr>
          <w:t>37</w:t>
        </w:r>
        <w:r w:rsidR="00C66BC2">
          <w:rPr>
            <w:noProof/>
            <w:webHidden/>
          </w:rPr>
          <w:fldChar w:fldCharType="end"/>
        </w:r>
      </w:hyperlink>
    </w:p>
    <w:p w14:paraId="1A9DC082" w14:textId="348A763A" w:rsidR="00C66BC2" w:rsidRDefault="008305D1">
      <w:pPr>
        <w:pStyle w:val="TOC4"/>
        <w:tabs>
          <w:tab w:val="right" w:leader="dot" w:pos="9350"/>
        </w:tabs>
        <w:rPr>
          <w:rFonts w:asciiTheme="minorHAnsi" w:eastAsiaTheme="minorEastAsia" w:hAnsiTheme="minorHAnsi" w:cstheme="minorBidi"/>
          <w:noProof/>
          <w:sz w:val="22"/>
          <w:szCs w:val="22"/>
        </w:rPr>
      </w:pPr>
      <w:hyperlink w:anchor="_Toc4830479" w:history="1">
        <w:r w:rsidR="00C66BC2" w:rsidRPr="00661E9B">
          <w:rPr>
            <w:rStyle w:val="Hyperlink"/>
            <w:noProof/>
          </w:rPr>
          <w:t>3.11.4.2 Security implications</w:t>
        </w:r>
        <w:r w:rsidR="00C66BC2">
          <w:rPr>
            <w:noProof/>
            <w:webHidden/>
          </w:rPr>
          <w:tab/>
        </w:r>
        <w:r w:rsidR="00C66BC2">
          <w:rPr>
            <w:noProof/>
            <w:webHidden/>
          </w:rPr>
          <w:fldChar w:fldCharType="begin"/>
        </w:r>
        <w:r w:rsidR="00C66BC2">
          <w:rPr>
            <w:noProof/>
            <w:webHidden/>
          </w:rPr>
          <w:instrText xml:space="preserve"> PAGEREF _Toc4830479 \h </w:instrText>
        </w:r>
        <w:r w:rsidR="00C66BC2">
          <w:rPr>
            <w:noProof/>
            <w:webHidden/>
          </w:rPr>
        </w:r>
        <w:r w:rsidR="00C66BC2">
          <w:rPr>
            <w:noProof/>
            <w:webHidden/>
          </w:rPr>
          <w:fldChar w:fldCharType="separate"/>
        </w:r>
        <w:r w:rsidR="00C66BC2">
          <w:rPr>
            <w:noProof/>
            <w:webHidden/>
          </w:rPr>
          <w:t>37</w:t>
        </w:r>
        <w:r w:rsidR="00C66BC2">
          <w:rPr>
            <w:noProof/>
            <w:webHidden/>
          </w:rPr>
          <w:fldChar w:fldCharType="end"/>
        </w:r>
      </w:hyperlink>
    </w:p>
    <w:p w14:paraId="30EEFCCA" w14:textId="580D4E3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0" w:history="1">
        <w:r w:rsidR="00C66BC2" w:rsidRPr="00661E9B">
          <w:rPr>
            <w:rStyle w:val="Hyperlink"/>
            <w:noProof/>
          </w:rPr>
          <w:t>3.11.5 Messages with placeholders</w:t>
        </w:r>
        <w:r w:rsidR="00C66BC2">
          <w:rPr>
            <w:noProof/>
            <w:webHidden/>
          </w:rPr>
          <w:tab/>
        </w:r>
        <w:r w:rsidR="00C66BC2">
          <w:rPr>
            <w:noProof/>
            <w:webHidden/>
          </w:rPr>
          <w:fldChar w:fldCharType="begin"/>
        </w:r>
        <w:r w:rsidR="00C66BC2">
          <w:rPr>
            <w:noProof/>
            <w:webHidden/>
          </w:rPr>
          <w:instrText xml:space="preserve"> PAGEREF _Toc4830480 \h </w:instrText>
        </w:r>
        <w:r w:rsidR="00C66BC2">
          <w:rPr>
            <w:noProof/>
            <w:webHidden/>
          </w:rPr>
        </w:r>
        <w:r w:rsidR="00C66BC2">
          <w:rPr>
            <w:noProof/>
            <w:webHidden/>
          </w:rPr>
          <w:fldChar w:fldCharType="separate"/>
        </w:r>
        <w:r w:rsidR="00C66BC2">
          <w:rPr>
            <w:noProof/>
            <w:webHidden/>
          </w:rPr>
          <w:t>37</w:t>
        </w:r>
        <w:r w:rsidR="00C66BC2">
          <w:rPr>
            <w:noProof/>
            <w:webHidden/>
          </w:rPr>
          <w:fldChar w:fldCharType="end"/>
        </w:r>
      </w:hyperlink>
    </w:p>
    <w:p w14:paraId="5B64A8BF" w14:textId="34C6BCA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1" w:history="1">
        <w:r w:rsidR="00C66BC2" w:rsidRPr="00661E9B">
          <w:rPr>
            <w:rStyle w:val="Hyperlink"/>
            <w:noProof/>
          </w:rPr>
          <w:t>3.11.6 Messages with embedded links</w:t>
        </w:r>
        <w:r w:rsidR="00C66BC2">
          <w:rPr>
            <w:noProof/>
            <w:webHidden/>
          </w:rPr>
          <w:tab/>
        </w:r>
        <w:r w:rsidR="00C66BC2">
          <w:rPr>
            <w:noProof/>
            <w:webHidden/>
          </w:rPr>
          <w:fldChar w:fldCharType="begin"/>
        </w:r>
        <w:r w:rsidR="00C66BC2">
          <w:rPr>
            <w:noProof/>
            <w:webHidden/>
          </w:rPr>
          <w:instrText xml:space="preserve"> PAGEREF _Toc4830481 \h </w:instrText>
        </w:r>
        <w:r w:rsidR="00C66BC2">
          <w:rPr>
            <w:noProof/>
            <w:webHidden/>
          </w:rPr>
        </w:r>
        <w:r w:rsidR="00C66BC2">
          <w:rPr>
            <w:noProof/>
            <w:webHidden/>
          </w:rPr>
          <w:fldChar w:fldCharType="separate"/>
        </w:r>
        <w:r w:rsidR="00C66BC2">
          <w:rPr>
            <w:noProof/>
            <w:webHidden/>
          </w:rPr>
          <w:t>38</w:t>
        </w:r>
        <w:r w:rsidR="00C66BC2">
          <w:rPr>
            <w:noProof/>
            <w:webHidden/>
          </w:rPr>
          <w:fldChar w:fldCharType="end"/>
        </w:r>
      </w:hyperlink>
    </w:p>
    <w:p w14:paraId="3FAA9FA6" w14:textId="419F73E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2" w:history="1">
        <w:r w:rsidR="00C66BC2" w:rsidRPr="00661E9B">
          <w:rPr>
            <w:rStyle w:val="Hyperlink"/>
            <w:noProof/>
          </w:rPr>
          <w:t>3.11.7 Message string lookup</w:t>
        </w:r>
        <w:r w:rsidR="00C66BC2">
          <w:rPr>
            <w:noProof/>
            <w:webHidden/>
          </w:rPr>
          <w:tab/>
        </w:r>
        <w:r w:rsidR="00C66BC2">
          <w:rPr>
            <w:noProof/>
            <w:webHidden/>
          </w:rPr>
          <w:fldChar w:fldCharType="begin"/>
        </w:r>
        <w:r w:rsidR="00C66BC2">
          <w:rPr>
            <w:noProof/>
            <w:webHidden/>
          </w:rPr>
          <w:instrText xml:space="preserve"> PAGEREF _Toc4830482 \h </w:instrText>
        </w:r>
        <w:r w:rsidR="00C66BC2">
          <w:rPr>
            <w:noProof/>
            <w:webHidden/>
          </w:rPr>
        </w:r>
        <w:r w:rsidR="00C66BC2">
          <w:rPr>
            <w:noProof/>
            <w:webHidden/>
          </w:rPr>
          <w:fldChar w:fldCharType="separate"/>
        </w:r>
        <w:r w:rsidR="00C66BC2">
          <w:rPr>
            <w:noProof/>
            <w:webHidden/>
          </w:rPr>
          <w:t>40</w:t>
        </w:r>
        <w:r w:rsidR="00C66BC2">
          <w:rPr>
            <w:noProof/>
            <w:webHidden/>
          </w:rPr>
          <w:fldChar w:fldCharType="end"/>
        </w:r>
      </w:hyperlink>
    </w:p>
    <w:p w14:paraId="0FBB6B3D" w14:textId="7342D70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3" w:history="1">
        <w:r w:rsidR="00C66BC2" w:rsidRPr="00661E9B">
          <w:rPr>
            <w:rStyle w:val="Hyperlink"/>
            <w:noProof/>
          </w:rPr>
          <w:t>3.11.8 text property</w:t>
        </w:r>
        <w:r w:rsidR="00C66BC2">
          <w:rPr>
            <w:noProof/>
            <w:webHidden/>
          </w:rPr>
          <w:tab/>
        </w:r>
        <w:r w:rsidR="00C66BC2">
          <w:rPr>
            <w:noProof/>
            <w:webHidden/>
          </w:rPr>
          <w:fldChar w:fldCharType="begin"/>
        </w:r>
        <w:r w:rsidR="00C66BC2">
          <w:rPr>
            <w:noProof/>
            <w:webHidden/>
          </w:rPr>
          <w:instrText xml:space="preserve"> PAGEREF _Toc4830483 \h </w:instrText>
        </w:r>
        <w:r w:rsidR="00C66BC2">
          <w:rPr>
            <w:noProof/>
            <w:webHidden/>
          </w:rPr>
        </w:r>
        <w:r w:rsidR="00C66BC2">
          <w:rPr>
            <w:noProof/>
            <w:webHidden/>
          </w:rPr>
          <w:fldChar w:fldCharType="separate"/>
        </w:r>
        <w:r w:rsidR="00C66BC2">
          <w:rPr>
            <w:noProof/>
            <w:webHidden/>
          </w:rPr>
          <w:t>41</w:t>
        </w:r>
        <w:r w:rsidR="00C66BC2">
          <w:rPr>
            <w:noProof/>
            <w:webHidden/>
          </w:rPr>
          <w:fldChar w:fldCharType="end"/>
        </w:r>
      </w:hyperlink>
    </w:p>
    <w:p w14:paraId="240DC506" w14:textId="1863278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4" w:history="1">
        <w:r w:rsidR="00C66BC2" w:rsidRPr="00661E9B">
          <w:rPr>
            <w:rStyle w:val="Hyperlink"/>
            <w:noProof/>
          </w:rPr>
          <w:t>3.11.9 markdown property</w:t>
        </w:r>
        <w:r w:rsidR="00C66BC2">
          <w:rPr>
            <w:noProof/>
            <w:webHidden/>
          </w:rPr>
          <w:tab/>
        </w:r>
        <w:r w:rsidR="00C66BC2">
          <w:rPr>
            <w:noProof/>
            <w:webHidden/>
          </w:rPr>
          <w:fldChar w:fldCharType="begin"/>
        </w:r>
        <w:r w:rsidR="00C66BC2">
          <w:rPr>
            <w:noProof/>
            <w:webHidden/>
          </w:rPr>
          <w:instrText xml:space="preserve"> PAGEREF _Toc4830484 \h </w:instrText>
        </w:r>
        <w:r w:rsidR="00C66BC2">
          <w:rPr>
            <w:noProof/>
            <w:webHidden/>
          </w:rPr>
        </w:r>
        <w:r w:rsidR="00C66BC2">
          <w:rPr>
            <w:noProof/>
            <w:webHidden/>
          </w:rPr>
          <w:fldChar w:fldCharType="separate"/>
        </w:r>
        <w:r w:rsidR="00C66BC2">
          <w:rPr>
            <w:noProof/>
            <w:webHidden/>
          </w:rPr>
          <w:t>41</w:t>
        </w:r>
        <w:r w:rsidR="00C66BC2">
          <w:rPr>
            <w:noProof/>
            <w:webHidden/>
          </w:rPr>
          <w:fldChar w:fldCharType="end"/>
        </w:r>
      </w:hyperlink>
    </w:p>
    <w:p w14:paraId="3F4C440E" w14:textId="47D793C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5" w:history="1">
        <w:r w:rsidR="00C66BC2" w:rsidRPr="00661E9B">
          <w:rPr>
            <w:rStyle w:val="Hyperlink"/>
            <w:noProof/>
          </w:rPr>
          <w:t>3.11.10 messageId property</w:t>
        </w:r>
        <w:r w:rsidR="00C66BC2">
          <w:rPr>
            <w:noProof/>
            <w:webHidden/>
          </w:rPr>
          <w:tab/>
        </w:r>
        <w:r w:rsidR="00C66BC2">
          <w:rPr>
            <w:noProof/>
            <w:webHidden/>
          </w:rPr>
          <w:fldChar w:fldCharType="begin"/>
        </w:r>
        <w:r w:rsidR="00C66BC2">
          <w:rPr>
            <w:noProof/>
            <w:webHidden/>
          </w:rPr>
          <w:instrText xml:space="preserve"> PAGEREF _Toc4830485 \h </w:instrText>
        </w:r>
        <w:r w:rsidR="00C66BC2">
          <w:rPr>
            <w:noProof/>
            <w:webHidden/>
          </w:rPr>
        </w:r>
        <w:r w:rsidR="00C66BC2">
          <w:rPr>
            <w:noProof/>
            <w:webHidden/>
          </w:rPr>
          <w:fldChar w:fldCharType="separate"/>
        </w:r>
        <w:r w:rsidR="00C66BC2">
          <w:rPr>
            <w:noProof/>
            <w:webHidden/>
          </w:rPr>
          <w:t>41</w:t>
        </w:r>
        <w:r w:rsidR="00C66BC2">
          <w:rPr>
            <w:noProof/>
            <w:webHidden/>
          </w:rPr>
          <w:fldChar w:fldCharType="end"/>
        </w:r>
      </w:hyperlink>
    </w:p>
    <w:p w14:paraId="6BDBB4DC" w14:textId="517D93E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6" w:history="1">
        <w:r w:rsidR="00C66BC2" w:rsidRPr="00661E9B">
          <w:rPr>
            <w:rStyle w:val="Hyperlink"/>
            <w:noProof/>
          </w:rPr>
          <w:t>3.11.11 arguments property</w:t>
        </w:r>
        <w:r w:rsidR="00C66BC2">
          <w:rPr>
            <w:noProof/>
            <w:webHidden/>
          </w:rPr>
          <w:tab/>
        </w:r>
        <w:r w:rsidR="00C66BC2">
          <w:rPr>
            <w:noProof/>
            <w:webHidden/>
          </w:rPr>
          <w:fldChar w:fldCharType="begin"/>
        </w:r>
        <w:r w:rsidR="00C66BC2">
          <w:rPr>
            <w:noProof/>
            <w:webHidden/>
          </w:rPr>
          <w:instrText xml:space="preserve"> PAGEREF _Toc4830486 \h </w:instrText>
        </w:r>
        <w:r w:rsidR="00C66BC2">
          <w:rPr>
            <w:noProof/>
            <w:webHidden/>
          </w:rPr>
        </w:r>
        <w:r w:rsidR="00C66BC2">
          <w:rPr>
            <w:noProof/>
            <w:webHidden/>
          </w:rPr>
          <w:fldChar w:fldCharType="separate"/>
        </w:r>
        <w:r w:rsidR="00C66BC2">
          <w:rPr>
            <w:noProof/>
            <w:webHidden/>
          </w:rPr>
          <w:t>41</w:t>
        </w:r>
        <w:r w:rsidR="00C66BC2">
          <w:rPr>
            <w:noProof/>
            <w:webHidden/>
          </w:rPr>
          <w:fldChar w:fldCharType="end"/>
        </w:r>
      </w:hyperlink>
    </w:p>
    <w:p w14:paraId="66B64BB6" w14:textId="0CA7267F"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87" w:history="1">
        <w:r w:rsidR="00C66BC2" w:rsidRPr="00661E9B">
          <w:rPr>
            <w:rStyle w:val="Hyperlink"/>
            <w:noProof/>
          </w:rPr>
          <w:t>3.12 multiformatMessageString object</w:t>
        </w:r>
        <w:r w:rsidR="00C66BC2">
          <w:rPr>
            <w:noProof/>
            <w:webHidden/>
          </w:rPr>
          <w:tab/>
        </w:r>
        <w:r w:rsidR="00C66BC2">
          <w:rPr>
            <w:noProof/>
            <w:webHidden/>
          </w:rPr>
          <w:fldChar w:fldCharType="begin"/>
        </w:r>
        <w:r w:rsidR="00C66BC2">
          <w:rPr>
            <w:noProof/>
            <w:webHidden/>
          </w:rPr>
          <w:instrText xml:space="preserve"> PAGEREF _Toc4830487 \h </w:instrText>
        </w:r>
        <w:r w:rsidR="00C66BC2">
          <w:rPr>
            <w:noProof/>
            <w:webHidden/>
          </w:rPr>
        </w:r>
        <w:r w:rsidR="00C66BC2">
          <w:rPr>
            <w:noProof/>
            <w:webHidden/>
          </w:rPr>
          <w:fldChar w:fldCharType="separate"/>
        </w:r>
        <w:r w:rsidR="00C66BC2">
          <w:rPr>
            <w:noProof/>
            <w:webHidden/>
          </w:rPr>
          <w:t>41</w:t>
        </w:r>
        <w:r w:rsidR="00C66BC2">
          <w:rPr>
            <w:noProof/>
            <w:webHidden/>
          </w:rPr>
          <w:fldChar w:fldCharType="end"/>
        </w:r>
      </w:hyperlink>
    </w:p>
    <w:p w14:paraId="7A83859E" w14:textId="0B54D28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8" w:history="1">
        <w:r w:rsidR="00C66BC2" w:rsidRPr="00661E9B">
          <w:rPr>
            <w:rStyle w:val="Hyperlink"/>
            <w:noProof/>
          </w:rPr>
          <w:t>3.12.1 General</w:t>
        </w:r>
        <w:r w:rsidR="00C66BC2">
          <w:rPr>
            <w:noProof/>
            <w:webHidden/>
          </w:rPr>
          <w:tab/>
        </w:r>
        <w:r w:rsidR="00C66BC2">
          <w:rPr>
            <w:noProof/>
            <w:webHidden/>
          </w:rPr>
          <w:fldChar w:fldCharType="begin"/>
        </w:r>
        <w:r w:rsidR="00C66BC2">
          <w:rPr>
            <w:noProof/>
            <w:webHidden/>
          </w:rPr>
          <w:instrText xml:space="preserve"> PAGEREF _Toc4830488 \h </w:instrText>
        </w:r>
        <w:r w:rsidR="00C66BC2">
          <w:rPr>
            <w:noProof/>
            <w:webHidden/>
          </w:rPr>
        </w:r>
        <w:r w:rsidR="00C66BC2">
          <w:rPr>
            <w:noProof/>
            <w:webHidden/>
          </w:rPr>
          <w:fldChar w:fldCharType="separate"/>
        </w:r>
        <w:r w:rsidR="00C66BC2">
          <w:rPr>
            <w:noProof/>
            <w:webHidden/>
          </w:rPr>
          <w:t>41</w:t>
        </w:r>
        <w:r w:rsidR="00C66BC2">
          <w:rPr>
            <w:noProof/>
            <w:webHidden/>
          </w:rPr>
          <w:fldChar w:fldCharType="end"/>
        </w:r>
      </w:hyperlink>
    </w:p>
    <w:p w14:paraId="22A9EBF2" w14:textId="52BFA03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89" w:history="1">
        <w:r w:rsidR="00C66BC2" w:rsidRPr="00661E9B">
          <w:rPr>
            <w:rStyle w:val="Hyperlink"/>
            <w:noProof/>
          </w:rPr>
          <w:t>3.12.2 Localizable multiformatMessageStrings</w:t>
        </w:r>
        <w:r w:rsidR="00C66BC2">
          <w:rPr>
            <w:noProof/>
            <w:webHidden/>
          </w:rPr>
          <w:tab/>
        </w:r>
        <w:r w:rsidR="00C66BC2">
          <w:rPr>
            <w:noProof/>
            <w:webHidden/>
          </w:rPr>
          <w:fldChar w:fldCharType="begin"/>
        </w:r>
        <w:r w:rsidR="00C66BC2">
          <w:rPr>
            <w:noProof/>
            <w:webHidden/>
          </w:rPr>
          <w:instrText xml:space="preserve"> PAGEREF _Toc4830489 \h </w:instrText>
        </w:r>
        <w:r w:rsidR="00C66BC2">
          <w:rPr>
            <w:noProof/>
            <w:webHidden/>
          </w:rPr>
        </w:r>
        <w:r w:rsidR="00C66BC2">
          <w:rPr>
            <w:noProof/>
            <w:webHidden/>
          </w:rPr>
          <w:fldChar w:fldCharType="separate"/>
        </w:r>
        <w:r w:rsidR="00C66BC2">
          <w:rPr>
            <w:noProof/>
            <w:webHidden/>
          </w:rPr>
          <w:t>41</w:t>
        </w:r>
        <w:r w:rsidR="00C66BC2">
          <w:rPr>
            <w:noProof/>
            <w:webHidden/>
          </w:rPr>
          <w:fldChar w:fldCharType="end"/>
        </w:r>
      </w:hyperlink>
    </w:p>
    <w:p w14:paraId="6BCD6BF8" w14:textId="66F001F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0" w:history="1">
        <w:r w:rsidR="00C66BC2" w:rsidRPr="00661E9B">
          <w:rPr>
            <w:rStyle w:val="Hyperlink"/>
            <w:noProof/>
          </w:rPr>
          <w:t>3.12.3 text property</w:t>
        </w:r>
        <w:r w:rsidR="00C66BC2">
          <w:rPr>
            <w:noProof/>
            <w:webHidden/>
          </w:rPr>
          <w:tab/>
        </w:r>
        <w:r w:rsidR="00C66BC2">
          <w:rPr>
            <w:noProof/>
            <w:webHidden/>
          </w:rPr>
          <w:fldChar w:fldCharType="begin"/>
        </w:r>
        <w:r w:rsidR="00C66BC2">
          <w:rPr>
            <w:noProof/>
            <w:webHidden/>
          </w:rPr>
          <w:instrText xml:space="preserve"> PAGEREF _Toc4830490 \h </w:instrText>
        </w:r>
        <w:r w:rsidR="00C66BC2">
          <w:rPr>
            <w:noProof/>
            <w:webHidden/>
          </w:rPr>
        </w:r>
        <w:r w:rsidR="00C66BC2">
          <w:rPr>
            <w:noProof/>
            <w:webHidden/>
          </w:rPr>
          <w:fldChar w:fldCharType="separate"/>
        </w:r>
        <w:r w:rsidR="00C66BC2">
          <w:rPr>
            <w:noProof/>
            <w:webHidden/>
          </w:rPr>
          <w:t>42</w:t>
        </w:r>
        <w:r w:rsidR="00C66BC2">
          <w:rPr>
            <w:noProof/>
            <w:webHidden/>
          </w:rPr>
          <w:fldChar w:fldCharType="end"/>
        </w:r>
      </w:hyperlink>
    </w:p>
    <w:p w14:paraId="42B3E6C1" w14:textId="7103C09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1" w:history="1">
        <w:r w:rsidR="00C66BC2" w:rsidRPr="00661E9B">
          <w:rPr>
            <w:rStyle w:val="Hyperlink"/>
            <w:noProof/>
          </w:rPr>
          <w:t>3.12.4 markdown property</w:t>
        </w:r>
        <w:r w:rsidR="00C66BC2">
          <w:rPr>
            <w:noProof/>
            <w:webHidden/>
          </w:rPr>
          <w:tab/>
        </w:r>
        <w:r w:rsidR="00C66BC2">
          <w:rPr>
            <w:noProof/>
            <w:webHidden/>
          </w:rPr>
          <w:fldChar w:fldCharType="begin"/>
        </w:r>
        <w:r w:rsidR="00C66BC2">
          <w:rPr>
            <w:noProof/>
            <w:webHidden/>
          </w:rPr>
          <w:instrText xml:space="preserve"> PAGEREF _Toc4830491 \h </w:instrText>
        </w:r>
        <w:r w:rsidR="00C66BC2">
          <w:rPr>
            <w:noProof/>
            <w:webHidden/>
          </w:rPr>
        </w:r>
        <w:r w:rsidR="00C66BC2">
          <w:rPr>
            <w:noProof/>
            <w:webHidden/>
          </w:rPr>
          <w:fldChar w:fldCharType="separate"/>
        </w:r>
        <w:r w:rsidR="00C66BC2">
          <w:rPr>
            <w:noProof/>
            <w:webHidden/>
          </w:rPr>
          <w:t>42</w:t>
        </w:r>
        <w:r w:rsidR="00C66BC2">
          <w:rPr>
            <w:noProof/>
            <w:webHidden/>
          </w:rPr>
          <w:fldChar w:fldCharType="end"/>
        </w:r>
      </w:hyperlink>
    </w:p>
    <w:p w14:paraId="0AA8560E" w14:textId="5401706D"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92" w:history="1">
        <w:r w:rsidR="00C66BC2" w:rsidRPr="00661E9B">
          <w:rPr>
            <w:rStyle w:val="Hyperlink"/>
            <w:noProof/>
          </w:rPr>
          <w:t>3.13 sarifLog object</w:t>
        </w:r>
        <w:r w:rsidR="00C66BC2">
          <w:rPr>
            <w:noProof/>
            <w:webHidden/>
          </w:rPr>
          <w:tab/>
        </w:r>
        <w:r w:rsidR="00C66BC2">
          <w:rPr>
            <w:noProof/>
            <w:webHidden/>
          </w:rPr>
          <w:fldChar w:fldCharType="begin"/>
        </w:r>
        <w:r w:rsidR="00C66BC2">
          <w:rPr>
            <w:noProof/>
            <w:webHidden/>
          </w:rPr>
          <w:instrText xml:space="preserve"> PAGEREF _Toc4830492 \h </w:instrText>
        </w:r>
        <w:r w:rsidR="00C66BC2">
          <w:rPr>
            <w:noProof/>
            <w:webHidden/>
          </w:rPr>
        </w:r>
        <w:r w:rsidR="00C66BC2">
          <w:rPr>
            <w:noProof/>
            <w:webHidden/>
          </w:rPr>
          <w:fldChar w:fldCharType="separate"/>
        </w:r>
        <w:r w:rsidR="00C66BC2">
          <w:rPr>
            <w:noProof/>
            <w:webHidden/>
          </w:rPr>
          <w:t>42</w:t>
        </w:r>
        <w:r w:rsidR="00C66BC2">
          <w:rPr>
            <w:noProof/>
            <w:webHidden/>
          </w:rPr>
          <w:fldChar w:fldCharType="end"/>
        </w:r>
      </w:hyperlink>
    </w:p>
    <w:p w14:paraId="76FA05B0" w14:textId="70AB4AB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3" w:history="1">
        <w:r w:rsidR="00C66BC2" w:rsidRPr="00661E9B">
          <w:rPr>
            <w:rStyle w:val="Hyperlink"/>
            <w:noProof/>
          </w:rPr>
          <w:t>3.13.1 General</w:t>
        </w:r>
        <w:r w:rsidR="00C66BC2">
          <w:rPr>
            <w:noProof/>
            <w:webHidden/>
          </w:rPr>
          <w:tab/>
        </w:r>
        <w:r w:rsidR="00C66BC2">
          <w:rPr>
            <w:noProof/>
            <w:webHidden/>
          </w:rPr>
          <w:fldChar w:fldCharType="begin"/>
        </w:r>
        <w:r w:rsidR="00C66BC2">
          <w:rPr>
            <w:noProof/>
            <w:webHidden/>
          </w:rPr>
          <w:instrText xml:space="preserve"> PAGEREF _Toc4830493 \h </w:instrText>
        </w:r>
        <w:r w:rsidR="00C66BC2">
          <w:rPr>
            <w:noProof/>
            <w:webHidden/>
          </w:rPr>
        </w:r>
        <w:r w:rsidR="00C66BC2">
          <w:rPr>
            <w:noProof/>
            <w:webHidden/>
          </w:rPr>
          <w:fldChar w:fldCharType="separate"/>
        </w:r>
        <w:r w:rsidR="00C66BC2">
          <w:rPr>
            <w:noProof/>
            <w:webHidden/>
          </w:rPr>
          <w:t>42</w:t>
        </w:r>
        <w:r w:rsidR="00C66BC2">
          <w:rPr>
            <w:noProof/>
            <w:webHidden/>
          </w:rPr>
          <w:fldChar w:fldCharType="end"/>
        </w:r>
      </w:hyperlink>
    </w:p>
    <w:p w14:paraId="70B93063" w14:textId="27615FC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4" w:history="1">
        <w:r w:rsidR="00C66BC2" w:rsidRPr="00661E9B">
          <w:rPr>
            <w:rStyle w:val="Hyperlink"/>
            <w:noProof/>
          </w:rPr>
          <w:t>3.13.2 version property</w:t>
        </w:r>
        <w:r w:rsidR="00C66BC2">
          <w:rPr>
            <w:noProof/>
            <w:webHidden/>
          </w:rPr>
          <w:tab/>
        </w:r>
        <w:r w:rsidR="00C66BC2">
          <w:rPr>
            <w:noProof/>
            <w:webHidden/>
          </w:rPr>
          <w:fldChar w:fldCharType="begin"/>
        </w:r>
        <w:r w:rsidR="00C66BC2">
          <w:rPr>
            <w:noProof/>
            <w:webHidden/>
          </w:rPr>
          <w:instrText xml:space="preserve"> PAGEREF _Toc4830494 \h </w:instrText>
        </w:r>
        <w:r w:rsidR="00C66BC2">
          <w:rPr>
            <w:noProof/>
            <w:webHidden/>
          </w:rPr>
        </w:r>
        <w:r w:rsidR="00C66BC2">
          <w:rPr>
            <w:noProof/>
            <w:webHidden/>
          </w:rPr>
          <w:fldChar w:fldCharType="separate"/>
        </w:r>
        <w:r w:rsidR="00C66BC2">
          <w:rPr>
            <w:noProof/>
            <w:webHidden/>
          </w:rPr>
          <w:t>42</w:t>
        </w:r>
        <w:r w:rsidR="00C66BC2">
          <w:rPr>
            <w:noProof/>
            <w:webHidden/>
          </w:rPr>
          <w:fldChar w:fldCharType="end"/>
        </w:r>
      </w:hyperlink>
    </w:p>
    <w:p w14:paraId="0B82451F" w14:textId="2BF8DCD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5" w:history="1">
        <w:r w:rsidR="00C66BC2" w:rsidRPr="00661E9B">
          <w:rPr>
            <w:rStyle w:val="Hyperlink"/>
            <w:noProof/>
          </w:rPr>
          <w:t>3.13.3 $schema property</w:t>
        </w:r>
        <w:r w:rsidR="00C66BC2">
          <w:rPr>
            <w:noProof/>
            <w:webHidden/>
          </w:rPr>
          <w:tab/>
        </w:r>
        <w:r w:rsidR="00C66BC2">
          <w:rPr>
            <w:noProof/>
            <w:webHidden/>
          </w:rPr>
          <w:fldChar w:fldCharType="begin"/>
        </w:r>
        <w:r w:rsidR="00C66BC2">
          <w:rPr>
            <w:noProof/>
            <w:webHidden/>
          </w:rPr>
          <w:instrText xml:space="preserve"> PAGEREF _Toc4830495 \h </w:instrText>
        </w:r>
        <w:r w:rsidR="00C66BC2">
          <w:rPr>
            <w:noProof/>
            <w:webHidden/>
          </w:rPr>
        </w:r>
        <w:r w:rsidR="00C66BC2">
          <w:rPr>
            <w:noProof/>
            <w:webHidden/>
          </w:rPr>
          <w:fldChar w:fldCharType="separate"/>
        </w:r>
        <w:r w:rsidR="00C66BC2">
          <w:rPr>
            <w:noProof/>
            <w:webHidden/>
          </w:rPr>
          <w:t>43</w:t>
        </w:r>
        <w:r w:rsidR="00C66BC2">
          <w:rPr>
            <w:noProof/>
            <w:webHidden/>
          </w:rPr>
          <w:fldChar w:fldCharType="end"/>
        </w:r>
      </w:hyperlink>
    </w:p>
    <w:p w14:paraId="1FA2732E" w14:textId="6AC087C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6" w:history="1">
        <w:r w:rsidR="00C66BC2" w:rsidRPr="00661E9B">
          <w:rPr>
            <w:rStyle w:val="Hyperlink"/>
            <w:noProof/>
          </w:rPr>
          <w:t>3.13.4 runs property</w:t>
        </w:r>
        <w:r w:rsidR="00C66BC2">
          <w:rPr>
            <w:noProof/>
            <w:webHidden/>
          </w:rPr>
          <w:tab/>
        </w:r>
        <w:r w:rsidR="00C66BC2">
          <w:rPr>
            <w:noProof/>
            <w:webHidden/>
          </w:rPr>
          <w:fldChar w:fldCharType="begin"/>
        </w:r>
        <w:r w:rsidR="00C66BC2">
          <w:rPr>
            <w:noProof/>
            <w:webHidden/>
          </w:rPr>
          <w:instrText xml:space="preserve"> PAGEREF _Toc4830496 \h </w:instrText>
        </w:r>
        <w:r w:rsidR="00C66BC2">
          <w:rPr>
            <w:noProof/>
            <w:webHidden/>
          </w:rPr>
        </w:r>
        <w:r w:rsidR="00C66BC2">
          <w:rPr>
            <w:noProof/>
            <w:webHidden/>
          </w:rPr>
          <w:fldChar w:fldCharType="separate"/>
        </w:r>
        <w:r w:rsidR="00C66BC2">
          <w:rPr>
            <w:noProof/>
            <w:webHidden/>
          </w:rPr>
          <w:t>43</w:t>
        </w:r>
        <w:r w:rsidR="00C66BC2">
          <w:rPr>
            <w:noProof/>
            <w:webHidden/>
          </w:rPr>
          <w:fldChar w:fldCharType="end"/>
        </w:r>
      </w:hyperlink>
    </w:p>
    <w:p w14:paraId="3629790A" w14:textId="149B354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7" w:history="1">
        <w:r w:rsidR="00C66BC2" w:rsidRPr="00661E9B">
          <w:rPr>
            <w:rStyle w:val="Hyperlink"/>
            <w:noProof/>
          </w:rPr>
          <w:t>3.13.5 inlineExternalProperties property</w:t>
        </w:r>
        <w:r w:rsidR="00C66BC2">
          <w:rPr>
            <w:noProof/>
            <w:webHidden/>
          </w:rPr>
          <w:tab/>
        </w:r>
        <w:r w:rsidR="00C66BC2">
          <w:rPr>
            <w:noProof/>
            <w:webHidden/>
          </w:rPr>
          <w:fldChar w:fldCharType="begin"/>
        </w:r>
        <w:r w:rsidR="00C66BC2">
          <w:rPr>
            <w:noProof/>
            <w:webHidden/>
          </w:rPr>
          <w:instrText xml:space="preserve"> PAGEREF _Toc4830497 \h </w:instrText>
        </w:r>
        <w:r w:rsidR="00C66BC2">
          <w:rPr>
            <w:noProof/>
            <w:webHidden/>
          </w:rPr>
        </w:r>
        <w:r w:rsidR="00C66BC2">
          <w:rPr>
            <w:noProof/>
            <w:webHidden/>
          </w:rPr>
          <w:fldChar w:fldCharType="separate"/>
        </w:r>
        <w:r w:rsidR="00C66BC2">
          <w:rPr>
            <w:noProof/>
            <w:webHidden/>
          </w:rPr>
          <w:t>43</w:t>
        </w:r>
        <w:r w:rsidR="00C66BC2">
          <w:rPr>
            <w:noProof/>
            <w:webHidden/>
          </w:rPr>
          <w:fldChar w:fldCharType="end"/>
        </w:r>
      </w:hyperlink>
    </w:p>
    <w:p w14:paraId="7015397D" w14:textId="040B263D" w:rsidR="00C66BC2" w:rsidRDefault="008305D1">
      <w:pPr>
        <w:pStyle w:val="TOC2"/>
        <w:tabs>
          <w:tab w:val="right" w:leader="dot" w:pos="9350"/>
        </w:tabs>
        <w:rPr>
          <w:rFonts w:asciiTheme="minorHAnsi" w:eastAsiaTheme="minorEastAsia" w:hAnsiTheme="minorHAnsi" w:cstheme="minorBidi"/>
          <w:noProof/>
          <w:sz w:val="22"/>
          <w:szCs w:val="22"/>
        </w:rPr>
      </w:pPr>
      <w:hyperlink w:anchor="_Toc4830498" w:history="1">
        <w:r w:rsidR="00C66BC2" w:rsidRPr="00661E9B">
          <w:rPr>
            <w:rStyle w:val="Hyperlink"/>
            <w:noProof/>
          </w:rPr>
          <w:t>3.14 run object</w:t>
        </w:r>
        <w:r w:rsidR="00C66BC2">
          <w:rPr>
            <w:noProof/>
            <w:webHidden/>
          </w:rPr>
          <w:tab/>
        </w:r>
        <w:r w:rsidR="00C66BC2">
          <w:rPr>
            <w:noProof/>
            <w:webHidden/>
          </w:rPr>
          <w:fldChar w:fldCharType="begin"/>
        </w:r>
        <w:r w:rsidR="00C66BC2">
          <w:rPr>
            <w:noProof/>
            <w:webHidden/>
          </w:rPr>
          <w:instrText xml:space="preserve"> PAGEREF _Toc4830498 \h </w:instrText>
        </w:r>
        <w:r w:rsidR="00C66BC2">
          <w:rPr>
            <w:noProof/>
            <w:webHidden/>
          </w:rPr>
        </w:r>
        <w:r w:rsidR="00C66BC2">
          <w:rPr>
            <w:noProof/>
            <w:webHidden/>
          </w:rPr>
          <w:fldChar w:fldCharType="separate"/>
        </w:r>
        <w:r w:rsidR="00C66BC2">
          <w:rPr>
            <w:noProof/>
            <w:webHidden/>
          </w:rPr>
          <w:t>44</w:t>
        </w:r>
        <w:r w:rsidR="00C66BC2">
          <w:rPr>
            <w:noProof/>
            <w:webHidden/>
          </w:rPr>
          <w:fldChar w:fldCharType="end"/>
        </w:r>
      </w:hyperlink>
    </w:p>
    <w:p w14:paraId="794B6DD6" w14:textId="24F6BD5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499" w:history="1">
        <w:r w:rsidR="00C66BC2" w:rsidRPr="00661E9B">
          <w:rPr>
            <w:rStyle w:val="Hyperlink"/>
            <w:noProof/>
          </w:rPr>
          <w:t>3.14.1 General</w:t>
        </w:r>
        <w:r w:rsidR="00C66BC2">
          <w:rPr>
            <w:noProof/>
            <w:webHidden/>
          </w:rPr>
          <w:tab/>
        </w:r>
        <w:r w:rsidR="00C66BC2">
          <w:rPr>
            <w:noProof/>
            <w:webHidden/>
          </w:rPr>
          <w:fldChar w:fldCharType="begin"/>
        </w:r>
        <w:r w:rsidR="00C66BC2">
          <w:rPr>
            <w:noProof/>
            <w:webHidden/>
          </w:rPr>
          <w:instrText xml:space="preserve"> PAGEREF _Toc4830499 \h </w:instrText>
        </w:r>
        <w:r w:rsidR="00C66BC2">
          <w:rPr>
            <w:noProof/>
            <w:webHidden/>
          </w:rPr>
        </w:r>
        <w:r w:rsidR="00C66BC2">
          <w:rPr>
            <w:noProof/>
            <w:webHidden/>
          </w:rPr>
          <w:fldChar w:fldCharType="separate"/>
        </w:r>
        <w:r w:rsidR="00C66BC2">
          <w:rPr>
            <w:noProof/>
            <w:webHidden/>
          </w:rPr>
          <w:t>44</w:t>
        </w:r>
        <w:r w:rsidR="00C66BC2">
          <w:rPr>
            <w:noProof/>
            <w:webHidden/>
          </w:rPr>
          <w:fldChar w:fldCharType="end"/>
        </w:r>
      </w:hyperlink>
    </w:p>
    <w:p w14:paraId="5DC1ADA4" w14:textId="718C429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0" w:history="1">
        <w:r w:rsidR="00C66BC2" w:rsidRPr="00661E9B">
          <w:rPr>
            <w:rStyle w:val="Hyperlink"/>
            <w:noProof/>
          </w:rPr>
          <w:t>3.14.2 externalPropertyFileReferences property</w:t>
        </w:r>
        <w:r w:rsidR="00C66BC2">
          <w:rPr>
            <w:noProof/>
            <w:webHidden/>
          </w:rPr>
          <w:tab/>
        </w:r>
        <w:r w:rsidR="00C66BC2">
          <w:rPr>
            <w:noProof/>
            <w:webHidden/>
          </w:rPr>
          <w:fldChar w:fldCharType="begin"/>
        </w:r>
        <w:r w:rsidR="00C66BC2">
          <w:rPr>
            <w:noProof/>
            <w:webHidden/>
          </w:rPr>
          <w:instrText xml:space="preserve"> PAGEREF _Toc4830500 \h </w:instrText>
        </w:r>
        <w:r w:rsidR="00C66BC2">
          <w:rPr>
            <w:noProof/>
            <w:webHidden/>
          </w:rPr>
        </w:r>
        <w:r w:rsidR="00C66BC2">
          <w:rPr>
            <w:noProof/>
            <w:webHidden/>
          </w:rPr>
          <w:fldChar w:fldCharType="separate"/>
        </w:r>
        <w:r w:rsidR="00C66BC2">
          <w:rPr>
            <w:noProof/>
            <w:webHidden/>
          </w:rPr>
          <w:t>45</w:t>
        </w:r>
        <w:r w:rsidR="00C66BC2">
          <w:rPr>
            <w:noProof/>
            <w:webHidden/>
          </w:rPr>
          <w:fldChar w:fldCharType="end"/>
        </w:r>
      </w:hyperlink>
    </w:p>
    <w:p w14:paraId="6A2F5301" w14:textId="1CF1AB1C" w:rsidR="00C66BC2" w:rsidRDefault="008305D1">
      <w:pPr>
        <w:pStyle w:val="TOC4"/>
        <w:tabs>
          <w:tab w:val="right" w:leader="dot" w:pos="9350"/>
        </w:tabs>
        <w:rPr>
          <w:rFonts w:asciiTheme="minorHAnsi" w:eastAsiaTheme="minorEastAsia" w:hAnsiTheme="minorHAnsi" w:cstheme="minorBidi"/>
          <w:noProof/>
          <w:sz w:val="22"/>
          <w:szCs w:val="22"/>
        </w:rPr>
      </w:pPr>
      <w:hyperlink w:anchor="_Toc4830501" w:history="1">
        <w:r w:rsidR="00C66BC2" w:rsidRPr="00661E9B">
          <w:rPr>
            <w:rStyle w:val="Hyperlink"/>
            <w:noProof/>
          </w:rPr>
          <w:t>3.14.2.1 Rationale</w:t>
        </w:r>
        <w:r w:rsidR="00C66BC2">
          <w:rPr>
            <w:noProof/>
            <w:webHidden/>
          </w:rPr>
          <w:tab/>
        </w:r>
        <w:r w:rsidR="00C66BC2">
          <w:rPr>
            <w:noProof/>
            <w:webHidden/>
          </w:rPr>
          <w:fldChar w:fldCharType="begin"/>
        </w:r>
        <w:r w:rsidR="00C66BC2">
          <w:rPr>
            <w:noProof/>
            <w:webHidden/>
          </w:rPr>
          <w:instrText xml:space="preserve"> PAGEREF _Toc4830501 \h </w:instrText>
        </w:r>
        <w:r w:rsidR="00C66BC2">
          <w:rPr>
            <w:noProof/>
            <w:webHidden/>
          </w:rPr>
        </w:r>
        <w:r w:rsidR="00C66BC2">
          <w:rPr>
            <w:noProof/>
            <w:webHidden/>
          </w:rPr>
          <w:fldChar w:fldCharType="separate"/>
        </w:r>
        <w:r w:rsidR="00C66BC2">
          <w:rPr>
            <w:noProof/>
            <w:webHidden/>
          </w:rPr>
          <w:t>45</w:t>
        </w:r>
        <w:r w:rsidR="00C66BC2">
          <w:rPr>
            <w:noProof/>
            <w:webHidden/>
          </w:rPr>
          <w:fldChar w:fldCharType="end"/>
        </w:r>
      </w:hyperlink>
    </w:p>
    <w:p w14:paraId="349032D1" w14:textId="60618822" w:rsidR="00C66BC2" w:rsidRDefault="008305D1">
      <w:pPr>
        <w:pStyle w:val="TOC4"/>
        <w:tabs>
          <w:tab w:val="right" w:leader="dot" w:pos="9350"/>
        </w:tabs>
        <w:rPr>
          <w:rFonts w:asciiTheme="minorHAnsi" w:eastAsiaTheme="minorEastAsia" w:hAnsiTheme="minorHAnsi" w:cstheme="minorBidi"/>
          <w:noProof/>
          <w:sz w:val="22"/>
          <w:szCs w:val="22"/>
        </w:rPr>
      </w:pPr>
      <w:hyperlink w:anchor="_Toc4830502" w:history="1">
        <w:r w:rsidR="00C66BC2" w:rsidRPr="00661E9B">
          <w:rPr>
            <w:rStyle w:val="Hyperlink"/>
            <w:noProof/>
          </w:rPr>
          <w:t>3.14.2.2 Property definition</w:t>
        </w:r>
        <w:r w:rsidR="00C66BC2">
          <w:rPr>
            <w:noProof/>
            <w:webHidden/>
          </w:rPr>
          <w:tab/>
        </w:r>
        <w:r w:rsidR="00C66BC2">
          <w:rPr>
            <w:noProof/>
            <w:webHidden/>
          </w:rPr>
          <w:fldChar w:fldCharType="begin"/>
        </w:r>
        <w:r w:rsidR="00C66BC2">
          <w:rPr>
            <w:noProof/>
            <w:webHidden/>
          </w:rPr>
          <w:instrText xml:space="preserve"> PAGEREF _Toc4830502 \h </w:instrText>
        </w:r>
        <w:r w:rsidR="00C66BC2">
          <w:rPr>
            <w:noProof/>
            <w:webHidden/>
          </w:rPr>
        </w:r>
        <w:r w:rsidR="00C66BC2">
          <w:rPr>
            <w:noProof/>
            <w:webHidden/>
          </w:rPr>
          <w:fldChar w:fldCharType="separate"/>
        </w:r>
        <w:r w:rsidR="00C66BC2">
          <w:rPr>
            <w:noProof/>
            <w:webHidden/>
          </w:rPr>
          <w:t>45</w:t>
        </w:r>
        <w:r w:rsidR="00C66BC2">
          <w:rPr>
            <w:noProof/>
            <w:webHidden/>
          </w:rPr>
          <w:fldChar w:fldCharType="end"/>
        </w:r>
      </w:hyperlink>
    </w:p>
    <w:p w14:paraId="1AFA5385" w14:textId="50AC9FF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3" w:history="1">
        <w:r w:rsidR="00C66BC2" w:rsidRPr="00661E9B">
          <w:rPr>
            <w:rStyle w:val="Hyperlink"/>
            <w:noProof/>
          </w:rPr>
          <w:t>3.14.3 automationDetails property</w:t>
        </w:r>
        <w:r w:rsidR="00C66BC2">
          <w:rPr>
            <w:noProof/>
            <w:webHidden/>
          </w:rPr>
          <w:tab/>
        </w:r>
        <w:r w:rsidR="00C66BC2">
          <w:rPr>
            <w:noProof/>
            <w:webHidden/>
          </w:rPr>
          <w:fldChar w:fldCharType="begin"/>
        </w:r>
        <w:r w:rsidR="00C66BC2">
          <w:rPr>
            <w:noProof/>
            <w:webHidden/>
          </w:rPr>
          <w:instrText xml:space="preserve"> PAGEREF _Toc4830503 \h </w:instrText>
        </w:r>
        <w:r w:rsidR="00C66BC2">
          <w:rPr>
            <w:noProof/>
            <w:webHidden/>
          </w:rPr>
        </w:r>
        <w:r w:rsidR="00C66BC2">
          <w:rPr>
            <w:noProof/>
            <w:webHidden/>
          </w:rPr>
          <w:fldChar w:fldCharType="separate"/>
        </w:r>
        <w:r w:rsidR="00C66BC2">
          <w:rPr>
            <w:noProof/>
            <w:webHidden/>
          </w:rPr>
          <w:t>48</w:t>
        </w:r>
        <w:r w:rsidR="00C66BC2">
          <w:rPr>
            <w:noProof/>
            <w:webHidden/>
          </w:rPr>
          <w:fldChar w:fldCharType="end"/>
        </w:r>
      </w:hyperlink>
    </w:p>
    <w:p w14:paraId="1062D5C2" w14:textId="055A229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4" w:history="1">
        <w:r w:rsidR="00C66BC2" w:rsidRPr="00661E9B">
          <w:rPr>
            <w:rStyle w:val="Hyperlink"/>
            <w:noProof/>
          </w:rPr>
          <w:t>3.14.4 aggregateIds property</w:t>
        </w:r>
        <w:r w:rsidR="00C66BC2">
          <w:rPr>
            <w:noProof/>
            <w:webHidden/>
          </w:rPr>
          <w:tab/>
        </w:r>
        <w:r w:rsidR="00C66BC2">
          <w:rPr>
            <w:noProof/>
            <w:webHidden/>
          </w:rPr>
          <w:fldChar w:fldCharType="begin"/>
        </w:r>
        <w:r w:rsidR="00C66BC2">
          <w:rPr>
            <w:noProof/>
            <w:webHidden/>
          </w:rPr>
          <w:instrText xml:space="preserve"> PAGEREF _Toc4830504 \h </w:instrText>
        </w:r>
        <w:r w:rsidR="00C66BC2">
          <w:rPr>
            <w:noProof/>
            <w:webHidden/>
          </w:rPr>
        </w:r>
        <w:r w:rsidR="00C66BC2">
          <w:rPr>
            <w:noProof/>
            <w:webHidden/>
          </w:rPr>
          <w:fldChar w:fldCharType="separate"/>
        </w:r>
        <w:r w:rsidR="00C66BC2">
          <w:rPr>
            <w:noProof/>
            <w:webHidden/>
          </w:rPr>
          <w:t>48</w:t>
        </w:r>
        <w:r w:rsidR="00C66BC2">
          <w:rPr>
            <w:noProof/>
            <w:webHidden/>
          </w:rPr>
          <w:fldChar w:fldCharType="end"/>
        </w:r>
      </w:hyperlink>
    </w:p>
    <w:p w14:paraId="3AAF2F0C" w14:textId="491D93D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5" w:history="1">
        <w:r w:rsidR="00C66BC2" w:rsidRPr="00661E9B">
          <w:rPr>
            <w:rStyle w:val="Hyperlink"/>
            <w:noProof/>
          </w:rPr>
          <w:t>3.14.5 baselineGuid property</w:t>
        </w:r>
        <w:r w:rsidR="00C66BC2">
          <w:rPr>
            <w:noProof/>
            <w:webHidden/>
          </w:rPr>
          <w:tab/>
        </w:r>
        <w:r w:rsidR="00C66BC2">
          <w:rPr>
            <w:noProof/>
            <w:webHidden/>
          </w:rPr>
          <w:fldChar w:fldCharType="begin"/>
        </w:r>
        <w:r w:rsidR="00C66BC2">
          <w:rPr>
            <w:noProof/>
            <w:webHidden/>
          </w:rPr>
          <w:instrText xml:space="preserve"> PAGEREF _Toc4830505 \h </w:instrText>
        </w:r>
        <w:r w:rsidR="00C66BC2">
          <w:rPr>
            <w:noProof/>
            <w:webHidden/>
          </w:rPr>
        </w:r>
        <w:r w:rsidR="00C66BC2">
          <w:rPr>
            <w:noProof/>
            <w:webHidden/>
          </w:rPr>
          <w:fldChar w:fldCharType="separate"/>
        </w:r>
        <w:r w:rsidR="00C66BC2">
          <w:rPr>
            <w:noProof/>
            <w:webHidden/>
          </w:rPr>
          <w:t>48</w:t>
        </w:r>
        <w:r w:rsidR="00C66BC2">
          <w:rPr>
            <w:noProof/>
            <w:webHidden/>
          </w:rPr>
          <w:fldChar w:fldCharType="end"/>
        </w:r>
      </w:hyperlink>
    </w:p>
    <w:p w14:paraId="6DACA258" w14:textId="60E5D33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6" w:history="1">
        <w:r w:rsidR="00C66BC2" w:rsidRPr="00661E9B">
          <w:rPr>
            <w:rStyle w:val="Hyperlink"/>
            <w:noProof/>
          </w:rPr>
          <w:t>3.14.6 tool property</w:t>
        </w:r>
        <w:r w:rsidR="00C66BC2">
          <w:rPr>
            <w:noProof/>
            <w:webHidden/>
          </w:rPr>
          <w:tab/>
        </w:r>
        <w:r w:rsidR="00C66BC2">
          <w:rPr>
            <w:noProof/>
            <w:webHidden/>
          </w:rPr>
          <w:fldChar w:fldCharType="begin"/>
        </w:r>
        <w:r w:rsidR="00C66BC2">
          <w:rPr>
            <w:noProof/>
            <w:webHidden/>
          </w:rPr>
          <w:instrText xml:space="preserve"> PAGEREF _Toc4830506 \h </w:instrText>
        </w:r>
        <w:r w:rsidR="00C66BC2">
          <w:rPr>
            <w:noProof/>
            <w:webHidden/>
          </w:rPr>
        </w:r>
        <w:r w:rsidR="00C66BC2">
          <w:rPr>
            <w:noProof/>
            <w:webHidden/>
          </w:rPr>
          <w:fldChar w:fldCharType="separate"/>
        </w:r>
        <w:r w:rsidR="00C66BC2">
          <w:rPr>
            <w:noProof/>
            <w:webHidden/>
          </w:rPr>
          <w:t>48</w:t>
        </w:r>
        <w:r w:rsidR="00C66BC2">
          <w:rPr>
            <w:noProof/>
            <w:webHidden/>
          </w:rPr>
          <w:fldChar w:fldCharType="end"/>
        </w:r>
      </w:hyperlink>
    </w:p>
    <w:p w14:paraId="12DCF2A6" w14:textId="37DD92B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7" w:history="1">
        <w:r w:rsidR="00C66BC2" w:rsidRPr="00661E9B">
          <w:rPr>
            <w:rStyle w:val="Hyperlink"/>
            <w:noProof/>
          </w:rPr>
          <w:t>3.14.7 language</w:t>
        </w:r>
        <w:r w:rsidR="00C66BC2">
          <w:rPr>
            <w:noProof/>
            <w:webHidden/>
          </w:rPr>
          <w:tab/>
        </w:r>
        <w:r w:rsidR="00C66BC2">
          <w:rPr>
            <w:noProof/>
            <w:webHidden/>
          </w:rPr>
          <w:fldChar w:fldCharType="begin"/>
        </w:r>
        <w:r w:rsidR="00C66BC2">
          <w:rPr>
            <w:noProof/>
            <w:webHidden/>
          </w:rPr>
          <w:instrText xml:space="preserve"> PAGEREF _Toc4830507 \h </w:instrText>
        </w:r>
        <w:r w:rsidR="00C66BC2">
          <w:rPr>
            <w:noProof/>
            <w:webHidden/>
          </w:rPr>
        </w:r>
        <w:r w:rsidR="00C66BC2">
          <w:rPr>
            <w:noProof/>
            <w:webHidden/>
          </w:rPr>
          <w:fldChar w:fldCharType="separate"/>
        </w:r>
        <w:r w:rsidR="00C66BC2">
          <w:rPr>
            <w:noProof/>
            <w:webHidden/>
          </w:rPr>
          <w:t>48</w:t>
        </w:r>
        <w:r w:rsidR="00C66BC2">
          <w:rPr>
            <w:noProof/>
            <w:webHidden/>
          </w:rPr>
          <w:fldChar w:fldCharType="end"/>
        </w:r>
      </w:hyperlink>
    </w:p>
    <w:p w14:paraId="41557457" w14:textId="05B7A9E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8" w:history="1">
        <w:r w:rsidR="00C66BC2" w:rsidRPr="00661E9B">
          <w:rPr>
            <w:rStyle w:val="Hyperlink"/>
            <w:noProof/>
          </w:rPr>
          <w:t>3.14.8 taxonomies property</w:t>
        </w:r>
        <w:r w:rsidR="00C66BC2">
          <w:rPr>
            <w:noProof/>
            <w:webHidden/>
          </w:rPr>
          <w:tab/>
        </w:r>
        <w:r w:rsidR="00C66BC2">
          <w:rPr>
            <w:noProof/>
            <w:webHidden/>
          </w:rPr>
          <w:fldChar w:fldCharType="begin"/>
        </w:r>
        <w:r w:rsidR="00C66BC2">
          <w:rPr>
            <w:noProof/>
            <w:webHidden/>
          </w:rPr>
          <w:instrText xml:space="preserve"> PAGEREF _Toc4830508 \h </w:instrText>
        </w:r>
        <w:r w:rsidR="00C66BC2">
          <w:rPr>
            <w:noProof/>
            <w:webHidden/>
          </w:rPr>
        </w:r>
        <w:r w:rsidR="00C66BC2">
          <w:rPr>
            <w:noProof/>
            <w:webHidden/>
          </w:rPr>
          <w:fldChar w:fldCharType="separate"/>
        </w:r>
        <w:r w:rsidR="00C66BC2">
          <w:rPr>
            <w:noProof/>
            <w:webHidden/>
          </w:rPr>
          <w:t>49</w:t>
        </w:r>
        <w:r w:rsidR="00C66BC2">
          <w:rPr>
            <w:noProof/>
            <w:webHidden/>
          </w:rPr>
          <w:fldChar w:fldCharType="end"/>
        </w:r>
      </w:hyperlink>
    </w:p>
    <w:p w14:paraId="065D03A1" w14:textId="1991082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09" w:history="1">
        <w:r w:rsidR="00C66BC2" w:rsidRPr="00661E9B">
          <w:rPr>
            <w:rStyle w:val="Hyperlink"/>
            <w:noProof/>
          </w:rPr>
          <w:t>3.14.9 translations property</w:t>
        </w:r>
        <w:r w:rsidR="00C66BC2">
          <w:rPr>
            <w:noProof/>
            <w:webHidden/>
          </w:rPr>
          <w:tab/>
        </w:r>
        <w:r w:rsidR="00C66BC2">
          <w:rPr>
            <w:noProof/>
            <w:webHidden/>
          </w:rPr>
          <w:fldChar w:fldCharType="begin"/>
        </w:r>
        <w:r w:rsidR="00C66BC2">
          <w:rPr>
            <w:noProof/>
            <w:webHidden/>
          </w:rPr>
          <w:instrText xml:space="preserve"> PAGEREF _Toc4830509 \h </w:instrText>
        </w:r>
        <w:r w:rsidR="00C66BC2">
          <w:rPr>
            <w:noProof/>
            <w:webHidden/>
          </w:rPr>
        </w:r>
        <w:r w:rsidR="00C66BC2">
          <w:rPr>
            <w:noProof/>
            <w:webHidden/>
          </w:rPr>
          <w:fldChar w:fldCharType="separate"/>
        </w:r>
        <w:r w:rsidR="00C66BC2">
          <w:rPr>
            <w:noProof/>
            <w:webHidden/>
          </w:rPr>
          <w:t>49</w:t>
        </w:r>
        <w:r w:rsidR="00C66BC2">
          <w:rPr>
            <w:noProof/>
            <w:webHidden/>
          </w:rPr>
          <w:fldChar w:fldCharType="end"/>
        </w:r>
      </w:hyperlink>
    </w:p>
    <w:p w14:paraId="3960D8AF" w14:textId="62FCEF0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0" w:history="1">
        <w:r w:rsidR="00C66BC2" w:rsidRPr="00661E9B">
          <w:rPr>
            <w:rStyle w:val="Hyperlink"/>
            <w:noProof/>
          </w:rPr>
          <w:t>3.14.10 policies property</w:t>
        </w:r>
        <w:r w:rsidR="00C66BC2">
          <w:rPr>
            <w:noProof/>
            <w:webHidden/>
          </w:rPr>
          <w:tab/>
        </w:r>
        <w:r w:rsidR="00C66BC2">
          <w:rPr>
            <w:noProof/>
            <w:webHidden/>
          </w:rPr>
          <w:fldChar w:fldCharType="begin"/>
        </w:r>
        <w:r w:rsidR="00C66BC2">
          <w:rPr>
            <w:noProof/>
            <w:webHidden/>
          </w:rPr>
          <w:instrText xml:space="preserve"> PAGEREF _Toc4830510 \h </w:instrText>
        </w:r>
        <w:r w:rsidR="00C66BC2">
          <w:rPr>
            <w:noProof/>
            <w:webHidden/>
          </w:rPr>
        </w:r>
        <w:r w:rsidR="00C66BC2">
          <w:rPr>
            <w:noProof/>
            <w:webHidden/>
          </w:rPr>
          <w:fldChar w:fldCharType="separate"/>
        </w:r>
        <w:r w:rsidR="00C66BC2">
          <w:rPr>
            <w:noProof/>
            <w:webHidden/>
          </w:rPr>
          <w:t>49</w:t>
        </w:r>
        <w:r w:rsidR="00C66BC2">
          <w:rPr>
            <w:noProof/>
            <w:webHidden/>
          </w:rPr>
          <w:fldChar w:fldCharType="end"/>
        </w:r>
      </w:hyperlink>
    </w:p>
    <w:p w14:paraId="536576F5" w14:textId="716FAB1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1" w:history="1">
        <w:r w:rsidR="00C66BC2" w:rsidRPr="00661E9B">
          <w:rPr>
            <w:rStyle w:val="Hyperlink"/>
            <w:noProof/>
          </w:rPr>
          <w:t>3.14.11 invocations property</w:t>
        </w:r>
        <w:r w:rsidR="00C66BC2">
          <w:rPr>
            <w:noProof/>
            <w:webHidden/>
          </w:rPr>
          <w:tab/>
        </w:r>
        <w:r w:rsidR="00C66BC2">
          <w:rPr>
            <w:noProof/>
            <w:webHidden/>
          </w:rPr>
          <w:fldChar w:fldCharType="begin"/>
        </w:r>
        <w:r w:rsidR="00C66BC2">
          <w:rPr>
            <w:noProof/>
            <w:webHidden/>
          </w:rPr>
          <w:instrText xml:space="preserve"> PAGEREF _Toc4830511 \h </w:instrText>
        </w:r>
        <w:r w:rsidR="00C66BC2">
          <w:rPr>
            <w:noProof/>
            <w:webHidden/>
          </w:rPr>
        </w:r>
        <w:r w:rsidR="00C66BC2">
          <w:rPr>
            <w:noProof/>
            <w:webHidden/>
          </w:rPr>
          <w:fldChar w:fldCharType="separate"/>
        </w:r>
        <w:r w:rsidR="00C66BC2">
          <w:rPr>
            <w:noProof/>
            <w:webHidden/>
          </w:rPr>
          <w:t>49</w:t>
        </w:r>
        <w:r w:rsidR="00C66BC2">
          <w:rPr>
            <w:noProof/>
            <w:webHidden/>
          </w:rPr>
          <w:fldChar w:fldCharType="end"/>
        </w:r>
      </w:hyperlink>
    </w:p>
    <w:p w14:paraId="7691767C" w14:textId="3496C8E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2" w:history="1">
        <w:r w:rsidR="00C66BC2" w:rsidRPr="00661E9B">
          <w:rPr>
            <w:rStyle w:val="Hyperlink"/>
            <w:noProof/>
          </w:rPr>
          <w:t>3.14.12 conversion property</w:t>
        </w:r>
        <w:r w:rsidR="00C66BC2">
          <w:rPr>
            <w:noProof/>
            <w:webHidden/>
          </w:rPr>
          <w:tab/>
        </w:r>
        <w:r w:rsidR="00C66BC2">
          <w:rPr>
            <w:noProof/>
            <w:webHidden/>
          </w:rPr>
          <w:fldChar w:fldCharType="begin"/>
        </w:r>
        <w:r w:rsidR="00C66BC2">
          <w:rPr>
            <w:noProof/>
            <w:webHidden/>
          </w:rPr>
          <w:instrText xml:space="preserve"> PAGEREF _Toc4830512 \h </w:instrText>
        </w:r>
        <w:r w:rsidR="00C66BC2">
          <w:rPr>
            <w:noProof/>
            <w:webHidden/>
          </w:rPr>
        </w:r>
        <w:r w:rsidR="00C66BC2">
          <w:rPr>
            <w:noProof/>
            <w:webHidden/>
          </w:rPr>
          <w:fldChar w:fldCharType="separate"/>
        </w:r>
        <w:r w:rsidR="00C66BC2">
          <w:rPr>
            <w:noProof/>
            <w:webHidden/>
          </w:rPr>
          <w:t>49</w:t>
        </w:r>
        <w:r w:rsidR="00C66BC2">
          <w:rPr>
            <w:noProof/>
            <w:webHidden/>
          </w:rPr>
          <w:fldChar w:fldCharType="end"/>
        </w:r>
      </w:hyperlink>
    </w:p>
    <w:p w14:paraId="457B58F3" w14:textId="47B4E0C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3" w:history="1">
        <w:r w:rsidR="00C66BC2" w:rsidRPr="00661E9B">
          <w:rPr>
            <w:rStyle w:val="Hyperlink"/>
            <w:noProof/>
          </w:rPr>
          <w:t>3.14.13 versionControlProvenance property</w:t>
        </w:r>
        <w:r w:rsidR="00C66BC2">
          <w:rPr>
            <w:noProof/>
            <w:webHidden/>
          </w:rPr>
          <w:tab/>
        </w:r>
        <w:r w:rsidR="00C66BC2">
          <w:rPr>
            <w:noProof/>
            <w:webHidden/>
          </w:rPr>
          <w:fldChar w:fldCharType="begin"/>
        </w:r>
        <w:r w:rsidR="00C66BC2">
          <w:rPr>
            <w:noProof/>
            <w:webHidden/>
          </w:rPr>
          <w:instrText xml:space="preserve"> PAGEREF _Toc4830513 \h </w:instrText>
        </w:r>
        <w:r w:rsidR="00C66BC2">
          <w:rPr>
            <w:noProof/>
            <w:webHidden/>
          </w:rPr>
        </w:r>
        <w:r w:rsidR="00C66BC2">
          <w:rPr>
            <w:noProof/>
            <w:webHidden/>
          </w:rPr>
          <w:fldChar w:fldCharType="separate"/>
        </w:r>
        <w:r w:rsidR="00C66BC2">
          <w:rPr>
            <w:noProof/>
            <w:webHidden/>
          </w:rPr>
          <w:t>49</w:t>
        </w:r>
        <w:r w:rsidR="00C66BC2">
          <w:rPr>
            <w:noProof/>
            <w:webHidden/>
          </w:rPr>
          <w:fldChar w:fldCharType="end"/>
        </w:r>
      </w:hyperlink>
    </w:p>
    <w:p w14:paraId="28103D51" w14:textId="1338085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4" w:history="1">
        <w:r w:rsidR="00C66BC2" w:rsidRPr="00661E9B">
          <w:rPr>
            <w:rStyle w:val="Hyperlink"/>
            <w:noProof/>
          </w:rPr>
          <w:t>3.14.14 originalUriBaseIds property</w:t>
        </w:r>
        <w:r w:rsidR="00C66BC2">
          <w:rPr>
            <w:noProof/>
            <w:webHidden/>
          </w:rPr>
          <w:tab/>
        </w:r>
        <w:r w:rsidR="00C66BC2">
          <w:rPr>
            <w:noProof/>
            <w:webHidden/>
          </w:rPr>
          <w:fldChar w:fldCharType="begin"/>
        </w:r>
        <w:r w:rsidR="00C66BC2">
          <w:rPr>
            <w:noProof/>
            <w:webHidden/>
          </w:rPr>
          <w:instrText xml:space="preserve"> PAGEREF _Toc4830514 \h </w:instrText>
        </w:r>
        <w:r w:rsidR="00C66BC2">
          <w:rPr>
            <w:noProof/>
            <w:webHidden/>
          </w:rPr>
        </w:r>
        <w:r w:rsidR="00C66BC2">
          <w:rPr>
            <w:noProof/>
            <w:webHidden/>
          </w:rPr>
          <w:fldChar w:fldCharType="separate"/>
        </w:r>
        <w:r w:rsidR="00C66BC2">
          <w:rPr>
            <w:noProof/>
            <w:webHidden/>
          </w:rPr>
          <w:t>50</w:t>
        </w:r>
        <w:r w:rsidR="00C66BC2">
          <w:rPr>
            <w:noProof/>
            <w:webHidden/>
          </w:rPr>
          <w:fldChar w:fldCharType="end"/>
        </w:r>
      </w:hyperlink>
    </w:p>
    <w:p w14:paraId="120D1A81" w14:textId="2AFC02A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5" w:history="1">
        <w:r w:rsidR="00C66BC2" w:rsidRPr="00661E9B">
          <w:rPr>
            <w:rStyle w:val="Hyperlink"/>
            <w:noProof/>
          </w:rPr>
          <w:t>3.14.15 artifacts property</w:t>
        </w:r>
        <w:r w:rsidR="00C66BC2">
          <w:rPr>
            <w:noProof/>
            <w:webHidden/>
          </w:rPr>
          <w:tab/>
        </w:r>
        <w:r w:rsidR="00C66BC2">
          <w:rPr>
            <w:noProof/>
            <w:webHidden/>
          </w:rPr>
          <w:fldChar w:fldCharType="begin"/>
        </w:r>
        <w:r w:rsidR="00C66BC2">
          <w:rPr>
            <w:noProof/>
            <w:webHidden/>
          </w:rPr>
          <w:instrText xml:space="preserve"> PAGEREF _Toc4830515 \h </w:instrText>
        </w:r>
        <w:r w:rsidR="00C66BC2">
          <w:rPr>
            <w:noProof/>
            <w:webHidden/>
          </w:rPr>
        </w:r>
        <w:r w:rsidR="00C66BC2">
          <w:rPr>
            <w:noProof/>
            <w:webHidden/>
          </w:rPr>
          <w:fldChar w:fldCharType="separate"/>
        </w:r>
        <w:r w:rsidR="00C66BC2">
          <w:rPr>
            <w:noProof/>
            <w:webHidden/>
          </w:rPr>
          <w:t>51</w:t>
        </w:r>
        <w:r w:rsidR="00C66BC2">
          <w:rPr>
            <w:noProof/>
            <w:webHidden/>
          </w:rPr>
          <w:fldChar w:fldCharType="end"/>
        </w:r>
      </w:hyperlink>
    </w:p>
    <w:p w14:paraId="1BBE84AF" w14:textId="625E6DE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6" w:history="1">
        <w:r w:rsidR="00C66BC2" w:rsidRPr="00661E9B">
          <w:rPr>
            <w:rStyle w:val="Hyperlink"/>
            <w:noProof/>
          </w:rPr>
          <w:t>3.14.16 logicalLocations property</w:t>
        </w:r>
        <w:r w:rsidR="00C66BC2">
          <w:rPr>
            <w:noProof/>
            <w:webHidden/>
          </w:rPr>
          <w:tab/>
        </w:r>
        <w:r w:rsidR="00C66BC2">
          <w:rPr>
            <w:noProof/>
            <w:webHidden/>
          </w:rPr>
          <w:fldChar w:fldCharType="begin"/>
        </w:r>
        <w:r w:rsidR="00C66BC2">
          <w:rPr>
            <w:noProof/>
            <w:webHidden/>
          </w:rPr>
          <w:instrText xml:space="preserve"> PAGEREF _Toc4830516 \h </w:instrText>
        </w:r>
        <w:r w:rsidR="00C66BC2">
          <w:rPr>
            <w:noProof/>
            <w:webHidden/>
          </w:rPr>
        </w:r>
        <w:r w:rsidR="00C66BC2">
          <w:rPr>
            <w:noProof/>
            <w:webHidden/>
          </w:rPr>
          <w:fldChar w:fldCharType="separate"/>
        </w:r>
        <w:r w:rsidR="00C66BC2">
          <w:rPr>
            <w:noProof/>
            <w:webHidden/>
          </w:rPr>
          <w:t>52</w:t>
        </w:r>
        <w:r w:rsidR="00C66BC2">
          <w:rPr>
            <w:noProof/>
            <w:webHidden/>
          </w:rPr>
          <w:fldChar w:fldCharType="end"/>
        </w:r>
      </w:hyperlink>
    </w:p>
    <w:p w14:paraId="76F4DB6D" w14:textId="2D83D47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7" w:history="1">
        <w:r w:rsidR="00C66BC2" w:rsidRPr="00661E9B">
          <w:rPr>
            <w:rStyle w:val="Hyperlink"/>
            <w:noProof/>
          </w:rPr>
          <w:t>3.14.17 addresses property</w:t>
        </w:r>
        <w:r w:rsidR="00C66BC2">
          <w:rPr>
            <w:noProof/>
            <w:webHidden/>
          </w:rPr>
          <w:tab/>
        </w:r>
        <w:r w:rsidR="00C66BC2">
          <w:rPr>
            <w:noProof/>
            <w:webHidden/>
          </w:rPr>
          <w:fldChar w:fldCharType="begin"/>
        </w:r>
        <w:r w:rsidR="00C66BC2">
          <w:rPr>
            <w:noProof/>
            <w:webHidden/>
          </w:rPr>
          <w:instrText xml:space="preserve"> PAGEREF _Toc4830517 \h </w:instrText>
        </w:r>
        <w:r w:rsidR="00C66BC2">
          <w:rPr>
            <w:noProof/>
            <w:webHidden/>
          </w:rPr>
        </w:r>
        <w:r w:rsidR="00C66BC2">
          <w:rPr>
            <w:noProof/>
            <w:webHidden/>
          </w:rPr>
          <w:fldChar w:fldCharType="separate"/>
        </w:r>
        <w:r w:rsidR="00C66BC2">
          <w:rPr>
            <w:noProof/>
            <w:webHidden/>
          </w:rPr>
          <w:t>53</w:t>
        </w:r>
        <w:r w:rsidR="00C66BC2">
          <w:rPr>
            <w:noProof/>
            <w:webHidden/>
          </w:rPr>
          <w:fldChar w:fldCharType="end"/>
        </w:r>
      </w:hyperlink>
    </w:p>
    <w:p w14:paraId="2A92EB18" w14:textId="5E369F0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8" w:history="1">
        <w:r w:rsidR="00C66BC2" w:rsidRPr="00661E9B">
          <w:rPr>
            <w:rStyle w:val="Hyperlink"/>
            <w:noProof/>
          </w:rPr>
          <w:t>3.14.18 threadFlowLocations property</w:t>
        </w:r>
        <w:r w:rsidR="00C66BC2">
          <w:rPr>
            <w:noProof/>
            <w:webHidden/>
          </w:rPr>
          <w:tab/>
        </w:r>
        <w:r w:rsidR="00C66BC2">
          <w:rPr>
            <w:noProof/>
            <w:webHidden/>
          </w:rPr>
          <w:fldChar w:fldCharType="begin"/>
        </w:r>
        <w:r w:rsidR="00C66BC2">
          <w:rPr>
            <w:noProof/>
            <w:webHidden/>
          </w:rPr>
          <w:instrText xml:space="preserve"> PAGEREF _Toc4830518 \h </w:instrText>
        </w:r>
        <w:r w:rsidR="00C66BC2">
          <w:rPr>
            <w:noProof/>
            <w:webHidden/>
          </w:rPr>
        </w:r>
        <w:r w:rsidR="00C66BC2">
          <w:rPr>
            <w:noProof/>
            <w:webHidden/>
          </w:rPr>
          <w:fldChar w:fldCharType="separate"/>
        </w:r>
        <w:r w:rsidR="00C66BC2">
          <w:rPr>
            <w:noProof/>
            <w:webHidden/>
          </w:rPr>
          <w:t>53</w:t>
        </w:r>
        <w:r w:rsidR="00C66BC2">
          <w:rPr>
            <w:noProof/>
            <w:webHidden/>
          </w:rPr>
          <w:fldChar w:fldCharType="end"/>
        </w:r>
      </w:hyperlink>
    </w:p>
    <w:p w14:paraId="6151D35B" w14:textId="3C8B346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19" w:history="1">
        <w:r w:rsidR="00C66BC2" w:rsidRPr="00661E9B">
          <w:rPr>
            <w:rStyle w:val="Hyperlink"/>
            <w:noProof/>
          </w:rPr>
          <w:t>3.14.19 graphs property</w:t>
        </w:r>
        <w:r w:rsidR="00C66BC2">
          <w:rPr>
            <w:noProof/>
            <w:webHidden/>
          </w:rPr>
          <w:tab/>
        </w:r>
        <w:r w:rsidR="00C66BC2">
          <w:rPr>
            <w:noProof/>
            <w:webHidden/>
          </w:rPr>
          <w:fldChar w:fldCharType="begin"/>
        </w:r>
        <w:r w:rsidR="00C66BC2">
          <w:rPr>
            <w:noProof/>
            <w:webHidden/>
          </w:rPr>
          <w:instrText xml:space="preserve"> PAGEREF _Toc4830519 \h </w:instrText>
        </w:r>
        <w:r w:rsidR="00C66BC2">
          <w:rPr>
            <w:noProof/>
            <w:webHidden/>
          </w:rPr>
        </w:r>
        <w:r w:rsidR="00C66BC2">
          <w:rPr>
            <w:noProof/>
            <w:webHidden/>
          </w:rPr>
          <w:fldChar w:fldCharType="separate"/>
        </w:r>
        <w:r w:rsidR="00C66BC2">
          <w:rPr>
            <w:noProof/>
            <w:webHidden/>
          </w:rPr>
          <w:t>53</w:t>
        </w:r>
        <w:r w:rsidR="00C66BC2">
          <w:rPr>
            <w:noProof/>
            <w:webHidden/>
          </w:rPr>
          <w:fldChar w:fldCharType="end"/>
        </w:r>
      </w:hyperlink>
    </w:p>
    <w:p w14:paraId="1B262985" w14:textId="21C0372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0" w:history="1">
        <w:r w:rsidR="00C66BC2" w:rsidRPr="00661E9B">
          <w:rPr>
            <w:rStyle w:val="Hyperlink"/>
            <w:noProof/>
          </w:rPr>
          <w:t>3.14.20 results property</w:t>
        </w:r>
        <w:r w:rsidR="00C66BC2">
          <w:rPr>
            <w:noProof/>
            <w:webHidden/>
          </w:rPr>
          <w:tab/>
        </w:r>
        <w:r w:rsidR="00C66BC2">
          <w:rPr>
            <w:noProof/>
            <w:webHidden/>
          </w:rPr>
          <w:fldChar w:fldCharType="begin"/>
        </w:r>
        <w:r w:rsidR="00C66BC2">
          <w:rPr>
            <w:noProof/>
            <w:webHidden/>
          </w:rPr>
          <w:instrText xml:space="preserve"> PAGEREF _Toc4830520 \h </w:instrText>
        </w:r>
        <w:r w:rsidR="00C66BC2">
          <w:rPr>
            <w:noProof/>
            <w:webHidden/>
          </w:rPr>
        </w:r>
        <w:r w:rsidR="00C66BC2">
          <w:rPr>
            <w:noProof/>
            <w:webHidden/>
          </w:rPr>
          <w:fldChar w:fldCharType="separate"/>
        </w:r>
        <w:r w:rsidR="00C66BC2">
          <w:rPr>
            <w:noProof/>
            <w:webHidden/>
          </w:rPr>
          <w:t>53</w:t>
        </w:r>
        <w:r w:rsidR="00C66BC2">
          <w:rPr>
            <w:noProof/>
            <w:webHidden/>
          </w:rPr>
          <w:fldChar w:fldCharType="end"/>
        </w:r>
      </w:hyperlink>
    </w:p>
    <w:p w14:paraId="22139687" w14:textId="1C71209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1" w:history="1">
        <w:r w:rsidR="00C66BC2" w:rsidRPr="00661E9B">
          <w:rPr>
            <w:rStyle w:val="Hyperlink"/>
            <w:noProof/>
          </w:rPr>
          <w:t>3.14.21 defaultEncoding property</w:t>
        </w:r>
        <w:r w:rsidR="00C66BC2">
          <w:rPr>
            <w:noProof/>
            <w:webHidden/>
          </w:rPr>
          <w:tab/>
        </w:r>
        <w:r w:rsidR="00C66BC2">
          <w:rPr>
            <w:noProof/>
            <w:webHidden/>
          </w:rPr>
          <w:fldChar w:fldCharType="begin"/>
        </w:r>
        <w:r w:rsidR="00C66BC2">
          <w:rPr>
            <w:noProof/>
            <w:webHidden/>
          </w:rPr>
          <w:instrText xml:space="preserve"> PAGEREF _Toc4830521 \h </w:instrText>
        </w:r>
        <w:r w:rsidR="00C66BC2">
          <w:rPr>
            <w:noProof/>
            <w:webHidden/>
          </w:rPr>
        </w:r>
        <w:r w:rsidR="00C66BC2">
          <w:rPr>
            <w:noProof/>
            <w:webHidden/>
          </w:rPr>
          <w:fldChar w:fldCharType="separate"/>
        </w:r>
        <w:r w:rsidR="00C66BC2">
          <w:rPr>
            <w:noProof/>
            <w:webHidden/>
          </w:rPr>
          <w:t>54</w:t>
        </w:r>
        <w:r w:rsidR="00C66BC2">
          <w:rPr>
            <w:noProof/>
            <w:webHidden/>
          </w:rPr>
          <w:fldChar w:fldCharType="end"/>
        </w:r>
      </w:hyperlink>
    </w:p>
    <w:p w14:paraId="64829042" w14:textId="3552053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2" w:history="1">
        <w:r w:rsidR="00C66BC2" w:rsidRPr="00661E9B">
          <w:rPr>
            <w:rStyle w:val="Hyperlink"/>
            <w:noProof/>
          </w:rPr>
          <w:t>3.14.22 defaultSourceLanguage property</w:t>
        </w:r>
        <w:r w:rsidR="00C66BC2">
          <w:rPr>
            <w:noProof/>
            <w:webHidden/>
          </w:rPr>
          <w:tab/>
        </w:r>
        <w:r w:rsidR="00C66BC2">
          <w:rPr>
            <w:noProof/>
            <w:webHidden/>
          </w:rPr>
          <w:fldChar w:fldCharType="begin"/>
        </w:r>
        <w:r w:rsidR="00C66BC2">
          <w:rPr>
            <w:noProof/>
            <w:webHidden/>
          </w:rPr>
          <w:instrText xml:space="preserve"> PAGEREF _Toc4830522 \h </w:instrText>
        </w:r>
        <w:r w:rsidR="00C66BC2">
          <w:rPr>
            <w:noProof/>
            <w:webHidden/>
          </w:rPr>
        </w:r>
        <w:r w:rsidR="00C66BC2">
          <w:rPr>
            <w:noProof/>
            <w:webHidden/>
          </w:rPr>
          <w:fldChar w:fldCharType="separate"/>
        </w:r>
        <w:r w:rsidR="00C66BC2">
          <w:rPr>
            <w:noProof/>
            <w:webHidden/>
          </w:rPr>
          <w:t>54</w:t>
        </w:r>
        <w:r w:rsidR="00C66BC2">
          <w:rPr>
            <w:noProof/>
            <w:webHidden/>
          </w:rPr>
          <w:fldChar w:fldCharType="end"/>
        </w:r>
      </w:hyperlink>
    </w:p>
    <w:p w14:paraId="7FE51E4C" w14:textId="1C9BE8E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3" w:history="1">
        <w:r w:rsidR="00C66BC2" w:rsidRPr="00661E9B">
          <w:rPr>
            <w:rStyle w:val="Hyperlink"/>
            <w:noProof/>
          </w:rPr>
          <w:t>3.14.23 newlineSequences property</w:t>
        </w:r>
        <w:r w:rsidR="00C66BC2">
          <w:rPr>
            <w:noProof/>
            <w:webHidden/>
          </w:rPr>
          <w:tab/>
        </w:r>
        <w:r w:rsidR="00C66BC2">
          <w:rPr>
            <w:noProof/>
            <w:webHidden/>
          </w:rPr>
          <w:fldChar w:fldCharType="begin"/>
        </w:r>
        <w:r w:rsidR="00C66BC2">
          <w:rPr>
            <w:noProof/>
            <w:webHidden/>
          </w:rPr>
          <w:instrText xml:space="preserve"> PAGEREF _Toc4830523 \h </w:instrText>
        </w:r>
        <w:r w:rsidR="00C66BC2">
          <w:rPr>
            <w:noProof/>
            <w:webHidden/>
          </w:rPr>
        </w:r>
        <w:r w:rsidR="00C66BC2">
          <w:rPr>
            <w:noProof/>
            <w:webHidden/>
          </w:rPr>
          <w:fldChar w:fldCharType="separate"/>
        </w:r>
        <w:r w:rsidR="00C66BC2">
          <w:rPr>
            <w:noProof/>
            <w:webHidden/>
          </w:rPr>
          <w:t>54</w:t>
        </w:r>
        <w:r w:rsidR="00C66BC2">
          <w:rPr>
            <w:noProof/>
            <w:webHidden/>
          </w:rPr>
          <w:fldChar w:fldCharType="end"/>
        </w:r>
      </w:hyperlink>
    </w:p>
    <w:p w14:paraId="13C84026" w14:textId="105902C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4" w:history="1">
        <w:r w:rsidR="00C66BC2" w:rsidRPr="00661E9B">
          <w:rPr>
            <w:rStyle w:val="Hyperlink"/>
            <w:noProof/>
          </w:rPr>
          <w:t>3.14.24 columnKind property</w:t>
        </w:r>
        <w:r w:rsidR="00C66BC2">
          <w:rPr>
            <w:noProof/>
            <w:webHidden/>
          </w:rPr>
          <w:tab/>
        </w:r>
        <w:r w:rsidR="00C66BC2">
          <w:rPr>
            <w:noProof/>
            <w:webHidden/>
          </w:rPr>
          <w:fldChar w:fldCharType="begin"/>
        </w:r>
        <w:r w:rsidR="00C66BC2">
          <w:rPr>
            <w:noProof/>
            <w:webHidden/>
          </w:rPr>
          <w:instrText xml:space="preserve"> PAGEREF _Toc4830524 \h </w:instrText>
        </w:r>
        <w:r w:rsidR="00C66BC2">
          <w:rPr>
            <w:noProof/>
            <w:webHidden/>
          </w:rPr>
        </w:r>
        <w:r w:rsidR="00C66BC2">
          <w:rPr>
            <w:noProof/>
            <w:webHidden/>
          </w:rPr>
          <w:fldChar w:fldCharType="separate"/>
        </w:r>
        <w:r w:rsidR="00C66BC2">
          <w:rPr>
            <w:noProof/>
            <w:webHidden/>
          </w:rPr>
          <w:t>55</w:t>
        </w:r>
        <w:r w:rsidR="00C66BC2">
          <w:rPr>
            <w:noProof/>
            <w:webHidden/>
          </w:rPr>
          <w:fldChar w:fldCharType="end"/>
        </w:r>
      </w:hyperlink>
    </w:p>
    <w:p w14:paraId="0451B312" w14:textId="46CC0E0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5" w:history="1">
        <w:r w:rsidR="00C66BC2" w:rsidRPr="00661E9B">
          <w:rPr>
            <w:rStyle w:val="Hyperlink"/>
            <w:noProof/>
          </w:rPr>
          <w:t>3.14.25 redactionToken property</w:t>
        </w:r>
        <w:r w:rsidR="00C66BC2">
          <w:rPr>
            <w:noProof/>
            <w:webHidden/>
          </w:rPr>
          <w:tab/>
        </w:r>
        <w:r w:rsidR="00C66BC2">
          <w:rPr>
            <w:noProof/>
            <w:webHidden/>
          </w:rPr>
          <w:fldChar w:fldCharType="begin"/>
        </w:r>
        <w:r w:rsidR="00C66BC2">
          <w:rPr>
            <w:noProof/>
            <w:webHidden/>
          </w:rPr>
          <w:instrText xml:space="preserve"> PAGEREF _Toc4830525 \h </w:instrText>
        </w:r>
        <w:r w:rsidR="00C66BC2">
          <w:rPr>
            <w:noProof/>
            <w:webHidden/>
          </w:rPr>
        </w:r>
        <w:r w:rsidR="00C66BC2">
          <w:rPr>
            <w:noProof/>
            <w:webHidden/>
          </w:rPr>
          <w:fldChar w:fldCharType="separate"/>
        </w:r>
        <w:r w:rsidR="00C66BC2">
          <w:rPr>
            <w:noProof/>
            <w:webHidden/>
          </w:rPr>
          <w:t>55</w:t>
        </w:r>
        <w:r w:rsidR="00C66BC2">
          <w:rPr>
            <w:noProof/>
            <w:webHidden/>
          </w:rPr>
          <w:fldChar w:fldCharType="end"/>
        </w:r>
      </w:hyperlink>
    </w:p>
    <w:p w14:paraId="4D4F7508" w14:textId="6B340D6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526" w:history="1">
        <w:r w:rsidR="00C66BC2" w:rsidRPr="00661E9B">
          <w:rPr>
            <w:rStyle w:val="Hyperlink"/>
            <w:noProof/>
          </w:rPr>
          <w:t>3.15 externalPropertyFileReference object</w:t>
        </w:r>
        <w:r w:rsidR="00C66BC2">
          <w:rPr>
            <w:noProof/>
            <w:webHidden/>
          </w:rPr>
          <w:tab/>
        </w:r>
        <w:r w:rsidR="00C66BC2">
          <w:rPr>
            <w:noProof/>
            <w:webHidden/>
          </w:rPr>
          <w:fldChar w:fldCharType="begin"/>
        </w:r>
        <w:r w:rsidR="00C66BC2">
          <w:rPr>
            <w:noProof/>
            <w:webHidden/>
          </w:rPr>
          <w:instrText xml:space="preserve"> PAGEREF _Toc4830526 \h </w:instrText>
        </w:r>
        <w:r w:rsidR="00C66BC2">
          <w:rPr>
            <w:noProof/>
            <w:webHidden/>
          </w:rPr>
        </w:r>
        <w:r w:rsidR="00C66BC2">
          <w:rPr>
            <w:noProof/>
            <w:webHidden/>
          </w:rPr>
          <w:fldChar w:fldCharType="separate"/>
        </w:r>
        <w:r w:rsidR="00C66BC2">
          <w:rPr>
            <w:noProof/>
            <w:webHidden/>
          </w:rPr>
          <w:t>56</w:t>
        </w:r>
        <w:r w:rsidR="00C66BC2">
          <w:rPr>
            <w:noProof/>
            <w:webHidden/>
          </w:rPr>
          <w:fldChar w:fldCharType="end"/>
        </w:r>
      </w:hyperlink>
    </w:p>
    <w:p w14:paraId="7C499649" w14:textId="72E97EA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7" w:history="1">
        <w:r w:rsidR="00C66BC2" w:rsidRPr="00661E9B">
          <w:rPr>
            <w:rStyle w:val="Hyperlink"/>
            <w:noProof/>
          </w:rPr>
          <w:t>3.15.1 General</w:t>
        </w:r>
        <w:r w:rsidR="00C66BC2">
          <w:rPr>
            <w:noProof/>
            <w:webHidden/>
          </w:rPr>
          <w:tab/>
        </w:r>
        <w:r w:rsidR="00C66BC2">
          <w:rPr>
            <w:noProof/>
            <w:webHidden/>
          </w:rPr>
          <w:fldChar w:fldCharType="begin"/>
        </w:r>
        <w:r w:rsidR="00C66BC2">
          <w:rPr>
            <w:noProof/>
            <w:webHidden/>
          </w:rPr>
          <w:instrText xml:space="preserve"> PAGEREF _Toc4830527 \h </w:instrText>
        </w:r>
        <w:r w:rsidR="00C66BC2">
          <w:rPr>
            <w:noProof/>
            <w:webHidden/>
          </w:rPr>
        </w:r>
        <w:r w:rsidR="00C66BC2">
          <w:rPr>
            <w:noProof/>
            <w:webHidden/>
          </w:rPr>
          <w:fldChar w:fldCharType="separate"/>
        </w:r>
        <w:r w:rsidR="00C66BC2">
          <w:rPr>
            <w:noProof/>
            <w:webHidden/>
          </w:rPr>
          <w:t>56</w:t>
        </w:r>
        <w:r w:rsidR="00C66BC2">
          <w:rPr>
            <w:noProof/>
            <w:webHidden/>
          </w:rPr>
          <w:fldChar w:fldCharType="end"/>
        </w:r>
      </w:hyperlink>
    </w:p>
    <w:p w14:paraId="2E175B51" w14:textId="102C04F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8" w:history="1">
        <w:r w:rsidR="00C66BC2" w:rsidRPr="00661E9B">
          <w:rPr>
            <w:rStyle w:val="Hyperlink"/>
            <w:noProof/>
          </w:rPr>
          <w:t>3.15.2 location property</w:t>
        </w:r>
        <w:r w:rsidR="00C66BC2">
          <w:rPr>
            <w:noProof/>
            <w:webHidden/>
          </w:rPr>
          <w:tab/>
        </w:r>
        <w:r w:rsidR="00C66BC2">
          <w:rPr>
            <w:noProof/>
            <w:webHidden/>
          </w:rPr>
          <w:fldChar w:fldCharType="begin"/>
        </w:r>
        <w:r w:rsidR="00C66BC2">
          <w:rPr>
            <w:noProof/>
            <w:webHidden/>
          </w:rPr>
          <w:instrText xml:space="preserve"> PAGEREF _Toc4830528 \h </w:instrText>
        </w:r>
        <w:r w:rsidR="00C66BC2">
          <w:rPr>
            <w:noProof/>
            <w:webHidden/>
          </w:rPr>
        </w:r>
        <w:r w:rsidR="00C66BC2">
          <w:rPr>
            <w:noProof/>
            <w:webHidden/>
          </w:rPr>
          <w:fldChar w:fldCharType="separate"/>
        </w:r>
        <w:r w:rsidR="00C66BC2">
          <w:rPr>
            <w:noProof/>
            <w:webHidden/>
          </w:rPr>
          <w:t>56</w:t>
        </w:r>
        <w:r w:rsidR="00C66BC2">
          <w:rPr>
            <w:noProof/>
            <w:webHidden/>
          </w:rPr>
          <w:fldChar w:fldCharType="end"/>
        </w:r>
      </w:hyperlink>
    </w:p>
    <w:p w14:paraId="51170260" w14:textId="1F13DDC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29" w:history="1">
        <w:r w:rsidR="00C66BC2" w:rsidRPr="00661E9B">
          <w:rPr>
            <w:rStyle w:val="Hyperlink"/>
            <w:noProof/>
          </w:rPr>
          <w:t>3.15.3 guid property</w:t>
        </w:r>
        <w:r w:rsidR="00C66BC2">
          <w:rPr>
            <w:noProof/>
            <w:webHidden/>
          </w:rPr>
          <w:tab/>
        </w:r>
        <w:r w:rsidR="00C66BC2">
          <w:rPr>
            <w:noProof/>
            <w:webHidden/>
          </w:rPr>
          <w:fldChar w:fldCharType="begin"/>
        </w:r>
        <w:r w:rsidR="00C66BC2">
          <w:rPr>
            <w:noProof/>
            <w:webHidden/>
          </w:rPr>
          <w:instrText xml:space="preserve"> PAGEREF _Toc4830529 \h </w:instrText>
        </w:r>
        <w:r w:rsidR="00C66BC2">
          <w:rPr>
            <w:noProof/>
            <w:webHidden/>
          </w:rPr>
        </w:r>
        <w:r w:rsidR="00C66BC2">
          <w:rPr>
            <w:noProof/>
            <w:webHidden/>
          </w:rPr>
          <w:fldChar w:fldCharType="separate"/>
        </w:r>
        <w:r w:rsidR="00C66BC2">
          <w:rPr>
            <w:noProof/>
            <w:webHidden/>
          </w:rPr>
          <w:t>56</w:t>
        </w:r>
        <w:r w:rsidR="00C66BC2">
          <w:rPr>
            <w:noProof/>
            <w:webHidden/>
          </w:rPr>
          <w:fldChar w:fldCharType="end"/>
        </w:r>
      </w:hyperlink>
    </w:p>
    <w:p w14:paraId="7AC2EF71" w14:textId="3EDB5E1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0" w:history="1">
        <w:r w:rsidR="00C66BC2" w:rsidRPr="00661E9B">
          <w:rPr>
            <w:rStyle w:val="Hyperlink"/>
            <w:noProof/>
          </w:rPr>
          <w:t>3.15.4 itemCount property</w:t>
        </w:r>
        <w:r w:rsidR="00C66BC2">
          <w:rPr>
            <w:noProof/>
            <w:webHidden/>
          </w:rPr>
          <w:tab/>
        </w:r>
        <w:r w:rsidR="00C66BC2">
          <w:rPr>
            <w:noProof/>
            <w:webHidden/>
          </w:rPr>
          <w:fldChar w:fldCharType="begin"/>
        </w:r>
        <w:r w:rsidR="00C66BC2">
          <w:rPr>
            <w:noProof/>
            <w:webHidden/>
          </w:rPr>
          <w:instrText xml:space="preserve"> PAGEREF _Toc4830530 \h </w:instrText>
        </w:r>
        <w:r w:rsidR="00C66BC2">
          <w:rPr>
            <w:noProof/>
            <w:webHidden/>
          </w:rPr>
        </w:r>
        <w:r w:rsidR="00C66BC2">
          <w:rPr>
            <w:noProof/>
            <w:webHidden/>
          </w:rPr>
          <w:fldChar w:fldCharType="separate"/>
        </w:r>
        <w:r w:rsidR="00C66BC2">
          <w:rPr>
            <w:noProof/>
            <w:webHidden/>
          </w:rPr>
          <w:t>56</w:t>
        </w:r>
        <w:r w:rsidR="00C66BC2">
          <w:rPr>
            <w:noProof/>
            <w:webHidden/>
          </w:rPr>
          <w:fldChar w:fldCharType="end"/>
        </w:r>
      </w:hyperlink>
    </w:p>
    <w:p w14:paraId="2368C8B3" w14:textId="3CE322E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531" w:history="1">
        <w:r w:rsidR="00C66BC2" w:rsidRPr="00661E9B">
          <w:rPr>
            <w:rStyle w:val="Hyperlink"/>
            <w:noProof/>
          </w:rPr>
          <w:t>3.16 runAutomationDetails object</w:t>
        </w:r>
        <w:r w:rsidR="00C66BC2">
          <w:rPr>
            <w:noProof/>
            <w:webHidden/>
          </w:rPr>
          <w:tab/>
        </w:r>
        <w:r w:rsidR="00C66BC2">
          <w:rPr>
            <w:noProof/>
            <w:webHidden/>
          </w:rPr>
          <w:fldChar w:fldCharType="begin"/>
        </w:r>
        <w:r w:rsidR="00C66BC2">
          <w:rPr>
            <w:noProof/>
            <w:webHidden/>
          </w:rPr>
          <w:instrText xml:space="preserve"> PAGEREF _Toc4830531 \h </w:instrText>
        </w:r>
        <w:r w:rsidR="00C66BC2">
          <w:rPr>
            <w:noProof/>
            <w:webHidden/>
          </w:rPr>
        </w:r>
        <w:r w:rsidR="00C66BC2">
          <w:rPr>
            <w:noProof/>
            <w:webHidden/>
          </w:rPr>
          <w:fldChar w:fldCharType="separate"/>
        </w:r>
        <w:r w:rsidR="00C66BC2">
          <w:rPr>
            <w:noProof/>
            <w:webHidden/>
          </w:rPr>
          <w:t>56</w:t>
        </w:r>
        <w:r w:rsidR="00C66BC2">
          <w:rPr>
            <w:noProof/>
            <w:webHidden/>
          </w:rPr>
          <w:fldChar w:fldCharType="end"/>
        </w:r>
      </w:hyperlink>
    </w:p>
    <w:p w14:paraId="05E83E3E" w14:textId="32FFBEE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2" w:history="1">
        <w:r w:rsidR="00C66BC2" w:rsidRPr="00661E9B">
          <w:rPr>
            <w:rStyle w:val="Hyperlink"/>
            <w:noProof/>
          </w:rPr>
          <w:t>3.16.1 General</w:t>
        </w:r>
        <w:r w:rsidR="00C66BC2">
          <w:rPr>
            <w:noProof/>
            <w:webHidden/>
          </w:rPr>
          <w:tab/>
        </w:r>
        <w:r w:rsidR="00C66BC2">
          <w:rPr>
            <w:noProof/>
            <w:webHidden/>
          </w:rPr>
          <w:fldChar w:fldCharType="begin"/>
        </w:r>
        <w:r w:rsidR="00C66BC2">
          <w:rPr>
            <w:noProof/>
            <w:webHidden/>
          </w:rPr>
          <w:instrText xml:space="preserve"> PAGEREF _Toc4830532 \h </w:instrText>
        </w:r>
        <w:r w:rsidR="00C66BC2">
          <w:rPr>
            <w:noProof/>
            <w:webHidden/>
          </w:rPr>
        </w:r>
        <w:r w:rsidR="00C66BC2">
          <w:rPr>
            <w:noProof/>
            <w:webHidden/>
          </w:rPr>
          <w:fldChar w:fldCharType="separate"/>
        </w:r>
        <w:r w:rsidR="00C66BC2">
          <w:rPr>
            <w:noProof/>
            <w:webHidden/>
          </w:rPr>
          <w:t>56</w:t>
        </w:r>
        <w:r w:rsidR="00C66BC2">
          <w:rPr>
            <w:noProof/>
            <w:webHidden/>
          </w:rPr>
          <w:fldChar w:fldCharType="end"/>
        </w:r>
      </w:hyperlink>
    </w:p>
    <w:p w14:paraId="39A88161" w14:textId="1914B40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3" w:history="1">
        <w:r w:rsidR="00C66BC2" w:rsidRPr="00661E9B">
          <w:rPr>
            <w:rStyle w:val="Hyperlink"/>
            <w:noProof/>
          </w:rPr>
          <w:t>3.16.2 Constraints</w:t>
        </w:r>
        <w:r w:rsidR="00C66BC2">
          <w:rPr>
            <w:noProof/>
            <w:webHidden/>
          </w:rPr>
          <w:tab/>
        </w:r>
        <w:r w:rsidR="00C66BC2">
          <w:rPr>
            <w:noProof/>
            <w:webHidden/>
          </w:rPr>
          <w:fldChar w:fldCharType="begin"/>
        </w:r>
        <w:r w:rsidR="00C66BC2">
          <w:rPr>
            <w:noProof/>
            <w:webHidden/>
          </w:rPr>
          <w:instrText xml:space="preserve"> PAGEREF _Toc4830533 \h </w:instrText>
        </w:r>
        <w:r w:rsidR="00C66BC2">
          <w:rPr>
            <w:noProof/>
            <w:webHidden/>
          </w:rPr>
        </w:r>
        <w:r w:rsidR="00C66BC2">
          <w:rPr>
            <w:noProof/>
            <w:webHidden/>
          </w:rPr>
          <w:fldChar w:fldCharType="separate"/>
        </w:r>
        <w:r w:rsidR="00C66BC2">
          <w:rPr>
            <w:noProof/>
            <w:webHidden/>
          </w:rPr>
          <w:t>57</w:t>
        </w:r>
        <w:r w:rsidR="00C66BC2">
          <w:rPr>
            <w:noProof/>
            <w:webHidden/>
          </w:rPr>
          <w:fldChar w:fldCharType="end"/>
        </w:r>
      </w:hyperlink>
    </w:p>
    <w:p w14:paraId="10782A34" w14:textId="3BE833C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4" w:history="1">
        <w:r w:rsidR="00C66BC2" w:rsidRPr="00661E9B">
          <w:rPr>
            <w:rStyle w:val="Hyperlink"/>
            <w:noProof/>
          </w:rPr>
          <w:t>3.16.3 description property</w:t>
        </w:r>
        <w:r w:rsidR="00C66BC2">
          <w:rPr>
            <w:noProof/>
            <w:webHidden/>
          </w:rPr>
          <w:tab/>
        </w:r>
        <w:r w:rsidR="00C66BC2">
          <w:rPr>
            <w:noProof/>
            <w:webHidden/>
          </w:rPr>
          <w:fldChar w:fldCharType="begin"/>
        </w:r>
        <w:r w:rsidR="00C66BC2">
          <w:rPr>
            <w:noProof/>
            <w:webHidden/>
          </w:rPr>
          <w:instrText xml:space="preserve"> PAGEREF _Toc4830534 \h </w:instrText>
        </w:r>
        <w:r w:rsidR="00C66BC2">
          <w:rPr>
            <w:noProof/>
            <w:webHidden/>
          </w:rPr>
        </w:r>
        <w:r w:rsidR="00C66BC2">
          <w:rPr>
            <w:noProof/>
            <w:webHidden/>
          </w:rPr>
          <w:fldChar w:fldCharType="separate"/>
        </w:r>
        <w:r w:rsidR="00C66BC2">
          <w:rPr>
            <w:noProof/>
            <w:webHidden/>
          </w:rPr>
          <w:t>57</w:t>
        </w:r>
        <w:r w:rsidR="00C66BC2">
          <w:rPr>
            <w:noProof/>
            <w:webHidden/>
          </w:rPr>
          <w:fldChar w:fldCharType="end"/>
        </w:r>
      </w:hyperlink>
    </w:p>
    <w:p w14:paraId="6CF7B6B3" w14:textId="1E0AE53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5" w:history="1">
        <w:r w:rsidR="00C66BC2" w:rsidRPr="00661E9B">
          <w:rPr>
            <w:rStyle w:val="Hyperlink"/>
            <w:noProof/>
          </w:rPr>
          <w:t>3.16.4 id property</w:t>
        </w:r>
        <w:r w:rsidR="00C66BC2">
          <w:rPr>
            <w:noProof/>
            <w:webHidden/>
          </w:rPr>
          <w:tab/>
        </w:r>
        <w:r w:rsidR="00C66BC2">
          <w:rPr>
            <w:noProof/>
            <w:webHidden/>
          </w:rPr>
          <w:fldChar w:fldCharType="begin"/>
        </w:r>
        <w:r w:rsidR="00C66BC2">
          <w:rPr>
            <w:noProof/>
            <w:webHidden/>
          </w:rPr>
          <w:instrText xml:space="preserve"> PAGEREF _Toc4830535 \h </w:instrText>
        </w:r>
        <w:r w:rsidR="00C66BC2">
          <w:rPr>
            <w:noProof/>
            <w:webHidden/>
          </w:rPr>
        </w:r>
        <w:r w:rsidR="00C66BC2">
          <w:rPr>
            <w:noProof/>
            <w:webHidden/>
          </w:rPr>
          <w:fldChar w:fldCharType="separate"/>
        </w:r>
        <w:r w:rsidR="00C66BC2">
          <w:rPr>
            <w:noProof/>
            <w:webHidden/>
          </w:rPr>
          <w:t>57</w:t>
        </w:r>
        <w:r w:rsidR="00C66BC2">
          <w:rPr>
            <w:noProof/>
            <w:webHidden/>
          </w:rPr>
          <w:fldChar w:fldCharType="end"/>
        </w:r>
      </w:hyperlink>
    </w:p>
    <w:p w14:paraId="7628D880" w14:textId="3A99CA1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6" w:history="1">
        <w:r w:rsidR="00C66BC2" w:rsidRPr="00661E9B">
          <w:rPr>
            <w:rStyle w:val="Hyperlink"/>
            <w:noProof/>
          </w:rPr>
          <w:t>3.16.5 guid property</w:t>
        </w:r>
        <w:r w:rsidR="00C66BC2">
          <w:rPr>
            <w:noProof/>
            <w:webHidden/>
          </w:rPr>
          <w:tab/>
        </w:r>
        <w:r w:rsidR="00C66BC2">
          <w:rPr>
            <w:noProof/>
            <w:webHidden/>
          </w:rPr>
          <w:fldChar w:fldCharType="begin"/>
        </w:r>
        <w:r w:rsidR="00C66BC2">
          <w:rPr>
            <w:noProof/>
            <w:webHidden/>
          </w:rPr>
          <w:instrText xml:space="preserve"> PAGEREF _Toc4830536 \h </w:instrText>
        </w:r>
        <w:r w:rsidR="00C66BC2">
          <w:rPr>
            <w:noProof/>
            <w:webHidden/>
          </w:rPr>
        </w:r>
        <w:r w:rsidR="00C66BC2">
          <w:rPr>
            <w:noProof/>
            <w:webHidden/>
          </w:rPr>
          <w:fldChar w:fldCharType="separate"/>
        </w:r>
        <w:r w:rsidR="00C66BC2">
          <w:rPr>
            <w:noProof/>
            <w:webHidden/>
          </w:rPr>
          <w:t>58</w:t>
        </w:r>
        <w:r w:rsidR="00C66BC2">
          <w:rPr>
            <w:noProof/>
            <w:webHidden/>
          </w:rPr>
          <w:fldChar w:fldCharType="end"/>
        </w:r>
      </w:hyperlink>
    </w:p>
    <w:p w14:paraId="1806A0DC" w14:textId="72388B0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7" w:history="1">
        <w:r w:rsidR="00C66BC2" w:rsidRPr="00661E9B">
          <w:rPr>
            <w:rStyle w:val="Hyperlink"/>
            <w:noProof/>
          </w:rPr>
          <w:t>3.16.6 correlationGuid property</w:t>
        </w:r>
        <w:r w:rsidR="00C66BC2">
          <w:rPr>
            <w:noProof/>
            <w:webHidden/>
          </w:rPr>
          <w:tab/>
        </w:r>
        <w:r w:rsidR="00C66BC2">
          <w:rPr>
            <w:noProof/>
            <w:webHidden/>
          </w:rPr>
          <w:fldChar w:fldCharType="begin"/>
        </w:r>
        <w:r w:rsidR="00C66BC2">
          <w:rPr>
            <w:noProof/>
            <w:webHidden/>
          </w:rPr>
          <w:instrText xml:space="preserve"> PAGEREF _Toc4830537 \h </w:instrText>
        </w:r>
        <w:r w:rsidR="00C66BC2">
          <w:rPr>
            <w:noProof/>
            <w:webHidden/>
          </w:rPr>
        </w:r>
        <w:r w:rsidR="00C66BC2">
          <w:rPr>
            <w:noProof/>
            <w:webHidden/>
          </w:rPr>
          <w:fldChar w:fldCharType="separate"/>
        </w:r>
        <w:r w:rsidR="00C66BC2">
          <w:rPr>
            <w:noProof/>
            <w:webHidden/>
          </w:rPr>
          <w:t>58</w:t>
        </w:r>
        <w:r w:rsidR="00C66BC2">
          <w:rPr>
            <w:noProof/>
            <w:webHidden/>
          </w:rPr>
          <w:fldChar w:fldCharType="end"/>
        </w:r>
      </w:hyperlink>
    </w:p>
    <w:p w14:paraId="5155E339" w14:textId="094C7FC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538" w:history="1">
        <w:r w:rsidR="00C66BC2" w:rsidRPr="00661E9B">
          <w:rPr>
            <w:rStyle w:val="Hyperlink"/>
            <w:noProof/>
          </w:rPr>
          <w:t>3.17 tool object</w:t>
        </w:r>
        <w:r w:rsidR="00C66BC2">
          <w:rPr>
            <w:noProof/>
            <w:webHidden/>
          </w:rPr>
          <w:tab/>
        </w:r>
        <w:r w:rsidR="00C66BC2">
          <w:rPr>
            <w:noProof/>
            <w:webHidden/>
          </w:rPr>
          <w:fldChar w:fldCharType="begin"/>
        </w:r>
        <w:r w:rsidR="00C66BC2">
          <w:rPr>
            <w:noProof/>
            <w:webHidden/>
          </w:rPr>
          <w:instrText xml:space="preserve"> PAGEREF _Toc4830538 \h </w:instrText>
        </w:r>
        <w:r w:rsidR="00C66BC2">
          <w:rPr>
            <w:noProof/>
            <w:webHidden/>
          </w:rPr>
        </w:r>
        <w:r w:rsidR="00C66BC2">
          <w:rPr>
            <w:noProof/>
            <w:webHidden/>
          </w:rPr>
          <w:fldChar w:fldCharType="separate"/>
        </w:r>
        <w:r w:rsidR="00C66BC2">
          <w:rPr>
            <w:noProof/>
            <w:webHidden/>
          </w:rPr>
          <w:t>58</w:t>
        </w:r>
        <w:r w:rsidR="00C66BC2">
          <w:rPr>
            <w:noProof/>
            <w:webHidden/>
          </w:rPr>
          <w:fldChar w:fldCharType="end"/>
        </w:r>
      </w:hyperlink>
    </w:p>
    <w:p w14:paraId="66FAF099" w14:textId="76A73BB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39" w:history="1">
        <w:r w:rsidR="00C66BC2" w:rsidRPr="00661E9B">
          <w:rPr>
            <w:rStyle w:val="Hyperlink"/>
            <w:noProof/>
          </w:rPr>
          <w:t>3.17.1 General</w:t>
        </w:r>
        <w:r w:rsidR="00C66BC2">
          <w:rPr>
            <w:noProof/>
            <w:webHidden/>
          </w:rPr>
          <w:tab/>
        </w:r>
        <w:r w:rsidR="00C66BC2">
          <w:rPr>
            <w:noProof/>
            <w:webHidden/>
          </w:rPr>
          <w:fldChar w:fldCharType="begin"/>
        </w:r>
        <w:r w:rsidR="00C66BC2">
          <w:rPr>
            <w:noProof/>
            <w:webHidden/>
          </w:rPr>
          <w:instrText xml:space="preserve"> PAGEREF _Toc4830539 \h </w:instrText>
        </w:r>
        <w:r w:rsidR="00C66BC2">
          <w:rPr>
            <w:noProof/>
            <w:webHidden/>
          </w:rPr>
        </w:r>
        <w:r w:rsidR="00C66BC2">
          <w:rPr>
            <w:noProof/>
            <w:webHidden/>
          </w:rPr>
          <w:fldChar w:fldCharType="separate"/>
        </w:r>
        <w:r w:rsidR="00C66BC2">
          <w:rPr>
            <w:noProof/>
            <w:webHidden/>
          </w:rPr>
          <w:t>58</w:t>
        </w:r>
        <w:r w:rsidR="00C66BC2">
          <w:rPr>
            <w:noProof/>
            <w:webHidden/>
          </w:rPr>
          <w:fldChar w:fldCharType="end"/>
        </w:r>
      </w:hyperlink>
    </w:p>
    <w:p w14:paraId="43ED1731" w14:textId="7AF25B9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0" w:history="1">
        <w:r w:rsidR="00C66BC2" w:rsidRPr="00661E9B">
          <w:rPr>
            <w:rStyle w:val="Hyperlink"/>
            <w:noProof/>
          </w:rPr>
          <w:t>3.17.2 driver property</w:t>
        </w:r>
        <w:r w:rsidR="00C66BC2">
          <w:rPr>
            <w:noProof/>
            <w:webHidden/>
          </w:rPr>
          <w:tab/>
        </w:r>
        <w:r w:rsidR="00C66BC2">
          <w:rPr>
            <w:noProof/>
            <w:webHidden/>
          </w:rPr>
          <w:fldChar w:fldCharType="begin"/>
        </w:r>
        <w:r w:rsidR="00C66BC2">
          <w:rPr>
            <w:noProof/>
            <w:webHidden/>
          </w:rPr>
          <w:instrText xml:space="preserve"> PAGEREF _Toc4830540 \h </w:instrText>
        </w:r>
        <w:r w:rsidR="00C66BC2">
          <w:rPr>
            <w:noProof/>
            <w:webHidden/>
          </w:rPr>
        </w:r>
        <w:r w:rsidR="00C66BC2">
          <w:rPr>
            <w:noProof/>
            <w:webHidden/>
          </w:rPr>
          <w:fldChar w:fldCharType="separate"/>
        </w:r>
        <w:r w:rsidR="00C66BC2">
          <w:rPr>
            <w:noProof/>
            <w:webHidden/>
          </w:rPr>
          <w:t>59</w:t>
        </w:r>
        <w:r w:rsidR="00C66BC2">
          <w:rPr>
            <w:noProof/>
            <w:webHidden/>
          </w:rPr>
          <w:fldChar w:fldCharType="end"/>
        </w:r>
      </w:hyperlink>
    </w:p>
    <w:p w14:paraId="799F8512" w14:textId="0E3B884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1" w:history="1">
        <w:r w:rsidR="00C66BC2" w:rsidRPr="00661E9B">
          <w:rPr>
            <w:rStyle w:val="Hyperlink"/>
            <w:noProof/>
          </w:rPr>
          <w:t>3.17.3 extensions property</w:t>
        </w:r>
        <w:r w:rsidR="00C66BC2">
          <w:rPr>
            <w:noProof/>
            <w:webHidden/>
          </w:rPr>
          <w:tab/>
        </w:r>
        <w:r w:rsidR="00C66BC2">
          <w:rPr>
            <w:noProof/>
            <w:webHidden/>
          </w:rPr>
          <w:fldChar w:fldCharType="begin"/>
        </w:r>
        <w:r w:rsidR="00C66BC2">
          <w:rPr>
            <w:noProof/>
            <w:webHidden/>
          </w:rPr>
          <w:instrText xml:space="preserve"> PAGEREF _Toc4830541 \h </w:instrText>
        </w:r>
        <w:r w:rsidR="00C66BC2">
          <w:rPr>
            <w:noProof/>
            <w:webHidden/>
          </w:rPr>
        </w:r>
        <w:r w:rsidR="00C66BC2">
          <w:rPr>
            <w:noProof/>
            <w:webHidden/>
          </w:rPr>
          <w:fldChar w:fldCharType="separate"/>
        </w:r>
        <w:r w:rsidR="00C66BC2">
          <w:rPr>
            <w:noProof/>
            <w:webHidden/>
          </w:rPr>
          <w:t>59</w:t>
        </w:r>
        <w:r w:rsidR="00C66BC2">
          <w:rPr>
            <w:noProof/>
            <w:webHidden/>
          </w:rPr>
          <w:fldChar w:fldCharType="end"/>
        </w:r>
      </w:hyperlink>
    </w:p>
    <w:p w14:paraId="77C0EE4F" w14:textId="1D74D675" w:rsidR="00C66BC2" w:rsidRDefault="008305D1">
      <w:pPr>
        <w:pStyle w:val="TOC2"/>
        <w:tabs>
          <w:tab w:val="right" w:leader="dot" w:pos="9350"/>
        </w:tabs>
        <w:rPr>
          <w:rFonts w:asciiTheme="minorHAnsi" w:eastAsiaTheme="minorEastAsia" w:hAnsiTheme="minorHAnsi" w:cstheme="minorBidi"/>
          <w:noProof/>
          <w:sz w:val="22"/>
          <w:szCs w:val="22"/>
        </w:rPr>
      </w:pPr>
      <w:hyperlink w:anchor="_Toc4830542" w:history="1">
        <w:r w:rsidR="00C66BC2" w:rsidRPr="00661E9B">
          <w:rPr>
            <w:rStyle w:val="Hyperlink"/>
            <w:noProof/>
          </w:rPr>
          <w:t>3.18 toolComponent object</w:t>
        </w:r>
        <w:r w:rsidR="00C66BC2">
          <w:rPr>
            <w:noProof/>
            <w:webHidden/>
          </w:rPr>
          <w:tab/>
        </w:r>
        <w:r w:rsidR="00C66BC2">
          <w:rPr>
            <w:noProof/>
            <w:webHidden/>
          </w:rPr>
          <w:fldChar w:fldCharType="begin"/>
        </w:r>
        <w:r w:rsidR="00C66BC2">
          <w:rPr>
            <w:noProof/>
            <w:webHidden/>
          </w:rPr>
          <w:instrText xml:space="preserve"> PAGEREF _Toc4830542 \h </w:instrText>
        </w:r>
        <w:r w:rsidR="00C66BC2">
          <w:rPr>
            <w:noProof/>
            <w:webHidden/>
          </w:rPr>
        </w:r>
        <w:r w:rsidR="00C66BC2">
          <w:rPr>
            <w:noProof/>
            <w:webHidden/>
          </w:rPr>
          <w:fldChar w:fldCharType="separate"/>
        </w:r>
        <w:r w:rsidR="00C66BC2">
          <w:rPr>
            <w:noProof/>
            <w:webHidden/>
          </w:rPr>
          <w:t>59</w:t>
        </w:r>
        <w:r w:rsidR="00C66BC2">
          <w:rPr>
            <w:noProof/>
            <w:webHidden/>
          </w:rPr>
          <w:fldChar w:fldCharType="end"/>
        </w:r>
      </w:hyperlink>
    </w:p>
    <w:p w14:paraId="3F8346C2" w14:textId="520600A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3" w:history="1">
        <w:r w:rsidR="00C66BC2" w:rsidRPr="00661E9B">
          <w:rPr>
            <w:rStyle w:val="Hyperlink"/>
            <w:noProof/>
          </w:rPr>
          <w:t>3.18.1 General</w:t>
        </w:r>
        <w:r w:rsidR="00C66BC2">
          <w:rPr>
            <w:noProof/>
            <w:webHidden/>
          </w:rPr>
          <w:tab/>
        </w:r>
        <w:r w:rsidR="00C66BC2">
          <w:rPr>
            <w:noProof/>
            <w:webHidden/>
          </w:rPr>
          <w:fldChar w:fldCharType="begin"/>
        </w:r>
        <w:r w:rsidR="00C66BC2">
          <w:rPr>
            <w:noProof/>
            <w:webHidden/>
          </w:rPr>
          <w:instrText xml:space="preserve"> PAGEREF _Toc4830543 \h </w:instrText>
        </w:r>
        <w:r w:rsidR="00C66BC2">
          <w:rPr>
            <w:noProof/>
            <w:webHidden/>
          </w:rPr>
        </w:r>
        <w:r w:rsidR="00C66BC2">
          <w:rPr>
            <w:noProof/>
            <w:webHidden/>
          </w:rPr>
          <w:fldChar w:fldCharType="separate"/>
        </w:r>
        <w:r w:rsidR="00C66BC2">
          <w:rPr>
            <w:noProof/>
            <w:webHidden/>
          </w:rPr>
          <w:t>59</w:t>
        </w:r>
        <w:r w:rsidR="00C66BC2">
          <w:rPr>
            <w:noProof/>
            <w:webHidden/>
          </w:rPr>
          <w:fldChar w:fldCharType="end"/>
        </w:r>
      </w:hyperlink>
    </w:p>
    <w:p w14:paraId="2A3E5645" w14:textId="224FB51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4" w:history="1">
        <w:r w:rsidR="00C66BC2" w:rsidRPr="00661E9B">
          <w:rPr>
            <w:rStyle w:val="Hyperlink"/>
            <w:noProof/>
          </w:rPr>
          <w:t>3.18.2 Taxonomies</w:t>
        </w:r>
        <w:r w:rsidR="00C66BC2">
          <w:rPr>
            <w:noProof/>
            <w:webHidden/>
          </w:rPr>
          <w:tab/>
        </w:r>
        <w:r w:rsidR="00C66BC2">
          <w:rPr>
            <w:noProof/>
            <w:webHidden/>
          </w:rPr>
          <w:fldChar w:fldCharType="begin"/>
        </w:r>
        <w:r w:rsidR="00C66BC2">
          <w:rPr>
            <w:noProof/>
            <w:webHidden/>
          </w:rPr>
          <w:instrText xml:space="preserve"> PAGEREF _Toc4830544 \h </w:instrText>
        </w:r>
        <w:r w:rsidR="00C66BC2">
          <w:rPr>
            <w:noProof/>
            <w:webHidden/>
          </w:rPr>
        </w:r>
        <w:r w:rsidR="00C66BC2">
          <w:rPr>
            <w:noProof/>
            <w:webHidden/>
          </w:rPr>
          <w:fldChar w:fldCharType="separate"/>
        </w:r>
        <w:r w:rsidR="00C66BC2">
          <w:rPr>
            <w:noProof/>
            <w:webHidden/>
          </w:rPr>
          <w:t>60</w:t>
        </w:r>
        <w:r w:rsidR="00C66BC2">
          <w:rPr>
            <w:noProof/>
            <w:webHidden/>
          </w:rPr>
          <w:fldChar w:fldCharType="end"/>
        </w:r>
      </w:hyperlink>
    </w:p>
    <w:p w14:paraId="34806E15" w14:textId="7D85BEF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5" w:history="1">
        <w:r w:rsidR="00C66BC2" w:rsidRPr="00661E9B">
          <w:rPr>
            <w:rStyle w:val="Hyperlink"/>
            <w:noProof/>
          </w:rPr>
          <w:t>3.18.3 Translations</w:t>
        </w:r>
        <w:r w:rsidR="00C66BC2">
          <w:rPr>
            <w:noProof/>
            <w:webHidden/>
          </w:rPr>
          <w:tab/>
        </w:r>
        <w:r w:rsidR="00C66BC2">
          <w:rPr>
            <w:noProof/>
            <w:webHidden/>
          </w:rPr>
          <w:fldChar w:fldCharType="begin"/>
        </w:r>
        <w:r w:rsidR="00C66BC2">
          <w:rPr>
            <w:noProof/>
            <w:webHidden/>
          </w:rPr>
          <w:instrText xml:space="preserve"> PAGEREF _Toc4830545 \h </w:instrText>
        </w:r>
        <w:r w:rsidR="00C66BC2">
          <w:rPr>
            <w:noProof/>
            <w:webHidden/>
          </w:rPr>
        </w:r>
        <w:r w:rsidR="00C66BC2">
          <w:rPr>
            <w:noProof/>
            <w:webHidden/>
          </w:rPr>
          <w:fldChar w:fldCharType="separate"/>
        </w:r>
        <w:r w:rsidR="00C66BC2">
          <w:rPr>
            <w:noProof/>
            <w:webHidden/>
          </w:rPr>
          <w:t>62</w:t>
        </w:r>
        <w:r w:rsidR="00C66BC2">
          <w:rPr>
            <w:noProof/>
            <w:webHidden/>
          </w:rPr>
          <w:fldChar w:fldCharType="end"/>
        </w:r>
      </w:hyperlink>
    </w:p>
    <w:p w14:paraId="3E0BED60" w14:textId="10C71AE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6" w:history="1">
        <w:r w:rsidR="00C66BC2" w:rsidRPr="00661E9B">
          <w:rPr>
            <w:rStyle w:val="Hyperlink"/>
            <w:noProof/>
          </w:rPr>
          <w:t>3.18.4 Policies</w:t>
        </w:r>
        <w:r w:rsidR="00C66BC2">
          <w:rPr>
            <w:noProof/>
            <w:webHidden/>
          </w:rPr>
          <w:tab/>
        </w:r>
        <w:r w:rsidR="00C66BC2">
          <w:rPr>
            <w:noProof/>
            <w:webHidden/>
          </w:rPr>
          <w:fldChar w:fldCharType="begin"/>
        </w:r>
        <w:r w:rsidR="00C66BC2">
          <w:rPr>
            <w:noProof/>
            <w:webHidden/>
          </w:rPr>
          <w:instrText xml:space="preserve"> PAGEREF _Toc4830546 \h </w:instrText>
        </w:r>
        <w:r w:rsidR="00C66BC2">
          <w:rPr>
            <w:noProof/>
            <w:webHidden/>
          </w:rPr>
        </w:r>
        <w:r w:rsidR="00C66BC2">
          <w:rPr>
            <w:noProof/>
            <w:webHidden/>
          </w:rPr>
          <w:fldChar w:fldCharType="separate"/>
        </w:r>
        <w:r w:rsidR="00C66BC2">
          <w:rPr>
            <w:noProof/>
            <w:webHidden/>
          </w:rPr>
          <w:t>63</w:t>
        </w:r>
        <w:r w:rsidR="00C66BC2">
          <w:rPr>
            <w:noProof/>
            <w:webHidden/>
          </w:rPr>
          <w:fldChar w:fldCharType="end"/>
        </w:r>
      </w:hyperlink>
    </w:p>
    <w:p w14:paraId="6A9E5C3B" w14:textId="30D5876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7" w:history="1">
        <w:r w:rsidR="00C66BC2" w:rsidRPr="00661E9B">
          <w:rPr>
            <w:rStyle w:val="Hyperlink"/>
            <w:noProof/>
          </w:rPr>
          <w:t>3.18.5 guid property</w:t>
        </w:r>
        <w:r w:rsidR="00C66BC2">
          <w:rPr>
            <w:noProof/>
            <w:webHidden/>
          </w:rPr>
          <w:tab/>
        </w:r>
        <w:r w:rsidR="00C66BC2">
          <w:rPr>
            <w:noProof/>
            <w:webHidden/>
          </w:rPr>
          <w:fldChar w:fldCharType="begin"/>
        </w:r>
        <w:r w:rsidR="00C66BC2">
          <w:rPr>
            <w:noProof/>
            <w:webHidden/>
          </w:rPr>
          <w:instrText xml:space="preserve"> PAGEREF _Toc4830547 \h </w:instrText>
        </w:r>
        <w:r w:rsidR="00C66BC2">
          <w:rPr>
            <w:noProof/>
            <w:webHidden/>
          </w:rPr>
        </w:r>
        <w:r w:rsidR="00C66BC2">
          <w:rPr>
            <w:noProof/>
            <w:webHidden/>
          </w:rPr>
          <w:fldChar w:fldCharType="separate"/>
        </w:r>
        <w:r w:rsidR="00C66BC2">
          <w:rPr>
            <w:noProof/>
            <w:webHidden/>
          </w:rPr>
          <w:t>64</w:t>
        </w:r>
        <w:r w:rsidR="00C66BC2">
          <w:rPr>
            <w:noProof/>
            <w:webHidden/>
          </w:rPr>
          <w:fldChar w:fldCharType="end"/>
        </w:r>
      </w:hyperlink>
    </w:p>
    <w:p w14:paraId="584533E6" w14:textId="370D069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8" w:history="1">
        <w:r w:rsidR="00C66BC2" w:rsidRPr="00661E9B">
          <w:rPr>
            <w:rStyle w:val="Hyperlink"/>
            <w:noProof/>
          </w:rPr>
          <w:t>3.18.6 name property</w:t>
        </w:r>
        <w:r w:rsidR="00C66BC2">
          <w:rPr>
            <w:noProof/>
            <w:webHidden/>
          </w:rPr>
          <w:tab/>
        </w:r>
        <w:r w:rsidR="00C66BC2">
          <w:rPr>
            <w:noProof/>
            <w:webHidden/>
          </w:rPr>
          <w:fldChar w:fldCharType="begin"/>
        </w:r>
        <w:r w:rsidR="00C66BC2">
          <w:rPr>
            <w:noProof/>
            <w:webHidden/>
          </w:rPr>
          <w:instrText xml:space="preserve"> PAGEREF _Toc4830548 \h </w:instrText>
        </w:r>
        <w:r w:rsidR="00C66BC2">
          <w:rPr>
            <w:noProof/>
            <w:webHidden/>
          </w:rPr>
        </w:r>
        <w:r w:rsidR="00C66BC2">
          <w:rPr>
            <w:noProof/>
            <w:webHidden/>
          </w:rPr>
          <w:fldChar w:fldCharType="separate"/>
        </w:r>
        <w:r w:rsidR="00C66BC2">
          <w:rPr>
            <w:noProof/>
            <w:webHidden/>
          </w:rPr>
          <w:t>64</w:t>
        </w:r>
        <w:r w:rsidR="00C66BC2">
          <w:rPr>
            <w:noProof/>
            <w:webHidden/>
          </w:rPr>
          <w:fldChar w:fldCharType="end"/>
        </w:r>
      </w:hyperlink>
    </w:p>
    <w:p w14:paraId="71E4F10B" w14:textId="520FC21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49" w:history="1">
        <w:r w:rsidR="00C66BC2" w:rsidRPr="00661E9B">
          <w:rPr>
            <w:rStyle w:val="Hyperlink"/>
            <w:noProof/>
          </w:rPr>
          <w:t>3.18.7 fullName property</w:t>
        </w:r>
        <w:r w:rsidR="00C66BC2">
          <w:rPr>
            <w:noProof/>
            <w:webHidden/>
          </w:rPr>
          <w:tab/>
        </w:r>
        <w:r w:rsidR="00C66BC2">
          <w:rPr>
            <w:noProof/>
            <w:webHidden/>
          </w:rPr>
          <w:fldChar w:fldCharType="begin"/>
        </w:r>
        <w:r w:rsidR="00C66BC2">
          <w:rPr>
            <w:noProof/>
            <w:webHidden/>
          </w:rPr>
          <w:instrText xml:space="preserve"> PAGEREF _Toc4830549 \h </w:instrText>
        </w:r>
        <w:r w:rsidR="00C66BC2">
          <w:rPr>
            <w:noProof/>
            <w:webHidden/>
          </w:rPr>
        </w:r>
        <w:r w:rsidR="00C66BC2">
          <w:rPr>
            <w:noProof/>
            <w:webHidden/>
          </w:rPr>
          <w:fldChar w:fldCharType="separate"/>
        </w:r>
        <w:r w:rsidR="00C66BC2">
          <w:rPr>
            <w:noProof/>
            <w:webHidden/>
          </w:rPr>
          <w:t>64</w:t>
        </w:r>
        <w:r w:rsidR="00C66BC2">
          <w:rPr>
            <w:noProof/>
            <w:webHidden/>
          </w:rPr>
          <w:fldChar w:fldCharType="end"/>
        </w:r>
      </w:hyperlink>
    </w:p>
    <w:p w14:paraId="770021D0" w14:textId="3BF9439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0" w:history="1">
        <w:r w:rsidR="00C66BC2" w:rsidRPr="00661E9B">
          <w:rPr>
            <w:rStyle w:val="Hyperlink"/>
            <w:noProof/>
          </w:rPr>
          <w:t>3.18.8 semanticVersion property</w:t>
        </w:r>
        <w:r w:rsidR="00C66BC2">
          <w:rPr>
            <w:noProof/>
            <w:webHidden/>
          </w:rPr>
          <w:tab/>
        </w:r>
        <w:r w:rsidR="00C66BC2">
          <w:rPr>
            <w:noProof/>
            <w:webHidden/>
          </w:rPr>
          <w:fldChar w:fldCharType="begin"/>
        </w:r>
        <w:r w:rsidR="00C66BC2">
          <w:rPr>
            <w:noProof/>
            <w:webHidden/>
          </w:rPr>
          <w:instrText xml:space="preserve"> PAGEREF _Toc4830550 \h </w:instrText>
        </w:r>
        <w:r w:rsidR="00C66BC2">
          <w:rPr>
            <w:noProof/>
            <w:webHidden/>
          </w:rPr>
        </w:r>
        <w:r w:rsidR="00C66BC2">
          <w:rPr>
            <w:noProof/>
            <w:webHidden/>
          </w:rPr>
          <w:fldChar w:fldCharType="separate"/>
        </w:r>
        <w:r w:rsidR="00C66BC2">
          <w:rPr>
            <w:noProof/>
            <w:webHidden/>
          </w:rPr>
          <w:t>65</w:t>
        </w:r>
        <w:r w:rsidR="00C66BC2">
          <w:rPr>
            <w:noProof/>
            <w:webHidden/>
          </w:rPr>
          <w:fldChar w:fldCharType="end"/>
        </w:r>
      </w:hyperlink>
    </w:p>
    <w:p w14:paraId="5B1E1B47" w14:textId="0AA3A34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1" w:history="1">
        <w:r w:rsidR="00C66BC2" w:rsidRPr="00661E9B">
          <w:rPr>
            <w:rStyle w:val="Hyperlink"/>
            <w:noProof/>
          </w:rPr>
          <w:t>3.18.9 version property</w:t>
        </w:r>
        <w:r w:rsidR="00C66BC2">
          <w:rPr>
            <w:noProof/>
            <w:webHidden/>
          </w:rPr>
          <w:tab/>
        </w:r>
        <w:r w:rsidR="00C66BC2">
          <w:rPr>
            <w:noProof/>
            <w:webHidden/>
          </w:rPr>
          <w:fldChar w:fldCharType="begin"/>
        </w:r>
        <w:r w:rsidR="00C66BC2">
          <w:rPr>
            <w:noProof/>
            <w:webHidden/>
          </w:rPr>
          <w:instrText xml:space="preserve"> PAGEREF _Toc4830551 \h </w:instrText>
        </w:r>
        <w:r w:rsidR="00C66BC2">
          <w:rPr>
            <w:noProof/>
            <w:webHidden/>
          </w:rPr>
        </w:r>
        <w:r w:rsidR="00C66BC2">
          <w:rPr>
            <w:noProof/>
            <w:webHidden/>
          </w:rPr>
          <w:fldChar w:fldCharType="separate"/>
        </w:r>
        <w:r w:rsidR="00C66BC2">
          <w:rPr>
            <w:noProof/>
            <w:webHidden/>
          </w:rPr>
          <w:t>65</w:t>
        </w:r>
        <w:r w:rsidR="00C66BC2">
          <w:rPr>
            <w:noProof/>
            <w:webHidden/>
          </w:rPr>
          <w:fldChar w:fldCharType="end"/>
        </w:r>
      </w:hyperlink>
    </w:p>
    <w:p w14:paraId="2D09503B" w14:textId="7F16DB2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2" w:history="1">
        <w:r w:rsidR="00C66BC2" w:rsidRPr="00661E9B">
          <w:rPr>
            <w:rStyle w:val="Hyperlink"/>
            <w:noProof/>
          </w:rPr>
          <w:t>3.18.10 dottedQuadFileVersion property</w:t>
        </w:r>
        <w:r w:rsidR="00C66BC2">
          <w:rPr>
            <w:noProof/>
            <w:webHidden/>
          </w:rPr>
          <w:tab/>
        </w:r>
        <w:r w:rsidR="00C66BC2">
          <w:rPr>
            <w:noProof/>
            <w:webHidden/>
          </w:rPr>
          <w:fldChar w:fldCharType="begin"/>
        </w:r>
        <w:r w:rsidR="00C66BC2">
          <w:rPr>
            <w:noProof/>
            <w:webHidden/>
          </w:rPr>
          <w:instrText xml:space="preserve"> PAGEREF _Toc4830552 \h </w:instrText>
        </w:r>
        <w:r w:rsidR="00C66BC2">
          <w:rPr>
            <w:noProof/>
            <w:webHidden/>
          </w:rPr>
        </w:r>
        <w:r w:rsidR="00C66BC2">
          <w:rPr>
            <w:noProof/>
            <w:webHidden/>
          </w:rPr>
          <w:fldChar w:fldCharType="separate"/>
        </w:r>
        <w:r w:rsidR="00C66BC2">
          <w:rPr>
            <w:noProof/>
            <w:webHidden/>
          </w:rPr>
          <w:t>65</w:t>
        </w:r>
        <w:r w:rsidR="00C66BC2">
          <w:rPr>
            <w:noProof/>
            <w:webHidden/>
          </w:rPr>
          <w:fldChar w:fldCharType="end"/>
        </w:r>
      </w:hyperlink>
    </w:p>
    <w:p w14:paraId="5957AE51" w14:textId="478E04C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3" w:history="1">
        <w:r w:rsidR="00C66BC2" w:rsidRPr="00661E9B">
          <w:rPr>
            <w:rStyle w:val="Hyperlink"/>
            <w:noProof/>
          </w:rPr>
          <w:t>3.18.11 releaseDateUtc</w:t>
        </w:r>
        <w:r w:rsidR="00C66BC2">
          <w:rPr>
            <w:noProof/>
            <w:webHidden/>
          </w:rPr>
          <w:tab/>
        </w:r>
        <w:r w:rsidR="00C66BC2">
          <w:rPr>
            <w:noProof/>
            <w:webHidden/>
          </w:rPr>
          <w:fldChar w:fldCharType="begin"/>
        </w:r>
        <w:r w:rsidR="00C66BC2">
          <w:rPr>
            <w:noProof/>
            <w:webHidden/>
          </w:rPr>
          <w:instrText xml:space="preserve"> PAGEREF _Toc4830553 \h </w:instrText>
        </w:r>
        <w:r w:rsidR="00C66BC2">
          <w:rPr>
            <w:noProof/>
            <w:webHidden/>
          </w:rPr>
        </w:r>
        <w:r w:rsidR="00C66BC2">
          <w:rPr>
            <w:noProof/>
            <w:webHidden/>
          </w:rPr>
          <w:fldChar w:fldCharType="separate"/>
        </w:r>
        <w:r w:rsidR="00C66BC2">
          <w:rPr>
            <w:noProof/>
            <w:webHidden/>
          </w:rPr>
          <w:t>65</w:t>
        </w:r>
        <w:r w:rsidR="00C66BC2">
          <w:rPr>
            <w:noProof/>
            <w:webHidden/>
          </w:rPr>
          <w:fldChar w:fldCharType="end"/>
        </w:r>
      </w:hyperlink>
    </w:p>
    <w:p w14:paraId="13C72CD3" w14:textId="1B0A615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4" w:history="1">
        <w:r w:rsidR="00C66BC2" w:rsidRPr="00661E9B">
          <w:rPr>
            <w:rStyle w:val="Hyperlink"/>
            <w:noProof/>
          </w:rPr>
          <w:t>3.18.12 downloadUri property</w:t>
        </w:r>
        <w:r w:rsidR="00C66BC2">
          <w:rPr>
            <w:noProof/>
            <w:webHidden/>
          </w:rPr>
          <w:tab/>
        </w:r>
        <w:r w:rsidR="00C66BC2">
          <w:rPr>
            <w:noProof/>
            <w:webHidden/>
          </w:rPr>
          <w:fldChar w:fldCharType="begin"/>
        </w:r>
        <w:r w:rsidR="00C66BC2">
          <w:rPr>
            <w:noProof/>
            <w:webHidden/>
          </w:rPr>
          <w:instrText xml:space="preserve"> PAGEREF _Toc4830554 \h </w:instrText>
        </w:r>
        <w:r w:rsidR="00C66BC2">
          <w:rPr>
            <w:noProof/>
            <w:webHidden/>
          </w:rPr>
        </w:r>
        <w:r w:rsidR="00C66BC2">
          <w:rPr>
            <w:noProof/>
            <w:webHidden/>
          </w:rPr>
          <w:fldChar w:fldCharType="separate"/>
        </w:r>
        <w:r w:rsidR="00C66BC2">
          <w:rPr>
            <w:noProof/>
            <w:webHidden/>
          </w:rPr>
          <w:t>65</w:t>
        </w:r>
        <w:r w:rsidR="00C66BC2">
          <w:rPr>
            <w:noProof/>
            <w:webHidden/>
          </w:rPr>
          <w:fldChar w:fldCharType="end"/>
        </w:r>
      </w:hyperlink>
    </w:p>
    <w:p w14:paraId="5B0F547F" w14:textId="7DAC24A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5" w:history="1">
        <w:r w:rsidR="00C66BC2" w:rsidRPr="00661E9B">
          <w:rPr>
            <w:rStyle w:val="Hyperlink"/>
            <w:noProof/>
          </w:rPr>
          <w:t>3.18.13 informationUri property</w:t>
        </w:r>
        <w:r w:rsidR="00C66BC2">
          <w:rPr>
            <w:noProof/>
            <w:webHidden/>
          </w:rPr>
          <w:tab/>
        </w:r>
        <w:r w:rsidR="00C66BC2">
          <w:rPr>
            <w:noProof/>
            <w:webHidden/>
          </w:rPr>
          <w:fldChar w:fldCharType="begin"/>
        </w:r>
        <w:r w:rsidR="00C66BC2">
          <w:rPr>
            <w:noProof/>
            <w:webHidden/>
          </w:rPr>
          <w:instrText xml:space="preserve"> PAGEREF _Toc4830555 \h </w:instrText>
        </w:r>
        <w:r w:rsidR="00C66BC2">
          <w:rPr>
            <w:noProof/>
            <w:webHidden/>
          </w:rPr>
        </w:r>
        <w:r w:rsidR="00C66BC2">
          <w:rPr>
            <w:noProof/>
            <w:webHidden/>
          </w:rPr>
          <w:fldChar w:fldCharType="separate"/>
        </w:r>
        <w:r w:rsidR="00C66BC2">
          <w:rPr>
            <w:noProof/>
            <w:webHidden/>
          </w:rPr>
          <w:t>66</w:t>
        </w:r>
        <w:r w:rsidR="00C66BC2">
          <w:rPr>
            <w:noProof/>
            <w:webHidden/>
          </w:rPr>
          <w:fldChar w:fldCharType="end"/>
        </w:r>
      </w:hyperlink>
    </w:p>
    <w:p w14:paraId="76296EAA" w14:textId="26EFD0B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6" w:history="1">
        <w:r w:rsidR="00C66BC2" w:rsidRPr="00661E9B">
          <w:rPr>
            <w:rStyle w:val="Hyperlink"/>
            <w:noProof/>
          </w:rPr>
          <w:t>3.18.14 organization property</w:t>
        </w:r>
        <w:r w:rsidR="00C66BC2">
          <w:rPr>
            <w:noProof/>
            <w:webHidden/>
          </w:rPr>
          <w:tab/>
        </w:r>
        <w:r w:rsidR="00C66BC2">
          <w:rPr>
            <w:noProof/>
            <w:webHidden/>
          </w:rPr>
          <w:fldChar w:fldCharType="begin"/>
        </w:r>
        <w:r w:rsidR="00C66BC2">
          <w:rPr>
            <w:noProof/>
            <w:webHidden/>
          </w:rPr>
          <w:instrText xml:space="preserve"> PAGEREF _Toc4830556 \h </w:instrText>
        </w:r>
        <w:r w:rsidR="00C66BC2">
          <w:rPr>
            <w:noProof/>
            <w:webHidden/>
          </w:rPr>
        </w:r>
        <w:r w:rsidR="00C66BC2">
          <w:rPr>
            <w:noProof/>
            <w:webHidden/>
          </w:rPr>
          <w:fldChar w:fldCharType="separate"/>
        </w:r>
        <w:r w:rsidR="00C66BC2">
          <w:rPr>
            <w:noProof/>
            <w:webHidden/>
          </w:rPr>
          <w:t>66</w:t>
        </w:r>
        <w:r w:rsidR="00C66BC2">
          <w:rPr>
            <w:noProof/>
            <w:webHidden/>
          </w:rPr>
          <w:fldChar w:fldCharType="end"/>
        </w:r>
      </w:hyperlink>
    </w:p>
    <w:p w14:paraId="2E876A7E" w14:textId="503CFB4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7" w:history="1">
        <w:r w:rsidR="00C66BC2" w:rsidRPr="00661E9B">
          <w:rPr>
            <w:rStyle w:val="Hyperlink"/>
            <w:noProof/>
          </w:rPr>
          <w:t>3.18.15 product property</w:t>
        </w:r>
        <w:r w:rsidR="00C66BC2">
          <w:rPr>
            <w:noProof/>
            <w:webHidden/>
          </w:rPr>
          <w:tab/>
        </w:r>
        <w:r w:rsidR="00C66BC2">
          <w:rPr>
            <w:noProof/>
            <w:webHidden/>
          </w:rPr>
          <w:fldChar w:fldCharType="begin"/>
        </w:r>
        <w:r w:rsidR="00C66BC2">
          <w:rPr>
            <w:noProof/>
            <w:webHidden/>
          </w:rPr>
          <w:instrText xml:space="preserve"> PAGEREF _Toc4830557 \h </w:instrText>
        </w:r>
        <w:r w:rsidR="00C66BC2">
          <w:rPr>
            <w:noProof/>
            <w:webHidden/>
          </w:rPr>
        </w:r>
        <w:r w:rsidR="00C66BC2">
          <w:rPr>
            <w:noProof/>
            <w:webHidden/>
          </w:rPr>
          <w:fldChar w:fldCharType="separate"/>
        </w:r>
        <w:r w:rsidR="00C66BC2">
          <w:rPr>
            <w:noProof/>
            <w:webHidden/>
          </w:rPr>
          <w:t>66</w:t>
        </w:r>
        <w:r w:rsidR="00C66BC2">
          <w:rPr>
            <w:noProof/>
            <w:webHidden/>
          </w:rPr>
          <w:fldChar w:fldCharType="end"/>
        </w:r>
      </w:hyperlink>
    </w:p>
    <w:p w14:paraId="1C0D2BA2" w14:textId="3FAE6B1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8" w:history="1">
        <w:r w:rsidR="00C66BC2" w:rsidRPr="00661E9B">
          <w:rPr>
            <w:rStyle w:val="Hyperlink"/>
            <w:noProof/>
          </w:rPr>
          <w:t>3.18.16 productSuite property</w:t>
        </w:r>
        <w:r w:rsidR="00C66BC2">
          <w:rPr>
            <w:noProof/>
            <w:webHidden/>
          </w:rPr>
          <w:tab/>
        </w:r>
        <w:r w:rsidR="00C66BC2">
          <w:rPr>
            <w:noProof/>
            <w:webHidden/>
          </w:rPr>
          <w:fldChar w:fldCharType="begin"/>
        </w:r>
        <w:r w:rsidR="00C66BC2">
          <w:rPr>
            <w:noProof/>
            <w:webHidden/>
          </w:rPr>
          <w:instrText xml:space="preserve"> PAGEREF _Toc4830558 \h </w:instrText>
        </w:r>
        <w:r w:rsidR="00C66BC2">
          <w:rPr>
            <w:noProof/>
            <w:webHidden/>
          </w:rPr>
        </w:r>
        <w:r w:rsidR="00C66BC2">
          <w:rPr>
            <w:noProof/>
            <w:webHidden/>
          </w:rPr>
          <w:fldChar w:fldCharType="separate"/>
        </w:r>
        <w:r w:rsidR="00C66BC2">
          <w:rPr>
            <w:noProof/>
            <w:webHidden/>
          </w:rPr>
          <w:t>66</w:t>
        </w:r>
        <w:r w:rsidR="00C66BC2">
          <w:rPr>
            <w:noProof/>
            <w:webHidden/>
          </w:rPr>
          <w:fldChar w:fldCharType="end"/>
        </w:r>
      </w:hyperlink>
    </w:p>
    <w:p w14:paraId="404FA0BF" w14:textId="36DE5B6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59" w:history="1">
        <w:r w:rsidR="00C66BC2" w:rsidRPr="00661E9B">
          <w:rPr>
            <w:rStyle w:val="Hyperlink"/>
            <w:noProof/>
          </w:rPr>
          <w:t>3.18.17 shortDescription property</w:t>
        </w:r>
        <w:r w:rsidR="00C66BC2">
          <w:rPr>
            <w:noProof/>
            <w:webHidden/>
          </w:rPr>
          <w:tab/>
        </w:r>
        <w:r w:rsidR="00C66BC2">
          <w:rPr>
            <w:noProof/>
            <w:webHidden/>
          </w:rPr>
          <w:fldChar w:fldCharType="begin"/>
        </w:r>
        <w:r w:rsidR="00C66BC2">
          <w:rPr>
            <w:noProof/>
            <w:webHidden/>
          </w:rPr>
          <w:instrText xml:space="preserve"> PAGEREF _Toc4830559 \h </w:instrText>
        </w:r>
        <w:r w:rsidR="00C66BC2">
          <w:rPr>
            <w:noProof/>
            <w:webHidden/>
          </w:rPr>
        </w:r>
        <w:r w:rsidR="00C66BC2">
          <w:rPr>
            <w:noProof/>
            <w:webHidden/>
          </w:rPr>
          <w:fldChar w:fldCharType="separate"/>
        </w:r>
        <w:r w:rsidR="00C66BC2">
          <w:rPr>
            <w:noProof/>
            <w:webHidden/>
          </w:rPr>
          <w:t>66</w:t>
        </w:r>
        <w:r w:rsidR="00C66BC2">
          <w:rPr>
            <w:noProof/>
            <w:webHidden/>
          </w:rPr>
          <w:fldChar w:fldCharType="end"/>
        </w:r>
      </w:hyperlink>
    </w:p>
    <w:p w14:paraId="49D69062" w14:textId="4FC18C5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0" w:history="1">
        <w:r w:rsidR="00C66BC2" w:rsidRPr="00661E9B">
          <w:rPr>
            <w:rStyle w:val="Hyperlink"/>
            <w:noProof/>
          </w:rPr>
          <w:t>3.18.18 fullDescription property</w:t>
        </w:r>
        <w:r w:rsidR="00C66BC2">
          <w:rPr>
            <w:noProof/>
            <w:webHidden/>
          </w:rPr>
          <w:tab/>
        </w:r>
        <w:r w:rsidR="00C66BC2">
          <w:rPr>
            <w:noProof/>
            <w:webHidden/>
          </w:rPr>
          <w:fldChar w:fldCharType="begin"/>
        </w:r>
        <w:r w:rsidR="00C66BC2">
          <w:rPr>
            <w:noProof/>
            <w:webHidden/>
          </w:rPr>
          <w:instrText xml:space="preserve"> PAGEREF _Toc4830560 \h </w:instrText>
        </w:r>
        <w:r w:rsidR="00C66BC2">
          <w:rPr>
            <w:noProof/>
            <w:webHidden/>
          </w:rPr>
        </w:r>
        <w:r w:rsidR="00C66BC2">
          <w:rPr>
            <w:noProof/>
            <w:webHidden/>
          </w:rPr>
          <w:fldChar w:fldCharType="separate"/>
        </w:r>
        <w:r w:rsidR="00C66BC2">
          <w:rPr>
            <w:noProof/>
            <w:webHidden/>
          </w:rPr>
          <w:t>66</w:t>
        </w:r>
        <w:r w:rsidR="00C66BC2">
          <w:rPr>
            <w:noProof/>
            <w:webHidden/>
          </w:rPr>
          <w:fldChar w:fldCharType="end"/>
        </w:r>
      </w:hyperlink>
    </w:p>
    <w:p w14:paraId="476DE701" w14:textId="4B733CB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1" w:history="1">
        <w:r w:rsidR="00C66BC2" w:rsidRPr="00661E9B">
          <w:rPr>
            <w:rStyle w:val="Hyperlink"/>
            <w:noProof/>
          </w:rPr>
          <w:t>3.18.19 language property</w:t>
        </w:r>
        <w:r w:rsidR="00C66BC2">
          <w:rPr>
            <w:noProof/>
            <w:webHidden/>
          </w:rPr>
          <w:tab/>
        </w:r>
        <w:r w:rsidR="00C66BC2">
          <w:rPr>
            <w:noProof/>
            <w:webHidden/>
          </w:rPr>
          <w:fldChar w:fldCharType="begin"/>
        </w:r>
        <w:r w:rsidR="00C66BC2">
          <w:rPr>
            <w:noProof/>
            <w:webHidden/>
          </w:rPr>
          <w:instrText xml:space="preserve"> PAGEREF _Toc4830561 \h </w:instrText>
        </w:r>
        <w:r w:rsidR="00C66BC2">
          <w:rPr>
            <w:noProof/>
            <w:webHidden/>
          </w:rPr>
        </w:r>
        <w:r w:rsidR="00C66BC2">
          <w:rPr>
            <w:noProof/>
            <w:webHidden/>
          </w:rPr>
          <w:fldChar w:fldCharType="separate"/>
        </w:r>
        <w:r w:rsidR="00C66BC2">
          <w:rPr>
            <w:noProof/>
            <w:webHidden/>
          </w:rPr>
          <w:t>66</w:t>
        </w:r>
        <w:r w:rsidR="00C66BC2">
          <w:rPr>
            <w:noProof/>
            <w:webHidden/>
          </w:rPr>
          <w:fldChar w:fldCharType="end"/>
        </w:r>
      </w:hyperlink>
    </w:p>
    <w:p w14:paraId="5E43DE50" w14:textId="525084A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2" w:history="1">
        <w:r w:rsidR="00C66BC2" w:rsidRPr="00661E9B">
          <w:rPr>
            <w:rStyle w:val="Hyperlink"/>
            <w:noProof/>
          </w:rPr>
          <w:t>3.18.20 globalMessageStrings property</w:t>
        </w:r>
        <w:r w:rsidR="00C66BC2">
          <w:rPr>
            <w:noProof/>
            <w:webHidden/>
          </w:rPr>
          <w:tab/>
        </w:r>
        <w:r w:rsidR="00C66BC2">
          <w:rPr>
            <w:noProof/>
            <w:webHidden/>
          </w:rPr>
          <w:fldChar w:fldCharType="begin"/>
        </w:r>
        <w:r w:rsidR="00C66BC2">
          <w:rPr>
            <w:noProof/>
            <w:webHidden/>
          </w:rPr>
          <w:instrText xml:space="preserve"> PAGEREF _Toc4830562 \h </w:instrText>
        </w:r>
        <w:r w:rsidR="00C66BC2">
          <w:rPr>
            <w:noProof/>
            <w:webHidden/>
          </w:rPr>
        </w:r>
        <w:r w:rsidR="00C66BC2">
          <w:rPr>
            <w:noProof/>
            <w:webHidden/>
          </w:rPr>
          <w:fldChar w:fldCharType="separate"/>
        </w:r>
        <w:r w:rsidR="00C66BC2">
          <w:rPr>
            <w:noProof/>
            <w:webHidden/>
          </w:rPr>
          <w:t>67</w:t>
        </w:r>
        <w:r w:rsidR="00C66BC2">
          <w:rPr>
            <w:noProof/>
            <w:webHidden/>
          </w:rPr>
          <w:fldChar w:fldCharType="end"/>
        </w:r>
      </w:hyperlink>
    </w:p>
    <w:p w14:paraId="6CB491CE" w14:textId="5859732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3" w:history="1">
        <w:r w:rsidR="00C66BC2" w:rsidRPr="00661E9B">
          <w:rPr>
            <w:rStyle w:val="Hyperlink"/>
            <w:noProof/>
          </w:rPr>
          <w:t>3.18.21 rules property</w:t>
        </w:r>
        <w:r w:rsidR="00C66BC2">
          <w:rPr>
            <w:noProof/>
            <w:webHidden/>
          </w:rPr>
          <w:tab/>
        </w:r>
        <w:r w:rsidR="00C66BC2">
          <w:rPr>
            <w:noProof/>
            <w:webHidden/>
          </w:rPr>
          <w:fldChar w:fldCharType="begin"/>
        </w:r>
        <w:r w:rsidR="00C66BC2">
          <w:rPr>
            <w:noProof/>
            <w:webHidden/>
          </w:rPr>
          <w:instrText xml:space="preserve"> PAGEREF _Toc4830563 \h </w:instrText>
        </w:r>
        <w:r w:rsidR="00C66BC2">
          <w:rPr>
            <w:noProof/>
            <w:webHidden/>
          </w:rPr>
        </w:r>
        <w:r w:rsidR="00C66BC2">
          <w:rPr>
            <w:noProof/>
            <w:webHidden/>
          </w:rPr>
          <w:fldChar w:fldCharType="separate"/>
        </w:r>
        <w:r w:rsidR="00C66BC2">
          <w:rPr>
            <w:noProof/>
            <w:webHidden/>
          </w:rPr>
          <w:t>67</w:t>
        </w:r>
        <w:r w:rsidR="00C66BC2">
          <w:rPr>
            <w:noProof/>
            <w:webHidden/>
          </w:rPr>
          <w:fldChar w:fldCharType="end"/>
        </w:r>
      </w:hyperlink>
    </w:p>
    <w:p w14:paraId="664A7782" w14:textId="60B357B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4" w:history="1">
        <w:r w:rsidR="00C66BC2" w:rsidRPr="00661E9B">
          <w:rPr>
            <w:rStyle w:val="Hyperlink"/>
            <w:noProof/>
          </w:rPr>
          <w:t>3.18.22 notifications property</w:t>
        </w:r>
        <w:r w:rsidR="00C66BC2">
          <w:rPr>
            <w:noProof/>
            <w:webHidden/>
          </w:rPr>
          <w:tab/>
        </w:r>
        <w:r w:rsidR="00C66BC2">
          <w:rPr>
            <w:noProof/>
            <w:webHidden/>
          </w:rPr>
          <w:fldChar w:fldCharType="begin"/>
        </w:r>
        <w:r w:rsidR="00C66BC2">
          <w:rPr>
            <w:noProof/>
            <w:webHidden/>
          </w:rPr>
          <w:instrText xml:space="preserve"> PAGEREF _Toc4830564 \h </w:instrText>
        </w:r>
        <w:r w:rsidR="00C66BC2">
          <w:rPr>
            <w:noProof/>
            <w:webHidden/>
          </w:rPr>
        </w:r>
        <w:r w:rsidR="00C66BC2">
          <w:rPr>
            <w:noProof/>
            <w:webHidden/>
          </w:rPr>
          <w:fldChar w:fldCharType="separate"/>
        </w:r>
        <w:r w:rsidR="00C66BC2">
          <w:rPr>
            <w:noProof/>
            <w:webHidden/>
          </w:rPr>
          <w:t>68</w:t>
        </w:r>
        <w:r w:rsidR="00C66BC2">
          <w:rPr>
            <w:noProof/>
            <w:webHidden/>
          </w:rPr>
          <w:fldChar w:fldCharType="end"/>
        </w:r>
      </w:hyperlink>
    </w:p>
    <w:p w14:paraId="51D790D0" w14:textId="600EA6A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5" w:history="1">
        <w:r w:rsidR="00C66BC2" w:rsidRPr="00661E9B">
          <w:rPr>
            <w:rStyle w:val="Hyperlink"/>
            <w:noProof/>
          </w:rPr>
          <w:t>3.18.23 taxa</w:t>
        </w:r>
        <w:r w:rsidR="00C66BC2">
          <w:rPr>
            <w:noProof/>
            <w:webHidden/>
          </w:rPr>
          <w:tab/>
        </w:r>
        <w:r w:rsidR="00C66BC2">
          <w:rPr>
            <w:noProof/>
            <w:webHidden/>
          </w:rPr>
          <w:fldChar w:fldCharType="begin"/>
        </w:r>
        <w:r w:rsidR="00C66BC2">
          <w:rPr>
            <w:noProof/>
            <w:webHidden/>
          </w:rPr>
          <w:instrText xml:space="preserve"> PAGEREF _Toc4830565 \h </w:instrText>
        </w:r>
        <w:r w:rsidR="00C66BC2">
          <w:rPr>
            <w:noProof/>
            <w:webHidden/>
          </w:rPr>
        </w:r>
        <w:r w:rsidR="00C66BC2">
          <w:rPr>
            <w:noProof/>
            <w:webHidden/>
          </w:rPr>
          <w:fldChar w:fldCharType="separate"/>
        </w:r>
        <w:r w:rsidR="00C66BC2">
          <w:rPr>
            <w:noProof/>
            <w:webHidden/>
          </w:rPr>
          <w:t>68</w:t>
        </w:r>
        <w:r w:rsidR="00C66BC2">
          <w:rPr>
            <w:noProof/>
            <w:webHidden/>
          </w:rPr>
          <w:fldChar w:fldCharType="end"/>
        </w:r>
      </w:hyperlink>
    </w:p>
    <w:p w14:paraId="55DB6C8E" w14:textId="48F453A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6" w:history="1">
        <w:r w:rsidR="00C66BC2" w:rsidRPr="00661E9B">
          <w:rPr>
            <w:rStyle w:val="Hyperlink"/>
            <w:noProof/>
          </w:rPr>
          <w:t>3.18.24 supportedTaxonomies</w:t>
        </w:r>
        <w:r w:rsidR="00C66BC2">
          <w:rPr>
            <w:noProof/>
            <w:webHidden/>
          </w:rPr>
          <w:tab/>
        </w:r>
        <w:r w:rsidR="00C66BC2">
          <w:rPr>
            <w:noProof/>
            <w:webHidden/>
          </w:rPr>
          <w:fldChar w:fldCharType="begin"/>
        </w:r>
        <w:r w:rsidR="00C66BC2">
          <w:rPr>
            <w:noProof/>
            <w:webHidden/>
          </w:rPr>
          <w:instrText xml:space="preserve"> PAGEREF _Toc4830566 \h </w:instrText>
        </w:r>
        <w:r w:rsidR="00C66BC2">
          <w:rPr>
            <w:noProof/>
            <w:webHidden/>
          </w:rPr>
        </w:r>
        <w:r w:rsidR="00C66BC2">
          <w:rPr>
            <w:noProof/>
            <w:webHidden/>
          </w:rPr>
          <w:fldChar w:fldCharType="separate"/>
        </w:r>
        <w:r w:rsidR="00C66BC2">
          <w:rPr>
            <w:noProof/>
            <w:webHidden/>
          </w:rPr>
          <w:t>69</w:t>
        </w:r>
        <w:r w:rsidR="00C66BC2">
          <w:rPr>
            <w:noProof/>
            <w:webHidden/>
          </w:rPr>
          <w:fldChar w:fldCharType="end"/>
        </w:r>
      </w:hyperlink>
    </w:p>
    <w:p w14:paraId="5DE05A20" w14:textId="724892D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7" w:history="1">
        <w:r w:rsidR="00C66BC2" w:rsidRPr="00661E9B">
          <w:rPr>
            <w:rStyle w:val="Hyperlink"/>
            <w:noProof/>
          </w:rPr>
          <w:t>3.18.25 translationMetadata property</w:t>
        </w:r>
        <w:r w:rsidR="00C66BC2">
          <w:rPr>
            <w:noProof/>
            <w:webHidden/>
          </w:rPr>
          <w:tab/>
        </w:r>
        <w:r w:rsidR="00C66BC2">
          <w:rPr>
            <w:noProof/>
            <w:webHidden/>
          </w:rPr>
          <w:fldChar w:fldCharType="begin"/>
        </w:r>
        <w:r w:rsidR="00C66BC2">
          <w:rPr>
            <w:noProof/>
            <w:webHidden/>
          </w:rPr>
          <w:instrText xml:space="preserve"> PAGEREF _Toc4830567 \h </w:instrText>
        </w:r>
        <w:r w:rsidR="00C66BC2">
          <w:rPr>
            <w:noProof/>
            <w:webHidden/>
          </w:rPr>
        </w:r>
        <w:r w:rsidR="00C66BC2">
          <w:rPr>
            <w:noProof/>
            <w:webHidden/>
          </w:rPr>
          <w:fldChar w:fldCharType="separate"/>
        </w:r>
        <w:r w:rsidR="00C66BC2">
          <w:rPr>
            <w:noProof/>
            <w:webHidden/>
          </w:rPr>
          <w:t>70</w:t>
        </w:r>
        <w:r w:rsidR="00C66BC2">
          <w:rPr>
            <w:noProof/>
            <w:webHidden/>
          </w:rPr>
          <w:fldChar w:fldCharType="end"/>
        </w:r>
      </w:hyperlink>
    </w:p>
    <w:p w14:paraId="02EE75F7" w14:textId="37B37FD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8" w:history="1">
        <w:r w:rsidR="00C66BC2" w:rsidRPr="00661E9B">
          <w:rPr>
            <w:rStyle w:val="Hyperlink"/>
            <w:noProof/>
          </w:rPr>
          <w:t>3.18.26 artifactIndices property</w:t>
        </w:r>
        <w:r w:rsidR="00C66BC2">
          <w:rPr>
            <w:noProof/>
            <w:webHidden/>
          </w:rPr>
          <w:tab/>
        </w:r>
        <w:r w:rsidR="00C66BC2">
          <w:rPr>
            <w:noProof/>
            <w:webHidden/>
          </w:rPr>
          <w:fldChar w:fldCharType="begin"/>
        </w:r>
        <w:r w:rsidR="00C66BC2">
          <w:rPr>
            <w:noProof/>
            <w:webHidden/>
          </w:rPr>
          <w:instrText xml:space="preserve"> PAGEREF _Toc4830568 \h </w:instrText>
        </w:r>
        <w:r w:rsidR="00C66BC2">
          <w:rPr>
            <w:noProof/>
            <w:webHidden/>
          </w:rPr>
        </w:r>
        <w:r w:rsidR="00C66BC2">
          <w:rPr>
            <w:noProof/>
            <w:webHidden/>
          </w:rPr>
          <w:fldChar w:fldCharType="separate"/>
        </w:r>
        <w:r w:rsidR="00C66BC2">
          <w:rPr>
            <w:noProof/>
            <w:webHidden/>
          </w:rPr>
          <w:t>70</w:t>
        </w:r>
        <w:r w:rsidR="00C66BC2">
          <w:rPr>
            <w:noProof/>
            <w:webHidden/>
          </w:rPr>
          <w:fldChar w:fldCharType="end"/>
        </w:r>
      </w:hyperlink>
    </w:p>
    <w:p w14:paraId="11302D45" w14:textId="21DA46B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69" w:history="1">
        <w:r w:rsidR="00C66BC2" w:rsidRPr="00661E9B">
          <w:rPr>
            <w:rStyle w:val="Hyperlink"/>
            <w:noProof/>
          </w:rPr>
          <w:t>3.18.27 contents property</w:t>
        </w:r>
        <w:r w:rsidR="00C66BC2">
          <w:rPr>
            <w:noProof/>
            <w:webHidden/>
          </w:rPr>
          <w:tab/>
        </w:r>
        <w:r w:rsidR="00C66BC2">
          <w:rPr>
            <w:noProof/>
            <w:webHidden/>
          </w:rPr>
          <w:fldChar w:fldCharType="begin"/>
        </w:r>
        <w:r w:rsidR="00C66BC2">
          <w:rPr>
            <w:noProof/>
            <w:webHidden/>
          </w:rPr>
          <w:instrText xml:space="preserve"> PAGEREF _Toc4830569 \h </w:instrText>
        </w:r>
        <w:r w:rsidR="00C66BC2">
          <w:rPr>
            <w:noProof/>
            <w:webHidden/>
          </w:rPr>
        </w:r>
        <w:r w:rsidR="00C66BC2">
          <w:rPr>
            <w:noProof/>
            <w:webHidden/>
          </w:rPr>
          <w:fldChar w:fldCharType="separate"/>
        </w:r>
        <w:r w:rsidR="00C66BC2">
          <w:rPr>
            <w:noProof/>
            <w:webHidden/>
          </w:rPr>
          <w:t>70</w:t>
        </w:r>
        <w:r w:rsidR="00C66BC2">
          <w:rPr>
            <w:noProof/>
            <w:webHidden/>
          </w:rPr>
          <w:fldChar w:fldCharType="end"/>
        </w:r>
      </w:hyperlink>
    </w:p>
    <w:p w14:paraId="00456DD0" w14:textId="569B0C1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0" w:history="1">
        <w:r w:rsidR="00C66BC2" w:rsidRPr="00661E9B">
          <w:rPr>
            <w:rStyle w:val="Hyperlink"/>
            <w:noProof/>
          </w:rPr>
          <w:t>3.18.28 isComprehensive property</w:t>
        </w:r>
        <w:r w:rsidR="00C66BC2">
          <w:rPr>
            <w:noProof/>
            <w:webHidden/>
          </w:rPr>
          <w:tab/>
        </w:r>
        <w:r w:rsidR="00C66BC2">
          <w:rPr>
            <w:noProof/>
            <w:webHidden/>
          </w:rPr>
          <w:fldChar w:fldCharType="begin"/>
        </w:r>
        <w:r w:rsidR="00C66BC2">
          <w:rPr>
            <w:noProof/>
            <w:webHidden/>
          </w:rPr>
          <w:instrText xml:space="preserve"> PAGEREF _Toc4830570 \h </w:instrText>
        </w:r>
        <w:r w:rsidR="00C66BC2">
          <w:rPr>
            <w:noProof/>
            <w:webHidden/>
          </w:rPr>
        </w:r>
        <w:r w:rsidR="00C66BC2">
          <w:rPr>
            <w:noProof/>
            <w:webHidden/>
          </w:rPr>
          <w:fldChar w:fldCharType="separate"/>
        </w:r>
        <w:r w:rsidR="00C66BC2">
          <w:rPr>
            <w:noProof/>
            <w:webHidden/>
          </w:rPr>
          <w:t>71</w:t>
        </w:r>
        <w:r w:rsidR="00C66BC2">
          <w:rPr>
            <w:noProof/>
            <w:webHidden/>
          </w:rPr>
          <w:fldChar w:fldCharType="end"/>
        </w:r>
      </w:hyperlink>
    </w:p>
    <w:p w14:paraId="02928275" w14:textId="499D72F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1" w:history="1">
        <w:r w:rsidR="00C66BC2" w:rsidRPr="00661E9B">
          <w:rPr>
            <w:rStyle w:val="Hyperlink"/>
            <w:noProof/>
          </w:rPr>
          <w:t>3.18.29 localizedDataSemanticVersion property</w:t>
        </w:r>
        <w:r w:rsidR="00C66BC2">
          <w:rPr>
            <w:noProof/>
            <w:webHidden/>
          </w:rPr>
          <w:tab/>
        </w:r>
        <w:r w:rsidR="00C66BC2">
          <w:rPr>
            <w:noProof/>
            <w:webHidden/>
          </w:rPr>
          <w:fldChar w:fldCharType="begin"/>
        </w:r>
        <w:r w:rsidR="00C66BC2">
          <w:rPr>
            <w:noProof/>
            <w:webHidden/>
          </w:rPr>
          <w:instrText xml:space="preserve"> PAGEREF _Toc4830571 \h </w:instrText>
        </w:r>
        <w:r w:rsidR="00C66BC2">
          <w:rPr>
            <w:noProof/>
            <w:webHidden/>
          </w:rPr>
        </w:r>
        <w:r w:rsidR="00C66BC2">
          <w:rPr>
            <w:noProof/>
            <w:webHidden/>
          </w:rPr>
          <w:fldChar w:fldCharType="separate"/>
        </w:r>
        <w:r w:rsidR="00C66BC2">
          <w:rPr>
            <w:noProof/>
            <w:webHidden/>
          </w:rPr>
          <w:t>71</w:t>
        </w:r>
        <w:r w:rsidR="00C66BC2">
          <w:rPr>
            <w:noProof/>
            <w:webHidden/>
          </w:rPr>
          <w:fldChar w:fldCharType="end"/>
        </w:r>
      </w:hyperlink>
    </w:p>
    <w:p w14:paraId="49A37754" w14:textId="225B167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2" w:history="1">
        <w:r w:rsidR="00C66BC2" w:rsidRPr="00661E9B">
          <w:rPr>
            <w:rStyle w:val="Hyperlink"/>
            <w:noProof/>
          </w:rPr>
          <w:t>3.18.30 minimumRequiredLocalizedDataSemanticVersion property</w:t>
        </w:r>
        <w:r w:rsidR="00C66BC2">
          <w:rPr>
            <w:noProof/>
            <w:webHidden/>
          </w:rPr>
          <w:tab/>
        </w:r>
        <w:r w:rsidR="00C66BC2">
          <w:rPr>
            <w:noProof/>
            <w:webHidden/>
          </w:rPr>
          <w:fldChar w:fldCharType="begin"/>
        </w:r>
        <w:r w:rsidR="00C66BC2">
          <w:rPr>
            <w:noProof/>
            <w:webHidden/>
          </w:rPr>
          <w:instrText xml:space="preserve"> PAGEREF _Toc4830572 \h </w:instrText>
        </w:r>
        <w:r w:rsidR="00C66BC2">
          <w:rPr>
            <w:noProof/>
            <w:webHidden/>
          </w:rPr>
        </w:r>
        <w:r w:rsidR="00C66BC2">
          <w:rPr>
            <w:noProof/>
            <w:webHidden/>
          </w:rPr>
          <w:fldChar w:fldCharType="separate"/>
        </w:r>
        <w:r w:rsidR="00C66BC2">
          <w:rPr>
            <w:noProof/>
            <w:webHidden/>
          </w:rPr>
          <w:t>71</w:t>
        </w:r>
        <w:r w:rsidR="00C66BC2">
          <w:rPr>
            <w:noProof/>
            <w:webHidden/>
          </w:rPr>
          <w:fldChar w:fldCharType="end"/>
        </w:r>
      </w:hyperlink>
    </w:p>
    <w:p w14:paraId="1F25BBE8" w14:textId="5CA0C96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3" w:history="1">
        <w:r w:rsidR="00C66BC2" w:rsidRPr="00661E9B">
          <w:rPr>
            <w:rStyle w:val="Hyperlink"/>
            <w:noProof/>
          </w:rPr>
          <w:t>3.18.31 associatedComponent property</w:t>
        </w:r>
        <w:r w:rsidR="00C66BC2">
          <w:rPr>
            <w:noProof/>
            <w:webHidden/>
          </w:rPr>
          <w:tab/>
        </w:r>
        <w:r w:rsidR="00C66BC2">
          <w:rPr>
            <w:noProof/>
            <w:webHidden/>
          </w:rPr>
          <w:fldChar w:fldCharType="begin"/>
        </w:r>
        <w:r w:rsidR="00C66BC2">
          <w:rPr>
            <w:noProof/>
            <w:webHidden/>
          </w:rPr>
          <w:instrText xml:space="preserve"> PAGEREF _Toc4830573 \h </w:instrText>
        </w:r>
        <w:r w:rsidR="00C66BC2">
          <w:rPr>
            <w:noProof/>
            <w:webHidden/>
          </w:rPr>
        </w:r>
        <w:r w:rsidR="00C66BC2">
          <w:rPr>
            <w:noProof/>
            <w:webHidden/>
          </w:rPr>
          <w:fldChar w:fldCharType="separate"/>
        </w:r>
        <w:r w:rsidR="00C66BC2">
          <w:rPr>
            <w:noProof/>
            <w:webHidden/>
          </w:rPr>
          <w:t>72</w:t>
        </w:r>
        <w:r w:rsidR="00C66BC2">
          <w:rPr>
            <w:noProof/>
            <w:webHidden/>
          </w:rPr>
          <w:fldChar w:fldCharType="end"/>
        </w:r>
      </w:hyperlink>
    </w:p>
    <w:p w14:paraId="05A66423" w14:textId="7B10C8D4" w:rsidR="00C66BC2" w:rsidRDefault="008305D1">
      <w:pPr>
        <w:pStyle w:val="TOC2"/>
        <w:tabs>
          <w:tab w:val="right" w:leader="dot" w:pos="9350"/>
        </w:tabs>
        <w:rPr>
          <w:rFonts w:asciiTheme="minorHAnsi" w:eastAsiaTheme="minorEastAsia" w:hAnsiTheme="minorHAnsi" w:cstheme="minorBidi"/>
          <w:noProof/>
          <w:sz w:val="22"/>
          <w:szCs w:val="22"/>
        </w:rPr>
      </w:pPr>
      <w:hyperlink w:anchor="_Toc4830574" w:history="1">
        <w:r w:rsidR="00C66BC2" w:rsidRPr="00661E9B">
          <w:rPr>
            <w:rStyle w:val="Hyperlink"/>
            <w:noProof/>
          </w:rPr>
          <w:t>3.19 invocation object</w:t>
        </w:r>
        <w:r w:rsidR="00C66BC2">
          <w:rPr>
            <w:noProof/>
            <w:webHidden/>
          </w:rPr>
          <w:tab/>
        </w:r>
        <w:r w:rsidR="00C66BC2">
          <w:rPr>
            <w:noProof/>
            <w:webHidden/>
          </w:rPr>
          <w:fldChar w:fldCharType="begin"/>
        </w:r>
        <w:r w:rsidR="00C66BC2">
          <w:rPr>
            <w:noProof/>
            <w:webHidden/>
          </w:rPr>
          <w:instrText xml:space="preserve"> PAGEREF _Toc4830574 \h </w:instrText>
        </w:r>
        <w:r w:rsidR="00C66BC2">
          <w:rPr>
            <w:noProof/>
            <w:webHidden/>
          </w:rPr>
        </w:r>
        <w:r w:rsidR="00C66BC2">
          <w:rPr>
            <w:noProof/>
            <w:webHidden/>
          </w:rPr>
          <w:fldChar w:fldCharType="separate"/>
        </w:r>
        <w:r w:rsidR="00C66BC2">
          <w:rPr>
            <w:noProof/>
            <w:webHidden/>
          </w:rPr>
          <w:t>72</w:t>
        </w:r>
        <w:r w:rsidR="00C66BC2">
          <w:rPr>
            <w:noProof/>
            <w:webHidden/>
          </w:rPr>
          <w:fldChar w:fldCharType="end"/>
        </w:r>
      </w:hyperlink>
    </w:p>
    <w:p w14:paraId="5B5C56AC" w14:textId="1CACBDC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5" w:history="1">
        <w:r w:rsidR="00C66BC2" w:rsidRPr="00661E9B">
          <w:rPr>
            <w:rStyle w:val="Hyperlink"/>
            <w:noProof/>
          </w:rPr>
          <w:t>3.19.1 General</w:t>
        </w:r>
        <w:r w:rsidR="00C66BC2">
          <w:rPr>
            <w:noProof/>
            <w:webHidden/>
          </w:rPr>
          <w:tab/>
        </w:r>
        <w:r w:rsidR="00C66BC2">
          <w:rPr>
            <w:noProof/>
            <w:webHidden/>
          </w:rPr>
          <w:fldChar w:fldCharType="begin"/>
        </w:r>
        <w:r w:rsidR="00C66BC2">
          <w:rPr>
            <w:noProof/>
            <w:webHidden/>
          </w:rPr>
          <w:instrText xml:space="preserve"> PAGEREF _Toc4830575 \h </w:instrText>
        </w:r>
        <w:r w:rsidR="00C66BC2">
          <w:rPr>
            <w:noProof/>
            <w:webHidden/>
          </w:rPr>
        </w:r>
        <w:r w:rsidR="00C66BC2">
          <w:rPr>
            <w:noProof/>
            <w:webHidden/>
          </w:rPr>
          <w:fldChar w:fldCharType="separate"/>
        </w:r>
        <w:r w:rsidR="00C66BC2">
          <w:rPr>
            <w:noProof/>
            <w:webHidden/>
          </w:rPr>
          <w:t>72</w:t>
        </w:r>
        <w:r w:rsidR="00C66BC2">
          <w:rPr>
            <w:noProof/>
            <w:webHidden/>
          </w:rPr>
          <w:fldChar w:fldCharType="end"/>
        </w:r>
      </w:hyperlink>
    </w:p>
    <w:p w14:paraId="0075FB06" w14:textId="1ABE796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6" w:history="1">
        <w:r w:rsidR="00C66BC2" w:rsidRPr="00661E9B">
          <w:rPr>
            <w:rStyle w:val="Hyperlink"/>
            <w:noProof/>
          </w:rPr>
          <w:t>3.19.2 commandLine property</w:t>
        </w:r>
        <w:r w:rsidR="00C66BC2">
          <w:rPr>
            <w:noProof/>
            <w:webHidden/>
          </w:rPr>
          <w:tab/>
        </w:r>
        <w:r w:rsidR="00C66BC2">
          <w:rPr>
            <w:noProof/>
            <w:webHidden/>
          </w:rPr>
          <w:fldChar w:fldCharType="begin"/>
        </w:r>
        <w:r w:rsidR="00C66BC2">
          <w:rPr>
            <w:noProof/>
            <w:webHidden/>
          </w:rPr>
          <w:instrText xml:space="preserve"> PAGEREF _Toc4830576 \h </w:instrText>
        </w:r>
        <w:r w:rsidR="00C66BC2">
          <w:rPr>
            <w:noProof/>
            <w:webHidden/>
          </w:rPr>
        </w:r>
        <w:r w:rsidR="00C66BC2">
          <w:rPr>
            <w:noProof/>
            <w:webHidden/>
          </w:rPr>
          <w:fldChar w:fldCharType="separate"/>
        </w:r>
        <w:r w:rsidR="00C66BC2">
          <w:rPr>
            <w:noProof/>
            <w:webHidden/>
          </w:rPr>
          <w:t>73</w:t>
        </w:r>
        <w:r w:rsidR="00C66BC2">
          <w:rPr>
            <w:noProof/>
            <w:webHidden/>
          </w:rPr>
          <w:fldChar w:fldCharType="end"/>
        </w:r>
      </w:hyperlink>
    </w:p>
    <w:p w14:paraId="492BD64B" w14:textId="3682C06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7" w:history="1">
        <w:r w:rsidR="00C66BC2" w:rsidRPr="00661E9B">
          <w:rPr>
            <w:rStyle w:val="Hyperlink"/>
            <w:noProof/>
          </w:rPr>
          <w:t>3.19.3 arguments property</w:t>
        </w:r>
        <w:r w:rsidR="00C66BC2">
          <w:rPr>
            <w:noProof/>
            <w:webHidden/>
          </w:rPr>
          <w:tab/>
        </w:r>
        <w:r w:rsidR="00C66BC2">
          <w:rPr>
            <w:noProof/>
            <w:webHidden/>
          </w:rPr>
          <w:fldChar w:fldCharType="begin"/>
        </w:r>
        <w:r w:rsidR="00C66BC2">
          <w:rPr>
            <w:noProof/>
            <w:webHidden/>
          </w:rPr>
          <w:instrText xml:space="preserve"> PAGEREF _Toc4830577 \h </w:instrText>
        </w:r>
        <w:r w:rsidR="00C66BC2">
          <w:rPr>
            <w:noProof/>
            <w:webHidden/>
          </w:rPr>
        </w:r>
        <w:r w:rsidR="00C66BC2">
          <w:rPr>
            <w:noProof/>
            <w:webHidden/>
          </w:rPr>
          <w:fldChar w:fldCharType="separate"/>
        </w:r>
        <w:r w:rsidR="00C66BC2">
          <w:rPr>
            <w:noProof/>
            <w:webHidden/>
          </w:rPr>
          <w:t>73</w:t>
        </w:r>
        <w:r w:rsidR="00C66BC2">
          <w:rPr>
            <w:noProof/>
            <w:webHidden/>
          </w:rPr>
          <w:fldChar w:fldCharType="end"/>
        </w:r>
      </w:hyperlink>
    </w:p>
    <w:p w14:paraId="31C8CF2B" w14:textId="6EDB4C5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8" w:history="1">
        <w:r w:rsidR="00C66BC2" w:rsidRPr="00661E9B">
          <w:rPr>
            <w:rStyle w:val="Hyperlink"/>
            <w:noProof/>
          </w:rPr>
          <w:t>3.19.4 responseFiles property</w:t>
        </w:r>
        <w:r w:rsidR="00C66BC2">
          <w:rPr>
            <w:noProof/>
            <w:webHidden/>
          </w:rPr>
          <w:tab/>
        </w:r>
        <w:r w:rsidR="00C66BC2">
          <w:rPr>
            <w:noProof/>
            <w:webHidden/>
          </w:rPr>
          <w:fldChar w:fldCharType="begin"/>
        </w:r>
        <w:r w:rsidR="00C66BC2">
          <w:rPr>
            <w:noProof/>
            <w:webHidden/>
          </w:rPr>
          <w:instrText xml:space="preserve"> PAGEREF _Toc4830578 \h </w:instrText>
        </w:r>
        <w:r w:rsidR="00C66BC2">
          <w:rPr>
            <w:noProof/>
            <w:webHidden/>
          </w:rPr>
        </w:r>
        <w:r w:rsidR="00C66BC2">
          <w:rPr>
            <w:noProof/>
            <w:webHidden/>
          </w:rPr>
          <w:fldChar w:fldCharType="separate"/>
        </w:r>
        <w:r w:rsidR="00C66BC2">
          <w:rPr>
            <w:noProof/>
            <w:webHidden/>
          </w:rPr>
          <w:t>74</w:t>
        </w:r>
        <w:r w:rsidR="00C66BC2">
          <w:rPr>
            <w:noProof/>
            <w:webHidden/>
          </w:rPr>
          <w:fldChar w:fldCharType="end"/>
        </w:r>
      </w:hyperlink>
    </w:p>
    <w:p w14:paraId="7FC07457" w14:textId="6B854EF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79" w:history="1">
        <w:r w:rsidR="00C66BC2" w:rsidRPr="00661E9B">
          <w:rPr>
            <w:rStyle w:val="Hyperlink"/>
            <w:noProof/>
          </w:rPr>
          <w:t>3.19.5 ruleConfigurationOverrides property</w:t>
        </w:r>
        <w:r w:rsidR="00C66BC2">
          <w:rPr>
            <w:noProof/>
            <w:webHidden/>
          </w:rPr>
          <w:tab/>
        </w:r>
        <w:r w:rsidR="00C66BC2">
          <w:rPr>
            <w:noProof/>
            <w:webHidden/>
          </w:rPr>
          <w:fldChar w:fldCharType="begin"/>
        </w:r>
        <w:r w:rsidR="00C66BC2">
          <w:rPr>
            <w:noProof/>
            <w:webHidden/>
          </w:rPr>
          <w:instrText xml:space="preserve"> PAGEREF _Toc4830579 \h </w:instrText>
        </w:r>
        <w:r w:rsidR="00C66BC2">
          <w:rPr>
            <w:noProof/>
            <w:webHidden/>
          </w:rPr>
        </w:r>
        <w:r w:rsidR="00C66BC2">
          <w:rPr>
            <w:noProof/>
            <w:webHidden/>
          </w:rPr>
          <w:fldChar w:fldCharType="separate"/>
        </w:r>
        <w:r w:rsidR="00C66BC2">
          <w:rPr>
            <w:noProof/>
            <w:webHidden/>
          </w:rPr>
          <w:t>74</w:t>
        </w:r>
        <w:r w:rsidR="00C66BC2">
          <w:rPr>
            <w:noProof/>
            <w:webHidden/>
          </w:rPr>
          <w:fldChar w:fldCharType="end"/>
        </w:r>
      </w:hyperlink>
    </w:p>
    <w:p w14:paraId="153C3800" w14:textId="2EAC4F3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0" w:history="1">
        <w:r w:rsidR="00C66BC2" w:rsidRPr="00661E9B">
          <w:rPr>
            <w:rStyle w:val="Hyperlink"/>
            <w:noProof/>
          </w:rPr>
          <w:t>3.19.6 notificationConfigurationOverrides property</w:t>
        </w:r>
        <w:r w:rsidR="00C66BC2">
          <w:rPr>
            <w:noProof/>
            <w:webHidden/>
          </w:rPr>
          <w:tab/>
        </w:r>
        <w:r w:rsidR="00C66BC2">
          <w:rPr>
            <w:noProof/>
            <w:webHidden/>
          </w:rPr>
          <w:fldChar w:fldCharType="begin"/>
        </w:r>
        <w:r w:rsidR="00C66BC2">
          <w:rPr>
            <w:noProof/>
            <w:webHidden/>
          </w:rPr>
          <w:instrText xml:space="preserve"> PAGEREF _Toc4830580 \h </w:instrText>
        </w:r>
        <w:r w:rsidR="00C66BC2">
          <w:rPr>
            <w:noProof/>
            <w:webHidden/>
          </w:rPr>
        </w:r>
        <w:r w:rsidR="00C66BC2">
          <w:rPr>
            <w:noProof/>
            <w:webHidden/>
          </w:rPr>
          <w:fldChar w:fldCharType="separate"/>
        </w:r>
        <w:r w:rsidR="00C66BC2">
          <w:rPr>
            <w:noProof/>
            <w:webHidden/>
          </w:rPr>
          <w:t>74</w:t>
        </w:r>
        <w:r w:rsidR="00C66BC2">
          <w:rPr>
            <w:noProof/>
            <w:webHidden/>
          </w:rPr>
          <w:fldChar w:fldCharType="end"/>
        </w:r>
      </w:hyperlink>
    </w:p>
    <w:p w14:paraId="423D1E5C" w14:textId="316268D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1" w:history="1">
        <w:r w:rsidR="00C66BC2" w:rsidRPr="00661E9B">
          <w:rPr>
            <w:rStyle w:val="Hyperlink"/>
            <w:noProof/>
          </w:rPr>
          <w:t>3.19.7 startTimeUtc property</w:t>
        </w:r>
        <w:r w:rsidR="00C66BC2">
          <w:rPr>
            <w:noProof/>
            <w:webHidden/>
          </w:rPr>
          <w:tab/>
        </w:r>
        <w:r w:rsidR="00C66BC2">
          <w:rPr>
            <w:noProof/>
            <w:webHidden/>
          </w:rPr>
          <w:fldChar w:fldCharType="begin"/>
        </w:r>
        <w:r w:rsidR="00C66BC2">
          <w:rPr>
            <w:noProof/>
            <w:webHidden/>
          </w:rPr>
          <w:instrText xml:space="preserve"> PAGEREF _Toc4830581 \h </w:instrText>
        </w:r>
        <w:r w:rsidR="00C66BC2">
          <w:rPr>
            <w:noProof/>
            <w:webHidden/>
          </w:rPr>
        </w:r>
        <w:r w:rsidR="00C66BC2">
          <w:rPr>
            <w:noProof/>
            <w:webHidden/>
          </w:rPr>
          <w:fldChar w:fldCharType="separate"/>
        </w:r>
        <w:r w:rsidR="00C66BC2">
          <w:rPr>
            <w:noProof/>
            <w:webHidden/>
          </w:rPr>
          <w:t>74</w:t>
        </w:r>
        <w:r w:rsidR="00C66BC2">
          <w:rPr>
            <w:noProof/>
            <w:webHidden/>
          </w:rPr>
          <w:fldChar w:fldCharType="end"/>
        </w:r>
      </w:hyperlink>
    </w:p>
    <w:p w14:paraId="3DC27867" w14:textId="176F65B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2" w:history="1">
        <w:r w:rsidR="00C66BC2" w:rsidRPr="00661E9B">
          <w:rPr>
            <w:rStyle w:val="Hyperlink"/>
            <w:noProof/>
          </w:rPr>
          <w:t>3.19.8 endTimeUtc property</w:t>
        </w:r>
        <w:r w:rsidR="00C66BC2">
          <w:rPr>
            <w:noProof/>
            <w:webHidden/>
          </w:rPr>
          <w:tab/>
        </w:r>
        <w:r w:rsidR="00C66BC2">
          <w:rPr>
            <w:noProof/>
            <w:webHidden/>
          </w:rPr>
          <w:fldChar w:fldCharType="begin"/>
        </w:r>
        <w:r w:rsidR="00C66BC2">
          <w:rPr>
            <w:noProof/>
            <w:webHidden/>
          </w:rPr>
          <w:instrText xml:space="preserve"> PAGEREF _Toc4830582 \h </w:instrText>
        </w:r>
        <w:r w:rsidR="00C66BC2">
          <w:rPr>
            <w:noProof/>
            <w:webHidden/>
          </w:rPr>
        </w:r>
        <w:r w:rsidR="00C66BC2">
          <w:rPr>
            <w:noProof/>
            <w:webHidden/>
          </w:rPr>
          <w:fldChar w:fldCharType="separate"/>
        </w:r>
        <w:r w:rsidR="00C66BC2">
          <w:rPr>
            <w:noProof/>
            <w:webHidden/>
          </w:rPr>
          <w:t>75</w:t>
        </w:r>
        <w:r w:rsidR="00C66BC2">
          <w:rPr>
            <w:noProof/>
            <w:webHidden/>
          </w:rPr>
          <w:fldChar w:fldCharType="end"/>
        </w:r>
      </w:hyperlink>
    </w:p>
    <w:p w14:paraId="6891DE1C" w14:textId="3362CA8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3" w:history="1">
        <w:r w:rsidR="00C66BC2" w:rsidRPr="00661E9B">
          <w:rPr>
            <w:rStyle w:val="Hyperlink"/>
            <w:noProof/>
          </w:rPr>
          <w:t>3.19.9 exitCode property</w:t>
        </w:r>
        <w:r w:rsidR="00C66BC2">
          <w:rPr>
            <w:noProof/>
            <w:webHidden/>
          </w:rPr>
          <w:tab/>
        </w:r>
        <w:r w:rsidR="00C66BC2">
          <w:rPr>
            <w:noProof/>
            <w:webHidden/>
          </w:rPr>
          <w:fldChar w:fldCharType="begin"/>
        </w:r>
        <w:r w:rsidR="00C66BC2">
          <w:rPr>
            <w:noProof/>
            <w:webHidden/>
          </w:rPr>
          <w:instrText xml:space="preserve"> PAGEREF _Toc4830583 \h </w:instrText>
        </w:r>
        <w:r w:rsidR="00C66BC2">
          <w:rPr>
            <w:noProof/>
            <w:webHidden/>
          </w:rPr>
        </w:r>
        <w:r w:rsidR="00C66BC2">
          <w:rPr>
            <w:noProof/>
            <w:webHidden/>
          </w:rPr>
          <w:fldChar w:fldCharType="separate"/>
        </w:r>
        <w:r w:rsidR="00C66BC2">
          <w:rPr>
            <w:noProof/>
            <w:webHidden/>
          </w:rPr>
          <w:t>75</w:t>
        </w:r>
        <w:r w:rsidR="00C66BC2">
          <w:rPr>
            <w:noProof/>
            <w:webHidden/>
          </w:rPr>
          <w:fldChar w:fldCharType="end"/>
        </w:r>
      </w:hyperlink>
    </w:p>
    <w:p w14:paraId="3F02B815" w14:textId="6DBA378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4" w:history="1">
        <w:r w:rsidR="00C66BC2" w:rsidRPr="00661E9B">
          <w:rPr>
            <w:rStyle w:val="Hyperlink"/>
            <w:noProof/>
          </w:rPr>
          <w:t>3.19.10 exitCodeDescription property</w:t>
        </w:r>
        <w:r w:rsidR="00C66BC2">
          <w:rPr>
            <w:noProof/>
            <w:webHidden/>
          </w:rPr>
          <w:tab/>
        </w:r>
        <w:r w:rsidR="00C66BC2">
          <w:rPr>
            <w:noProof/>
            <w:webHidden/>
          </w:rPr>
          <w:fldChar w:fldCharType="begin"/>
        </w:r>
        <w:r w:rsidR="00C66BC2">
          <w:rPr>
            <w:noProof/>
            <w:webHidden/>
          </w:rPr>
          <w:instrText xml:space="preserve"> PAGEREF _Toc4830584 \h </w:instrText>
        </w:r>
        <w:r w:rsidR="00C66BC2">
          <w:rPr>
            <w:noProof/>
            <w:webHidden/>
          </w:rPr>
        </w:r>
        <w:r w:rsidR="00C66BC2">
          <w:rPr>
            <w:noProof/>
            <w:webHidden/>
          </w:rPr>
          <w:fldChar w:fldCharType="separate"/>
        </w:r>
        <w:r w:rsidR="00C66BC2">
          <w:rPr>
            <w:noProof/>
            <w:webHidden/>
          </w:rPr>
          <w:t>75</w:t>
        </w:r>
        <w:r w:rsidR="00C66BC2">
          <w:rPr>
            <w:noProof/>
            <w:webHidden/>
          </w:rPr>
          <w:fldChar w:fldCharType="end"/>
        </w:r>
      </w:hyperlink>
    </w:p>
    <w:p w14:paraId="665CC449" w14:textId="151F3AD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5" w:history="1">
        <w:r w:rsidR="00C66BC2" w:rsidRPr="00661E9B">
          <w:rPr>
            <w:rStyle w:val="Hyperlink"/>
            <w:noProof/>
          </w:rPr>
          <w:t>3.19.11 exitSignalName property</w:t>
        </w:r>
        <w:r w:rsidR="00C66BC2">
          <w:rPr>
            <w:noProof/>
            <w:webHidden/>
          </w:rPr>
          <w:tab/>
        </w:r>
        <w:r w:rsidR="00C66BC2">
          <w:rPr>
            <w:noProof/>
            <w:webHidden/>
          </w:rPr>
          <w:fldChar w:fldCharType="begin"/>
        </w:r>
        <w:r w:rsidR="00C66BC2">
          <w:rPr>
            <w:noProof/>
            <w:webHidden/>
          </w:rPr>
          <w:instrText xml:space="preserve"> PAGEREF _Toc4830585 \h </w:instrText>
        </w:r>
        <w:r w:rsidR="00C66BC2">
          <w:rPr>
            <w:noProof/>
            <w:webHidden/>
          </w:rPr>
        </w:r>
        <w:r w:rsidR="00C66BC2">
          <w:rPr>
            <w:noProof/>
            <w:webHidden/>
          </w:rPr>
          <w:fldChar w:fldCharType="separate"/>
        </w:r>
        <w:r w:rsidR="00C66BC2">
          <w:rPr>
            <w:noProof/>
            <w:webHidden/>
          </w:rPr>
          <w:t>75</w:t>
        </w:r>
        <w:r w:rsidR="00C66BC2">
          <w:rPr>
            <w:noProof/>
            <w:webHidden/>
          </w:rPr>
          <w:fldChar w:fldCharType="end"/>
        </w:r>
      </w:hyperlink>
    </w:p>
    <w:p w14:paraId="0FE30960" w14:textId="7399650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6" w:history="1">
        <w:r w:rsidR="00C66BC2" w:rsidRPr="00661E9B">
          <w:rPr>
            <w:rStyle w:val="Hyperlink"/>
            <w:noProof/>
          </w:rPr>
          <w:t>3.19.12 exitSignalNumber property</w:t>
        </w:r>
        <w:r w:rsidR="00C66BC2">
          <w:rPr>
            <w:noProof/>
            <w:webHidden/>
          </w:rPr>
          <w:tab/>
        </w:r>
        <w:r w:rsidR="00C66BC2">
          <w:rPr>
            <w:noProof/>
            <w:webHidden/>
          </w:rPr>
          <w:fldChar w:fldCharType="begin"/>
        </w:r>
        <w:r w:rsidR="00C66BC2">
          <w:rPr>
            <w:noProof/>
            <w:webHidden/>
          </w:rPr>
          <w:instrText xml:space="preserve"> PAGEREF _Toc4830586 \h </w:instrText>
        </w:r>
        <w:r w:rsidR="00C66BC2">
          <w:rPr>
            <w:noProof/>
            <w:webHidden/>
          </w:rPr>
        </w:r>
        <w:r w:rsidR="00C66BC2">
          <w:rPr>
            <w:noProof/>
            <w:webHidden/>
          </w:rPr>
          <w:fldChar w:fldCharType="separate"/>
        </w:r>
        <w:r w:rsidR="00C66BC2">
          <w:rPr>
            <w:noProof/>
            <w:webHidden/>
          </w:rPr>
          <w:t>75</w:t>
        </w:r>
        <w:r w:rsidR="00C66BC2">
          <w:rPr>
            <w:noProof/>
            <w:webHidden/>
          </w:rPr>
          <w:fldChar w:fldCharType="end"/>
        </w:r>
      </w:hyperlink>
    </w:p>
    <w:p w14:paraId="13EB6E16" w14:textId="379EF97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7" w:history="1">
        <w:r w:rsidR="00C66BC2" w:rsidRPr="00661E9B">
          <w:rPr>
            <w:rStyle w:val="Hyperlink"/>
            <w:noProof/>
          </w:rPr>
          <w:t>3.19.13 processStartFailureMessage property</w:t>
        </w:r>
        <w:r w:rsidR="00C66BC2">
          <w:rPr>
            <w:noProof/>
            <w:webHidden/>
          </w:rPr>
          <w:tab/>
        </w:r>
        <w:r w:rsidR="00C66BC2">
          <w:rPr>
            <w:noProof/>
            <w:webHidden/>
          </w:rPr>
          <w:fldChar w:fldCharType="begin"/>
        </w:r>
        <w:r w:rsidR="00C66BC2">
          <w:rPr>
            <w:noProof/>
            <w:webHidden/>
          </w:rPr>
          <w:instrText xml:space="preserve"> PAGEREF _Toc4830587 \h </w:instrText>
        </w:r>
        <w:r w:rsidR="00C66BC2">
          <w:rPr>
            <w:noProof/>
            <w:webHidden/>
          </w:rPr>
        </w:r>
        <w:r w:rsidR="00C66BC2">
          <w:rPr>
            <w:noProof/>
            <w:webHidden/>
          </w:rPr>
          <w:fldChar w:fldCharType="separate"/>
        </w:r>
        <w:r w:rsidR="00C66BC2">
          <w:rPr>
            <w:noProof/>
            <w:webHidden/>
          </w:rPr>
          <w:t>76</w:t>
        </w:r>
        <w:r w:rsidR="00C66BC2">
          <w:rPr>
            <w:noProof/>
            <w:webHidden/>
          </w:rPr>
          <w:fldChar w:fldCharType="end"/>
        </w:r>
      </w:hyperlink>
    </w:p>
    <w:p w14:paraId="49EAFD09" w14:textId="39BFC31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8" w:history="1">
        <w:r w:rsidR="00C66BC2" w:rsidRPr="00661E9B">
          <w:rPr>
            <w:rStyle w:val="Hyperlink"/>
            <w:noProof/>
          </w:rPr>
          <w:t>3.19.14 toolExecutionSuccessful property</w:t>
        </w:r>
        <w:r w:rsidR="00C66BC2">
          <w:rPr>
            <w:noProof/>
            <w:webHidden/>
          </w:rPr>
          <w:tab/>
        </w:r>
        <w:r w:rsidR="00C66BC2">
          <w:rPr>
            <w:noProof/>
            <w:webHidden/>
          </w:rPr>
          <w:fldChar w:fldCharType="begin"/>
        </w:r>
        <w:r w:rsidR="00C66BC2">
          <w:rPr>
            <w:noProof/>
            <w:webHidden/>
          </w:rPr>
          <w:instrText xml:space="preserve"> PAGEREF _Toc4830588 \h </w:instrText>
        </w:r>
        <w:r w:rsidR="00C66BC2">
          <w:rPr>
            <w:noProof/>
            <w:webHidden/>
          </w:rPr>
        </w:r>
        <w:r w:rsidR="00C66BC2">
          <w:rPr>
            <w:noProof/>
            <w:webHidden/>
          </w:rPr>
          <w:fldChar w:fldCharType="separate"/>
        </w:r>
        <w:r w:rsidR="00C66BC2">
          <w:rPr>
            <w:noProof/>
            <w:webHidden/>
          </w:rPr>
          <w:t>76</w:t>
        </w:r>
        <w:r w:rsidR="00C66BC2">
          <w:rPr>
            <w:noProof/>
            <w:webHidden/>
          </w:rPr>
          <w:fldChar w:fldCharType="end"/>
        </w:r>
      </w:hyperlink>
    </w:p>
    <w:p w14:paraId="56FA2134" w14:textId="72A054C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89" w:history="1">
        <w:r w:rsidR="00C66BC2" w:rsidRPr="00661E9B">
          <w:rPr>
            <w:rStyle w:val="Hyperlink"/>
            <w:noProof/>
          </w:rPr>
          <w:t>3.19.15 machine property</w:t>
        </w:r>
        <w:r w:rsidR="00C66BC2">
          <w:rPr>
            <w:noProof/>
            <w:webHidden/>
          </w:rPr>
          <w:tab/>
        </w:r>
        <w:r w:rsidR="00C66BC2">
          <w:rPr>
            <w:noProof/>
            <w:webHidden/>
          </w:rPr>
          <w:fldChar w:fldCharType="begin"/>
        </w:r>
        <w:r w:rsidR="00C66BC2">
          <w:rPr>
            <w:noProof/>
            <w:webHidden/>
          </w:rPr>
          <w:instrText xml:space="preserve"> PAGEREF _Toc4830589 \h </w:instrText>
        </w:r>
        <w:r w:rsidR="00C66BC2">
          <w:rPr>
            <w:noProof/>
            <w:webHidden/>
          </w:rPr>
        </w:r>
        <w:r w:rsidR="00C66BC2">
          <w:rPr>
            <w:noProof/>
            <w:webHidden/>
          </w:rPr>
          <w:fldChar w:fldCharType="separate"/>
        </w:r>
        <w:r w:rsidR="00C66BC2">
          <w:rPr>
            <w:noProof/>
            <w:webHidden/>
          </w:rPr>
          <w:t>76</w:t>
        </w:r>
        <w:r w:rsidR="00C66BC2">
          <w:rPr>
            <w:noProof/>
            <w:webHidden/>
          </w:rPr>
          <w:fldChar w:fldCharType="end"/>
        </w:r>
      </w:hyperlink>
    </w:p>
    <w:p w14:paraId="54D8A70C" w14:textId="364AD15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0" w:history="1">
        <w:r w:rsidR="00C66BC2" w:rsidRPr="00661E9B">
          <w:rPr>
            <w:rStyle w:val="Hyperlink"/>
            <w:noProof/>
          </w:rPr>
          <w:t>3.19.16 account property</w:t>
        </w:r>
        <w:r w:rsidR="00C66BC2">
          <w:rPr>
            <w:noProof/>
            <w:webHidden/>
          </w:rPr>
          <w:tab/>
        </w:r>
        <w:r w:rsidR="00C66BC2">
          <w:rPr>
            <w:noProof/>
            <w:webHidden/>
          </w:rPr>
          <w:fldChar w:fldCharType="begin"/>
        </w:r>
        <w:r w:rsidR="00C66BC2">
          <w:rPr>
            <w:noProof/>
            <w:webHidden/>
          </w:rPr>
          <w:instrText xml:space="preserve"> PAGEREF _Toc4830590 \h </w:instrText>
        </w:r>
        <w:r w:rsidR="00C66BC2">
          <w:rPr>
            <w:noProof/>
            <w:webHidden/>
          </w:rPr>
        </w:r>
        <w:r w:rsidR="00C66BC2">
          <w:rPr>
            <w:noProof/>
            <w:webHidden/>
          </w:rPr>
          <w:fldChar w:fldCharType="separate"/>
        </w:r>
        <w:r w:rsidR="00C66BC2">
          <w:rPr>
            <w:noProof/>
            <w:webHidden/>
          </w:rPr>
          <w:t>76</w:t>
        </w:r>
        <w:r w:rsidR="00C66BC2">
          <w:rPr>
            <w:noProof/>
            <w:webHidden/>
          </w:rPr>
          <w:fldChar w:fldCharType="end"/>
        </w:r>
      </w:hyperlink>
    </w:p>
    <w:p w14:paraId="168D6B6D" w14:textId="63D86FE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1" w:history="1">
        <w:r w:rsidR="00C66BC2" w:rsidRPr="00661E9B">
          <w:rPr>
            <w:rStyle w:val="Hyperlink"/>
            <w:noProof/>
          </w:rPr>
          <w:t>3.19.17 processId property</w:t>
        </w:r>
        <w:r w:rsidR="00C66BC2">
          <w:rPr>
            <w:noProof/>
            <w:webHidden/>
          </w:rPr>
          <w:tab/>
        </w:r>
        <w:r w:rsidR="00C66BC2">
          <w:rPr>
            <w:noProof/>
            <w:webHidden/>
          </w:rPr>
          <w:fldChar w:fldCharType="begin"/>
        </w:r>
        <w:r w:rsidR="00C66BC2">
          <w:rPr>
            <w:noProof/>
            <w:webHidden/>
          </w:rPr>
          <w:instrText xml:space="preserve"> PAGEREF _Toc4830591 \h </w:instrText>
        </w:r>
        <w:r w:rsidR="00C66BC2">
          <w:rPr>
            <w:noProof/>
            <w:webHidden/>
          </w:rPr>
        </w:r>
        <w:r w:rsidR="00C66BC2">
          <w:rPr>
            <w:noProof/>
            <w:webHidden/>
          </w:rPr>
          <w:fldChar w:fldCharType="separate"/>
        </w:r>
        <w:r w:rsidR="00C66BC2">
          <w:rPr>
            <w:noProof/>
            <w:webHidden/>
          </w:rPr>
          <w:t>76</w:t>
        </w:r>
        <w:r w:rsidR="00C66BC2">
          <w:rPr>
            <w:noProof/>
            <w:webHidden/>
          </w:rPr>
          <w:fldChar w:fldCharType="end"/>
        </w:r>
      </w:hyperlink>
    </w:p>
    <w:p w14:paraId="4A5EF5EF" w14:textId="737B2CD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2" w:history="1">
        <w:r w:rsidR="00C66BC2" w:rsidRPr="00661E9B">
          <w:rPr>
            <w:rStyle w:val="Hyperlink"/>
            <w:noProof/>
          </w:rPr>
          <w:t>3.19.18 executableLocation property</w:t>
        </w:r>
        <w:r w:rsidR="00C66BC2">
          <w:rPr>
            <w:noProof/>
            <w:webHidden/>
          </w:rPr>
          <w:tab/>
        </w:r>
        <w:r w:rsidR="00C66BC2">
          <w:rPr>
            <w:noProof/>
            <w:webHidden/>
          </w:rPr>
          <w:fldChar w:fldCharType="begin"/>
        </w:r>
        <w:r w:rsidR="00C66BC2">
          <w:rPr>
            <w:noProof/>
            <w:webHidden/>
          </w:rPr>
          <w:instrText xml:space="preserve"> PAGEREF _Toc4830592 \h </w:instrText>
        </w:r>
        <w:r w:rsidR="00C66BC2">
          <w:rPr>
            <w:noProof/>
            <w:webHidden/>
          </w:rPr>
        </w:r>
        <w:r w:rsidR="00C66BC2">
          <w:rPr>
            <w:noProof/>
            <w:webHidden/>
          </w:rPr>
          <w:fldChar w:fldCharType="separate"/>
        </w:r>
        <w:r w:rsidR="00C66BC2">
          <w:rPr>
            <w:noProof/>
            <w:webHidden/>
          </w:rPr>
          <w:t>76</w:t>
        </w:r>
        <w:r w:rsidR="00C66BC2">
          <w:rPr>
            <w:noProof/>
            <w:webHidden/>
          </w:rPr>
          <w:fldChar w:fldCharType="end"/>
        </w:r>
      </w:hyperlink>
    </w:p>
    <w:p w14:paraId="380DBAA6" w14:textId="4F183A7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3" w:history="1">
        <w:r w:rsidR="00C66BC2" w:rsidRPr="00661E9B">
          <w:rPr>
            <w:rStyle w:val="Hyperlink"/>
            <w:noProof/>
          </w:rPr>
          <w:t>3.19.19 workingDirectory property</w:t>
        </w:r>
        <w:r w:rsidR="00C66BC2">
          <w:rPr>
            <w:noProof/>
            <w:webHidden/>
          </w:rPr>
          <w:tab/>
        </w:r>
        <w:r w:rsidR="00C66BC2">
          <w:rPr>
            <w:noProof/>
            <w:webHidden/>
          </w:rPr>
          <w:fldChar w:fldCharType="begin"/>
        </w:r>
        <w:r w:rsidR="00C66BC2">
          <w:rPr>
            <w:noProof/>
            <w:webHidden/>
          </w:rPr>
          <w:instrText xml:space="preserve"> PAGEREF _Toc4830593 \h </w:instrText>
        </w:r>
        <w:r w:rsidR="00C66BC2">
          <w:rPr>
            <w:noProof/>
            <w:webHidden/>
          </w:rPr>
        </w:r>
        <w:r w:rsidR="00C66BC2">
          <w:rPr>
            <w:noProof/>
            <w:webHidden/>
          </w:rPr>
          <w:fldChar w:fldCharType="separate"/>
        </w:r>
        <w:r w:rsidR="00C66BC2">
          <w:rPr>
            <w:noProof/>
            <w:webHidden/>
          </w:rPr>
          <w:t>77</w:t>
        </w:r>
        <w:r w:rsidR="00C66BC2">
          <w:rPr>
            <w:noProof/>
            <w:webHidden/>
          </w:rPr>
          <w:fldChar w:fldCharType="end"/>
        </w:r>
      </w:hyperlink>
    </w:p>
    <w:p w14:paraId="01BE5092" w14:textId="67A4BFA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4" w:history="1">
        <w:r w:rsidR="00C66BC2" w:rsidRPr="00661E9B">
          <w:rPr>
            <w:rStyle w:val="Hyperlink"/>
            <w:noProof/>
          </w:rPr>
          <w:t>3.19.20 environmentVariables property</w:t>
        </w:r>
        <w:r w:rsidR="00C66BC2">
          <w:rPr>
            <w:noProof/>
            <w:webHidden/>
          </w:rPr>
          <w:tab/>
        </w:r>
        <w:r w:rsidR="00C66BC2">
          <w:rPr>
            <w:noProof/>
            <w:webHidden/>
          </w:rPr>
          <w:fldChar w:fldCharType="begin"/>
        </w:r>
        <w:r w:rsidR="00C66BC2">
          <w:rPr>
            <w:noProof/>
            <w:webHidden/>
          </w:rPr>
          <w:instrText xml:space="preserve"> PAGEREF _Toc4830594 \h </w:instrText>
        </w:r>
        <w:r w:rsidR="00C66BC2">
          <w:rPr>
            <w:noProof/>
            <w:webHidden/>
          </w:rPr>
        </w:r>
        <w:r w:rsidR="00C66BC2">
          <w:rPr>
            <w:noProof/>
            <w:webHidden/>
          </w:rPr>
          <w:fldChar w:fldCharType="separate"/>
        </w:r>
        <w:r w:rsidR="00C66BC2">
          <w:rPr>
            <w:noProof/>
            <w:webHidden/>
          </w:rPr>
          <w:t>77</w:t>
        </w:r>
        <w:r w:rsidR="00C66BC2">
          <w:rPr>
            <w:noProof/>
            <w:webHidden/>
          </w:rPr>
          <w:fldChar w:fldCharType="end"/>
        </w:r>
      </w:hyperlink>
    </w:p>
    <w:p w14:paraId="7D25917B" w14:textId="306732D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5" w:history="1">
        <w:r w:rsidR="00C66BC2" w:rsidRPr="00661E9B">
          <w:rPr>
            <w:rStyle w:val="Hyperlink"/>
            <w:noProof/>
          </w:rPr>
          <w:t>3.19.21 toolExecutionNotifications property</w:t>
        </w:r>
        <w:r w:rsidR="00C66BC2">
          <w:rPr>
            <w:noProof/>
            <w:webHidden/>
          </w:rPr>
          <w:tab/>
        </w:r>
        <w:r w:rsidR="00C66BC2">
          <w:rPr>
            <w:noProof/>
            <w:webHidden/>
          </w:rPr>
          <w:fldChar w:fldCharType="begin"/>
        </w:r>
        <w:r w:rsidR="00C66BC2">
          <w:rPr>
            <w:noProof/>
            <w:webHidden/>
          </w:rPr>
          <w:instrText xml:space="preserve"> PAGEREF _Toc4830595 \h </w:instrText>
        </w:r>
        <w:r w:rsidR="00C66BC2">
          <w:rPr>
            <w:noProof/>
            <w:webHidden/>
          </w:rPr>
        </w:r>
        <w:r w:rsidR="00C66BC2">
          <w:rPr>
            <w:noProof/>
            <w:webHidden/>
          </w:rPr>
          <w:fldChar w:fldCharType="separate"/>
        </w:r>
        <w:r w:rsidR="00C66BC2">
          <w:rPr>
            <w:noProof/>
            <w:webHidden/>
          </w:rPr>
          <w:t>77</w:t>
        </w:r>
        <w:r w:rsidR="00C66BC2">
          <w:rPr>
            <w:noProof/>
            <w:webHidden/>
          </w:rPr>
          <w:fldChar w:fldCharType="end"/>
        </w:r>
      </w:hyperlink>
    </w:p>
    <w:p w14:paraId="254B0E7A" w14:textId="45C74F9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6" w:history="1">
        <w:r w:rsidR="00C66BC2" w:rsidRPr="00661E9B">
          <w:rPr>
            <w:rStyle w:val="Hyperlink"/>
            <w:noProof/>
          </w:rPr>
          <w:t>3.19.22 toolConfigurationNotifications property</w:t>
        </w:r>
        <w:r w:rsidR="00C66BC2">
          <w:rPr>
            <w:noProof/>
            <w:webHidden/>
          </w:rPr>
          <w:tab/>
        </w:r>
        <w:r w:rsidR="00C66BC2">
          <w:rPr>
            <w:noProof/>
            <w:webHidden/>
          </w:rPr>
          <w:fldChar w:fldCharType="begin"/>
        </w:r>
        <w:r w:rsidR="00C66BC2">
          <w:rPr>
            <w:noProof/>
            <w:webHidden/>
          </w:rPr>
          <w:instrText xml:space="preserve"> PAGEREF _Toc4830596 \h </w:instrText>
        </w:r>
        <w:r w:rsidR="00C66BC2">
          <w:rPr>
            <w:noProof/>
            <w:webHidden/>
          </w:rPr>
        </w:r>
        <w:r w:rsidR="00C66BC2">
          <w:rPr>
            <w:noProof/>
            <w:webHidden/>
          </w:rPr>
          <w:fldChar w:fldCharType="separate"/>
        </w:r>
        <w:r w:rsidR="00C66BC2">
          <w:rPr>
            <w:noProof/>
            <w:webHidden/>
          </w:rPr>
          <w:t>78</w:t>
        </w:r>
        <w:r w:rsidR="00C66BC2">
          <w:rPr>
            <w:noProof/>
            <w:webHidden/>
          </w:rPr>
          <w:fldChar w:fldCharType="end"/>
        </w:r>
      </w:hyperlink>
    </w:p>
    <w:p w14:paraId="4B77335D" w14:textId="47F7663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7" w:history="1">
        <w:r w:rsidR="00C66BC2" w:rsidRPr="00661E9B">
          <w:rPr>
            <w:rStyle w:val="Hyperlink"/>
            <w:noProof/>
          </w:rPr>
          <w:t>3.19.23 stdin, stdout, stderr, and stdoutStderr properties</w:t>
        </w:r>
        <w:r w:rsidR="00C66BC2">
          <w:rPr>
            <w:noProof/>
            <w:webHidden/>
          </w:rPr>
          <w:tab/>
        </w:r>
        <w:r w:rsidR="00C66BC2">
          <w:rPr>
            <w:noProof/>
            <w:webHidden/>
          </w:rPr>
          <w:fldChar w:fldCharType="begin"/>
        </w:r>
        <w:r w:rsidR="00C66BC2">
          <w:rPr>
            <w:noProof/>
            <w:webHidden/>
          </w:rPr>
          <w:instrText xml:space="preserve"> PAGEREF _Toc4830597 \h </w:instrText>
        </w:r>
        <w:r w:rsidR="00C66BC2">
          <w:rPr>
            <w:noProof/>
            <w:webHidden/>
          </w:rPr>
        </w:r>
        <w:r w:rsidR="00C66BC2">
          <w:rPr>
            <w:noProof/>
            <w:webHidden/>
          </w:rPr>
          <w:fldChar w:fldCharType="separate"/>
        </w:r>
        <w:r w:rsidR="00C66BC2">
          <w:rPr>
            <w:noProof/>
            <w:webHidden/>
          </w:rPr>
          <w:t>79</w:t>
        </w:r>
        <w:r w:rsidR="00C66BC2">
          <w:rPr>
            <w:noProof/>
            <w:webHidden/>
          </w:rPr>
          <w:fldChar w:fldCharType="end"/>
        </w:r>
      </w:hyperlink>
    </w:p>
    <w:p w14:paraId="36FA56D8" w14:textId="7E31A5F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598" w:history="1">
        <w:r w:rsidR="00C66BC2" w:rsidRPr="00661E9B">
          <w:rPr>
            <w:rStyle w:val="Hyperlink"/>
            <w:noProof/>
          </w:rPr>
          <w:t>3.20 attachment object</w:t>
        </w:r>
        <w:r w:rsidR="00C66BC2">
          <w:rPr>
            <w:noProof/>
            <w:webHidden/>
          </w:rPr>
          <w:tab/>
        </w:r>
        <w:r w:rsidR="00C66BC2">
          <w:rPr>
            <w:noProof/>
            <w:webHidden/>
          </w:rPr>
          <w:fldChar w:fldCharType="begin"/>
        </w:r>
        <w:r w:rsidR="00C66BC2">
          <w:rPr>
            <w:noProof/>
            <w:webHidden/>
          </w:rPr>
          <w:instrText xml:space="preserve"> PAGEREF _Toc4830598 \h </w:instrText>
        </w:r>
        <w:r w:rsidR="00C66BC2">
          <w:rPr>
            <w:noProof/>
            <w:webHidden/>
          </w:rPr>
        </w:r>
        <w:r w:rsidR="00C66BC2">
          <w:rPr>
            <w:noProof/>
            <w:webHidden/>
          </w:rPr>
          <w:fldChar w:fldCharType="separate"/>
        </w:r>
        <w:r w:rsidR="00C66BC2">
          <w:rPr>
            <w:noProof/>
            <w:webHidden/>
          </w:rPr>
          <w:t>79</w:t>
        </w:r>
        <w:r w:rsidR="00C66BC2">
          <w:rPr>
            <w:noProof/>
            <w:webHidden/>
          </w:rPr>
          <w:fldChar w:fldCharType="end"/>
        </w:r>
      </w:hyperlink>
    </w:p>
    <w:p w14:paraId="3CE27110" w14:textId="5669B94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599" w:history="1">
        <w:r w:rsidR="00C66BC2" w:rsidRPr="00661E9B">
          <w:rPr>
            <w:rStyle w:val="Hyperlink"/>
            <w:noProof/>
          </w:rPr>
          <w:t>3.20.1 General</w:t>
        </w:r>
        <w:r w:rsidR="00C66BC2">
          <w:rPr>
            <w:noProof/>
            <w:webHidden/>
          </w:rPr>
          <w:tab/>
        </w:r>
        <w:r w:rsidR="00C66BC2">
          <w:rPr>
            <w:noProof/>
            <w:webHidden/>
          </w:rPr>
          <w:fldChar w:fldCharType="begin"/>
        </w:r>
        <w:r w:rsidR="00C66BC2">
          <w:rPr>
            <w:noProof/>
            <w:webHidden/>
          </w:rPr>
          <w:instrText xml:space="preserve"> PAGEREF _Toc4830599 \h </w:instrText>
        </w:r>
        <w:r w:rsidR="00C66BC2">
          <w:rPr>
            <w:noProof/>
            <w:webHidden/>
          </w:rPr>
        </w:r>
        <w:r w:rsidR="00C66BC2">
          <w:rPr>
            <w:noProof/>
            <w:webHidden/>
          </w:rPr>
          <w:fldChar w:fldCharType="separate"/>
        </w:r>
        <w:r w:rsidR="00C66BC2">
          <w:rPr>
            <w:noProof/>
            <w:webHidden/>
          </w:rPr>
          <w:t>79</w:t>
        </w:r>
        <w:r w:rsidR="00C66BC2">
          <w:rPr>
            <w:noProof/>
            <w:webHidden/>
          </w:rPr>
          <w:fldChar w:fldCharType="end"/>
        </w:r>
      </w:hyperlink>
    </w:p>
    <w:p w14:paraId="56184F6C" w14:textId="4C06999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0" w:history="1">
        <w:r w:rsidR="00C66BC2" w:rsidRPr="00661E9B">
          <w:rPr>
            <w:rStyle w:val="Hyperlink"/>
            <w:noProof/>
          </w:rPr>
          <w:t>3.20.2 description property</w:t>
        </w:r>
        <w:r w:rsidR="00C66BC2">
          <w:rPr>
            <w:noProof/>
            <w:webHidden/>
          </w:rPr>
          <w:tab/>
        </w:r>
        <w:r w:rsidR="00C66BC2">
          <w:rPr>
            <w:noProof/>
            <w:webHidden/>
          </w:rPr>
          <w:fldChar w:fldCharType="begin"/>
        </w:r>
        <w:r w:rsidR="00C66BC2">
          <w:rPr>
            <w:noProof/>
            <w:webHidden/>
          </w:rPr>
          <w:instrText xml:space="preserve"> PAGEREF _Toc4830600 \h </w:instrText>
        </w:r>
        <w:r w:rsidR="00C66BC2">
          <w:rPr>
            <w:noProof/>
            <w:webHidden/>
          </w:rPr>
        </w:r>
        <w:r w:rsidR="00C66BC2">
          <w:rPr>
            <w:noProof/>
            <w:webHidden/>
          </w:rPr>
          <w:fldChar w:fldCharType="separate"/>
        </w:r>
        <w:r w:rsidR="00C66BC2">
          <w:rPr>
            <w:noProof/>
            <w:webHidden/>
          </w:rPr>
          <w:t>79</w:t>
        </w:r>
        <w:r w:rsidR="00C66BC2">
          <w:rPr>
            <w:noProof/>
            <w:webHidden/>
          </w:rPr>
          <w:fldChar w:fldCharType="end"/>
        </w:r>
      </w:hyperlink>
    </w:p>
    <w:p w14:paraId="7DABCF8D" w14:textId="1E53674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1" w:history="1">
        <w:r w:rsidR="00C66BC2" w:rsidRPr="00661E9B">
          <w:rPr>
            <w:rStyle w:val="Hyperlink"/>
            <w:noProof/>
          </w:rPr>
          <w:t>3.20.3 artifactLocation property</w:t>
        </w:r>
        <w:r w:rsidR="00C66BC2">
          <w:rPr>
            <w:noProof/>
            <w:webHidden/>
          </w:rPr>
          <w:tab/>
        </w:r>
        <w:r w:rsidR="00C66BC2">
          <w:rPr>
            <w:noProof/>
            <w:webHidden/>
          </w:rPr>
          <w:fldChar w:fldCharType="begin"/>
        </w:r>
        <w:r w:rsidR="00C66BC2">
          <w:rPr>
            <w:noProof/>
            <w:webHidden/>
          </w:rPr>
          <w:instrText xml:space="preserve"> PAGEREF _Toc4830601 \h </w:instrText>
        </w:r>
        <w:r w:rsidR="00C66BC2">
          <w:rPr>
            <w:noProof/>
            <w:webHidden/>
          </w:rPr>
        </w:r>
        <w:r w:rsidR="00C66BC2">
          <w:rPr>
            <w:noProof/>
            <w:webHidden/>
          </w:rPr>
          <w:fldChar w:fldCharType="separate"/>
        </w:r>
        <w:r w:rsidR="00C66BC2">
          <w:rPr>
            <w:noProof/>
            <w:webHidden/>
          </w:rPr>
          <w:t>80</w:t>
        </w:r>
        <w:r w:rsidR="00C66BC2">
          <w:rPr>
            <w:noProof/>
            <w:webHidden/>
          </w:rPr>
          <w:fldChar w:fldCharType="end"/>
        </w:r>
      </w:hyperlink>
    </w:p>
    <w:p w14:paraId="434654F3" w14:textId="0B1DA84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2" w:history="1">
        <w:r w:rsidR="00C66BC2" w:rsidRPr="00661E9B">
          <w:rPr>
            <w:rStyle w:val="Hyperlink"/>
            <w:noProof/>
          </w:rPr>
          <w:t>3.20.4 regions property</w:t>
        </w:r>
        <w:r w:rsidR="00C66BC2">
          <w:rPr>
            <w:noProof/>
            <w:webHidden/>
          </w:rPr>
          <w:tab/>
        </w:r>
        <w:r w:rsidR="00C66BC2">
          <w:rPr>
            <w:noProof/>
            <w:webHidden/>
          </w:rPr>
          <w:fldChar w:fldCharType="begin"/>
        </w:r>
        <w:r w:rsidR="00C66BC2">
          <w:rPr>
            <w:noProof/>
            <w:webHidden/>
          </w:rPr>
          <w:instrText xml:space="preserve"> PAGEREF _Toc4830602 \h </w:instrText>
        </w:r>
        <w:r w:rsidR="00C66BC2">
          <w:rPr>
            <w:noProof/>
            <w:webHidden/>
          </w:rPr>
        </w:r>
        <w:r w:rsidR="00C66BC2">
          <w:rPr>
            <w:noProof/>
            <w:webHidden/>
          </w:rPr>
          <w:fldChar w:fldCharType="separate"/>
        </w:r>
        <w:r w:rsidR="00C66BC2">
          <w:rPr>
            <w:noProof/>
            <w:webHidden/>
          </w:rPr>
          <w:t>80</w:t>
        </w:r>
        <w:r w:rsidR="00C66BC2">
          <w:rPr>
            <w:noProof/>
            <w:webHidden/>
          </w:rPr>
          <w:fldChar w:fldCharType="end"/>
        </w:r>
      </w:hyperlink>
    </w:p>
    <w:p w14:paraId="7C35CA83" w14:textId="5DF1AA8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3" w:history="1">
        <w:r w:rsidR="00C66BC2" w:rsidRPr="00661E9B">
          <w:rPr>
            <w:rStyle w:val="Hyperlink"/>
            <w:noProof/>
          </w:rPr>
          <w:t>3.20.5 rectangles property</w:t>
        </w:r>
        <w:r w:rsidR="00C66BC2">
          <w:rPr>
            <w:noProof/>
            <w:webHidden/>
          </w:rPr>
          <w:tab/>
        </w:r>
        <w:r w:rsidR="00C66BC2">
          <w:rPr>
            <w:noProof/>
            <w:webHidden/>
          </w:rPr>
          <w:fldChar w:fldCharType="begin"/>
        </w:r>
        <w:r w:rsidR="00C66BC2">
          <w:rPr>
            <w:noProof/>
            <w:webHidden/>
          </w:rPr>
          <w:instrText xml:space="preserve"> PAGEREF _Toc4830603 \h </w:instrText>
        </w:r>
        <w:r w:rsidR="00C66BC2">
          <w:rPr>
            <w:noProof/>
            <w:webHidden/>
          </w:rPr>
        </w:r>
        <w:r w:rsidR="00C66BC2">
          <w:rPr>
            <w:noProof/>
            <w:webHidden/>
          </w:rPr>
          <w:fldChar w:fldCharType="separate"/>
        </w:r>
        <w:r w:rsidR="00C66BC2">
          <w:rPr>
            <w:noProof/>
            <w:webHidden/>
          </w:rPr>
          <w:t>80</w:t>
        </w:r>
        <w:r w:rsidR="00C66BC2">
          <w:rPr>
            <w:noProof/>
            <w:webHidden/>
          </w:rPr>
          <w:fldChar w:fldCharType="end"/>
        </w:r>
      </w:hyperlink>
    </w:p>
    <w:p w14:paraId="36A6F46F" w14:textId="3D4BBE5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04" w:history="1">
        <w:r w:rsidR="00C66BC2" w:rsidRPr="00661E9B">
          <w:rPr>
            <w:rStyle w:val="Hyperlink"/>
            <w:noProof/>
          </w:rPr>
          <w:t>3.21 conversion object</w:t>
        </w:r>
        <w:r w:rsidR="00C66BC2">
          <w:rPr>
            <w:noProof/>
            <w:webHidden/>
          </w:rPr>
          <w:tab/>
        </w:r>
        <w:r w:rsidR="00C66BC2">
          <w:rPr>
            <w:noProof/>
            <w:webHidden/>
          </w:rPr>
          <w:fldChar w:fldCharType="begin"/>
        </w:r>
        <w:r w:rsidR="00C66BC2">
          <w:rPr>
            <w:noProof/>
            <w:webHidden/>
          </w:rPr>
          <w:instrText xml:space="preserve"> PAGEREF _Toc4830604 \h </w:instrText>
        </w:r>
        <w:r w:rsidR="00C66BC2">
          <w:rPr>
            <w:noProof/>
            <w:webHidden/>
          </w:rPr>
        </w:r>
        <w:r w:rsidR="00C66BC2">
          <w:rPr>
            <w:noProof/>
            <w:webHidden/>
          </w:rPr>
          <w:fldChar w:fldCharType="separate"/>
        </w:r>
        <w:r w:rsidR="00C66BC2">
          <w:rPr>
            <w:noProof/>
            <w:webHidden/>
          </w:rPr>
          <w:t>80</w:t>
        </w:r>
        <w:r w:rsidR="00C66BC2">
          <w:rPr>
            <w:noProof/>
            <w:webHidden/>
          </w:rPr>
          <w:fldChar w:fldCharType="end"/>
        </w:r>
      </w:hyperlink>
    </w:p>
    <w:p w14:paraId="3DFC0F14" w14:textId="711858F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5" w:history="1">
        <w:r w:rsidR="00C66BC2" w:rsidRPr="00661E9B">
          <w:rPr>
            <w:rStyle w:val="Hyperlink"/>
            <w:noProof/>
          </w:rPr>
          <w:t>3.21.1 General</w:t>
        </w:r>
        <w:r w:rsidR="00C66BC2">
          <w:rPr>
            <w:noProof/>
            <w:webHidden/>
          </w:rPr>
          <w:tab/>
        </w:r>
        <w:r w:rsidR="00C66BC2">
          <w:rPr>
            <w:noProof/>
            <w:webHidden/>
          </w:rPr>
          <w:fldChar w:fldCharType="begin"/>
        </w:r>
        <w:r w:rsidR="00C66BC2">
          <w:rPr>
            <w:noProof/>
            <w:webHidden/>
          </w:rPr>
          <w:instrText xml:space="preserve"> PAGEREF _Toc4830605 \h </w:instrText>
        </w:r>
        <w:r w:rsidR="00C66BC2">
          <w:rPr>
            <w:noProof/>
            <w:webHidden/>
          </w:rPr>
        </w:r>
        <w:r w:rsidR="00C66BC2">
          <w:rPr>
            <w:noProof/>
            <w:webHidden/>
          </w:rPr>
          <w:fldChar w:fldCharType="separate"/>
        </w:r>
        <w:r w:rsidR="00C66BC2">
          <w:rPr>
            <w:noProof/>
            <w:webHidden/>
          </w:rPr>
          <w:t>80</w:t>
        </w:r>
        <w:r w:rsidR="00C66BC2">
          <w:rPr>
            <w:noProof/>
            <w:webHidden/>
          </w:rPr>
          <w:fldChar w:fldCharType="end"/>
        </w:r>
      </w:hyperlink>
    </w:p>
    <w:p w14:paraId="09DB5A6B" w14:textId="3886846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6" w:history="1">
        <w:r w:rsidR="00C66BC2" w:rsidRPr="00661E9B">
          <w:rPr>
            <w:rStyle w:val="Hyperlink"/>
            <w:noProof/>
          </w:rPr>
          <w:t>3.21.2 tool property</w:t>
        </w:r>
        <w:r w:rsidR="00C66BC2">
          <w:rPr>
            <w:noProof/>
            <w:webHidden/>
          </w:rPr>
          <w:tab/>
        </w:r>
        <w:r w:rsidR="00C66BC2">
          <w:rPr>
            <w:noProof/>
            <w:webHidden/>
          </w:rPr>
          <w:fldChar w:fldCharType="begin"/>
        </w:r>
        <w:r w:rsidR="00C66BC2">
          <w:rPr>
            <w:noProof/>
            <w:webHidden/>
          </w:rPr>
          <w:instrText xml:space="preserve"> PAGEREF _Toc4830606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3F2880C8" w14:textId="2EE40B0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7" w:history="1">
        <w:r w:rsidR="00C66BC2" w:rsidRPr="00661E9B">
          <w:rPr>
            <w:rStyle w:val="Hyperlink"/>
            <w:noProof/>
          </w:rPr>
          <w:t>3.21.3 invocation property</w:t>
        </w:r>
        <w:r w:rsidR="00C66BC2">
          <w:rPr>
            <w:noProof/>
            <w:webHidden/>
          </w:rPr>
          <w:tab/>
        </w:r>
        <w:r w:rsidR="00C66BC2">
          <w:rPr>
            <w:noProof/>
            <w:webHidden/>
          </w:rPr>
          <w:fldChar w:fldCharType="begin"/>
        </w:r>
        <w:r w:rsidR="00C66BC2">
          <w:rPr>
            <w:noProof/>
            <w:webHidden/>
          </w:rPr>
          <w:instrText xml:space="preserve"> PAGEREF _Toc4830607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0FE13E31" w14:textId="651BF84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08" w:history="1">
        <w:r w:rsidR="00C66BC2" w:rsidRPr="00661E9B">
          <w:rPr>
            <w:rStyle w:val="Hyperlink"/>
            <w:noProof/>
          </w:rPr>
          <w:t>3.21.4 analysisToolLogFiles property</w:t>
        </w:r>
        <w:r w:rsidR="00C66BC2">
          <w:rPr>
            <w:noProof/>
            <w:webHidden/>
          </w:rPr>
          <w:tab/>
        </w:r>
        <w:r w:rsidR="00C66BC2">
          <w:rPr>
            <w:noProof/>
            <w:webHidden/>
          </w:rPr>
          <w:fldChar w:fldCharType="begin"/>
        </w:r>
        <w:r w:rsidR="00C66BC2">
          <w:rPr>
            <w:noProof/>
            <w:webHidden/>
          </w:rPr>
          <w:instrText xml:space="preserve"> PAGEREF _Toc4830608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4F1BA6DB" w14:textId="0A942382"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09" w:history="1">
        <w:r w:rsidR="00C66BC2" w:rsidRPr="00661E9B">
          <w:rPr>
            <w:rStyle w:val="Hyperlink"/>
            <w:noProof/>
          </w:rPr>
          <w:t>3.22 versionControlDetails object</w:t>
        </w:r>
        <w:r w:rsidR="00C66BC2">
          <w:rPr>
            <w:noProof/>
            <w:webHidden/>
          </w:rPr>
          <w:tab/>
        </w:r>
        <w:r w:rsidR="00C66BC2">
          <w:rPr>
            <w:noProof/>
            <w:webHidden/>
          </w:rPr>
          <w:fldChar w:fldCharType="begin"/>
        </w:r>
        <w:r w:rsidR="00C66BC2">
          <w:rPr>
            <w:noProof/>
            <w:webHidden/>
          </w:rPr>
          <w:instrText xml:space="preserve"> PAGEREF _Toc4830609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72DCFD37" w14:textId="43F8C4B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0" w:history="1">
        <w:r w:rsidR="00C66BC2" w:rsidRPr="00661E9B">
          <w:rPr>
            <w:rStyle w:val="Hyperlink"/>
            <w:noProof/>
          </w:rPr>
          <w:t>3.22.1 General</w:t>
        </w:r>
        <w:r w:rsidR="00C66BC2">
          <w:rPr>
            <w:noProof/>
            <w:webHidden/>
          </w:rPr>
          <w:tab/>
        </w:r>
        <w:r w:rsidR="00C66BC2">
          <w:rPr>
            <w:noProof/>
            <w:webHidden/>
          </w:rPr>
          <w:fldChar w:fldCharType="begin"/>
        </w:r>
        <w:r w:rsidR="00C66BC2">
          <w:rPr>
            <w:noProof/>
            <w:webHidden/>
          </w:rPr>
          <w:instrText xml:space="preserve"> PAGEREF _Toc4830610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22EB2922" w14:textId="078D4E3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1" w:history="1">
        <w:r w:rsidR="00C66BC2" w:rsidRPr="00661E9B">
          <w:rPr>
            <w:rStyle w:val="Hyperlink"/>
            <w:noProof/>
          </w:rPr>
          <w:t>3.22.2 Constraints</w:t>
        </w:r>
        <w:r w:rsidR="00C66BC2">
          <w:rPr>
            <w:noProof/>
            <w:webHidden/>
          </w:rPr>
          <w:tab/>
        </w:r>
        <w:r w:rsidR="00C66BC2">
          <w:rPr>
            <w:noProof/>
            <w:webHidden/>
          </w:rPr>
          <w:fldChar w:fldCharType="begin"/>
        </w:r>
        <w:r w:rsidR="00C66BC2">
          <w:rPr>
            <w:noProof/>
            <w:webHidden/>
          </w:rPr>
          <w:instrText xml:space="preserve"> PAGEREF _Toc4830611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3295C476" w14:textId="22DD6B8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2" w:history="1">
        <w:r w:rsidR="00C66BC2" w:rsidRPr="00661E9B">
          <w:rPr>
            <w:rStyle w:val="Hyperlink"/>
            <w:noProof/>
          </w:rPr>
          <w:t>3.22.3 repositoryUri property</w:t>
        </w:r>
        <w:r w:rsidR="00C66BC2">
          <w:rPr>
            <w:noProof/>
            <w:webHidden/>
          </w:rPr>
          <w:tab/>
        </w:r>
        <w:r w:rsidR="00C66BC2">
          <w:rPr>
            <w:noProof/>
            <w:webHidden/>
          </w:rPr>
          <w:fldChar w:fldCharType="begin"/>
        </w:r>
        <w:r w:rsidR="00C66BC2">
          <w:rPr>
            <w:noProof/>
            <w:webHidden/>
          </w:rPr>
          <w:instrText xml:space="preserve"> PAGEREF _Toc4830612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369EA4CE" w14:textId="683E438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3" w:history="1">
        <w:r w:rsidR="00C66BC2" w:rsidRPr="00661E9B">
          <w:rPr>
            <w:rStyle w:val="Hyperlink"/>
            <w:noProof/>
          </w:rPr>
          <w:t>3.22.4 revisionId property</w:t>
        </w:r>
        <w:r w:rsidR="00C66BC2">
          <w:rPr>
            <w:noProof/>
            <w:webHidden/>
          </w:rPr>
          <w:tab/>
        </w:r>
        <w:r w:rsidR="00C66BC2">
          <w:rPr>
            <w:noProof/>
            <w:webHidden/>
          </w:rPr>
          <w:fldChar w:fldCharType="begin"/>
        </w:r>
        <w:r w:rsidR="00C66BC2">
          <w:rPr>
            <w:noProof/>
            <w:webHidden/>
          </w:rPr>
          <w:instrText xml:space="preserve"> PAGEREF _Toc4830613 \h </w:instrText>
        </w:r>
        <w:r w:rsidR="00C66BC2">
          <w:rPr>
            <w:noProof/>
            <w:webHidden/>
          </w:rPr>
        </w:r>
        <w:r w:rsidR="00C66BC2">
          <w:rPr>
            <w:noProof/>
            <w:webHidden/>
          </w:rPr>
          <w:fldChar w:fldCharType="separate"/>
        </w:r>
        <w:r w:rsidR="00C66BC2">
          <w:rPr>
            <w:noProof/>
            <w:webHidden/>
          </w:rPr>
          <w:t>81</w:t>
        </w:r>
        <w:r w:rsidR="00C66BC2">
          <w:rPr>
            <w:noProof/>
            <w:webHidden/>
          </w:rPr>
          <w:fldChar w:fldCharType="end"/>
        </w:r>
      </w:hyperlink>
    </w:p>
    <w:p w14:paraId="7F2546AD" w14:textId="470A3DF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4" w:history="1">
        <w:r w:rsidR="00C66BC2" w:rsidRPr="00661E9B">
          <w:rPr>
            <w:rStyle w:val="Hyperlink"/>
            <w:noProof/>
          </w:rPr>
          <w:t>3.22.5 branch property</w:t>
        </w:r>
        <w:r w:rsidR="00C66BC2">
          <w:rPr>
            <w:noProof/>
            <w:webHidden/>
          </w:rPr>
          <w:tab/>
        </w:r>
        <w:r w:rsidR="00C66BC2">
          <w:rPr>
            <w:noProof/>
            <w:webHidden/>
          </w:rPr>
          <w:fldChar w:fldCharType="begin"/>
        </w:r>
        <w:r w:rsidR="00C66BC2">
          <w:rPr>
            <w:noProof/>
            <w:webHidden/>
          </w:rPr>
          <w:instrText xml:space="preserve"> PAGEREF _Toc4830614 \h </w:instrText>
        </w:r>
        <w:r w:rsidR="00C66BC2">
          <w:rPr>
            <w:noProof/>
            <w:webHidden/>
          </w:rPr>
        </w:r>
        <w:r w:rsidR="00C66BC2">
          <w:rPr>
            <w:noProof/>
            <w:webHidden/>
          </w:rPr>
          <w:fldChar w:fldCharType="separate"/>
        </w:r>
        <w:r w:rsidR="00C66BC2">
          <w:rPr>
            <w:noProof/>
            <w:webHidden/>
          </w:rPr>
          <w:t>82</w:t>
        </w:r>
        <w:r w:rsidR="00C66BC2">
          <w:rPr>
            <w:noProof/>
            <w:webHidden/>
          </w:rPr>
          <w:fldChar w:fldCharType="end"/>
        </w:r>
      </w:hyperlink>
    </w:p>
    <w:p w14:paraId="541564DD" w14:textId="05A9821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5" w:history="1">
        <w:r w:rsidR="00C66BC2" w:rsidRPr="00661E9B">
          <w:rPr>
            <w:rStyle w:val="Hyperlink"/>
            <w:noProof/>
          </w:rPr>
          <w:t>3.22.6 revisionTag property</w:t>
        </w:r>
        <w:r w:rsidR="00C66BC2">
          <w:rPr>
            <w:noProof/>
            <w:webHidden/>
          </w:rPr>
          <w:tab/>
        </w:r>
        <w:r w:rsidR="00C66BC2">
          <w:rPr>
            <w:noProof/>
            <w:webHidden/>
          </w:rPr>
          <w:fldChar w:fldCharType="begin"/>
        </w:r>
        <w:r w:rsidR="00C66BC2">
          <w:rPr>
            <w:noProof/>
            <w:webHidden/>
          </w:rPr>
          <w:instrText xml:space="preserve"> PAGEREF _Toc4830615 \h </w:instrText>
        </w:r>
        <w:r w:rsidR="00C66BC2">
          <w:rPr>
            <w:noProof/>
            <w:webHidden/>
          </w:rPr>
        </w:r>
        <w:r w:rsidR="00C66BC2">
          <w:rPr>
            <w:noProof/>
            <w:webHidden/>
          </w:rPr>
          <w:fldChar w:fldCharType="separate"/>
        </w:r>
        <w:r w:rsidR="00C66BC2">
          <w:rPr>
            <w:noProof/>
            <w:webHidden/>
          </w:rPr>
          <w:t>82</w:t>
        </w:r>
        <w:r w:rsidR="00C66BC2">
          <w:rPr>
            <w:noProof/>
            <w:webHidden/>
          </w:rPr>
          <w:fldChar w:fldCharType="end"/>
        </w:r>
      </w:hyperlink>
    </w:p>
    <w:p w14:paraId="53CB629A" w14:textId="03AB5EE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6" w:history="1">
        <w:r w:rsidR="00C66BC2" w:rsidRPr="00661E9B">
          <w:rPr>
            <w:rStyle w:val="Hyperlink"/>
            <w:noProof/>
          </w:rPr>
          <w:t>3.22.7 asOfTimeUtc property</w:t>
        </w:r>
        <w:r w:rsidR="00C66BC2">
          <w:rPr>
            <w:noProof/>
            <w:webHidden/>
          </w:rPr>
          <w:tab/>
        </w:r>
        <w:r w:rsidR="00C66BC2">
          <w:rPr>
            <w:noProof/>
            <w:webHidden/>
          </w:rPr>
          <w:fldChar w:fldCharType="begin"/>
        </w:r>
        <w:r w:rsidR="00C66BC2">
          <w:rPr>
            <w:noProof/>
            <w:webHidden/>
          </w:rPr>
          <w:instrText xml:space="preserve"> PAGEREF _Toc4830616 \h </w:instrText>
        </w:r>
        <w:r w:rsidR="00C66BC2">
          <w:rPr>
            <w:noProof/>
            <w:webHidden/>
          </w:rPr>
        </w:r>
        <w:r w:rsidR="00C66BC2">
          <w:rPr>
            <w:noProof/>
            <w:webHidden/>
          </w:rPr>
          <w:fldChar w:fldCharType="separate"/>
        </w:r>
        <w:r w:rsidR="00C66BC2">
          <w:rPr>
            <w:noProof/>
            <w:webHidden/>
          </w:rPr>
          <w:t>82</w:t>
        </w:r>
        <w:r w:rsidR="00C66BC2">
          <w:rPr>
            <w:noProof/>
            <w:webHidden/>
          </w:rPr>
          <w:fldChar w:fldCharType="end"/>
        </w:r>
      </w:hyperlink>
    </w:p>
    <w:p w14:paraId="3C929280" w14:textId="3D47B80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7" w:history="1">
        <w:r w:rsidR="00C66BC2" w:rsidRPr="00661E9B">
          <w:rPr>
            <w:rStyle w:val="Hyperlink"/>
            <w:noProof/>
          </w:rPr>
          <w:t>3.22.8 mappedTo property</w:t>
        </w:r>
        <w:r w:rsidR="00C66BC2">
          <w:rPr>
            <w:noProof/>
            <w:webHidden/>
          </w:rPr>
          <w:tab/>
        </w:r>
        <w:r w:rsidR="00C66BC2">
          <w:rPr>
            <w:noProof/>
            <w:webHidden/>
          </w:rPr>
          <w:fldChar w:fldCharType="begin"/>
        </w:r>
        <w:r w:rsidR="00C66BC2">
          <w:rPr>
            <w:noProof/>
            <w:webHidden/>
          </w:rPr>
          <w:instrText xml:space="preserve"> PAGEREF _Toc4830617 \h </w:instrText>
        </w:r>
        <w:r w:rsidR="00C66BC2">
          <w:rPr>
            <w:noProof/>
            <w:webHidden/>
          </w:rPr>
        </w:r>
        <w:r w:rsidR="00C66BC2">
          <w:rPr>
            <w:noProof/>
            <w:webHidden/>
          </w:rPr>
          <w:fldChar w:fldCharType="separate"/>
        </w:r>
        <w:r w:rsidR="00C66BC2">
          <w:rPr>
            <w:noProof/>
            <w:webHidden/>
          </w:rPr>
          <w:t>82</w:t>
        </w:r>
        <w:r w:rsidR="00C66BC2">
          <w:rPr>
            <w:noProof/>
            <w:webHidden/>
          </w:rPr>
          <w:fldChar w:fldCharType="end"/>
        </w:r>
      </w:hyperlink>
    </w:p>
    <w:p w14:paraId="5E0B0932" w14:textId="3B41A46F"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18" w:history="1">
        <w:r w:rsidR="00C66BC2" w:rsidRPr="00661E9B">
          <w:rPr>
            <w:rStyle w:val="Hyperlink"/>
            <w:noProof/>
          </w:rPr>
          <w:t>3.23 artifact object</w:t>
        </w:r>
        <w:r w:rsidR="00C66BC2">
          <w:rPr>
            <w:noProof/>
            <w:webHidden/>
          </w:rPr>
          <w:tab/>
        </w:r>
        <w:r w:rsidR="00C66BC2">
          <w:rPr>
            <w:noProof/>
            <w:webHidden/>
          </w:rPr>
          <w:fldChar w:fldCharType="begin"/>
        </w:r>
        <w:r w:rsidR="00C66BC2">
          <w:rPr>
            <w:noProof/>
            <w:webHidden/>
          </w:rPr>
          <w:instrText xml:space="preserve"> PAGEREF _Toc4830618 \h </w:instrText>
        </w:r>
        <w:r w:rsidR="00C66BC2">
          <w:rPr>
            <w:noProof/>
            <w:webHidden/>
          </w:rPr>
        </w:r>
        <w:r w:rsidR="00C66BC2">
          <w:rPr>
            <w:noProof/>
            <w:webHidden/>
          </w:rPr>
          <w:fldChar w:fldCharType="separate"/>
        </w:r>
        <w:r w:rsidR="00C66BC2">
          <w:rPr>
            <w:noProof/>
            <w:webHidden/>
          </w:rPr>
          <w:t>84</w:t>
        </w:r>
        <w:r w:rsidR="00C66BC2">
          <w:rPr>
            <w:noProof/>
            <w:webHidden/>
          </w:rPr>
          <w:fldChar w:fldCharType="end"/>
        </w:r>
      </w:hyperlink>
    </w:p>
    <w:p w14:paraId="686CB50E" w14:textId="1BFC461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19" w:history="1">
        <w:r w:rsidR="00C66BC2" w:rsidRPr="00661E9B">
          <w:rPr>
            <w:rStyle w:val="Hyperlink"/>
            <w:noProof/>
          </w:rPr>
          <w:t>3.23.1 General</w:t>
        </w:r>
        <w:r w:rsidR="00C66BC2">
          <w:rPr>
            <w:noProof/>
            <w:webHidden/>
          </w:rPr>
          <w:tab/>
        </w:r>
        <w:r w:rsidR="00C66BC2">
          <w:rPr>
            <w:noProof/>
            <w:webHidden/>
          </w:rPr>
          <w:fldChar w:fldCharType="begin"/>
        </w:r>
        <w:r w:rsidR="00C66BC2">
          <w:rPr>
            <w:noProof/>
            <w:webHidden/>
          </w:rPr>
          <w:instrText xml:space="preserve"> PAGEREF _Toc4830619 \h </w:instrText>
        </w:r>
        <w:r w:rsidR="00C66BC2">
          <w:rPr>
            <w:noProof/>
            <w:webHidden/>
          </w:rPr>
        </w:r>
        <w:r w:rsidR="00C66BC2">
          <w:rPr>
            <w:noProof/>
            <w:webHidden/>
          </w:rPr>
          <w:fldChar w:fldCharType="separate"/>
        </w:r>
        <w:r w:rsidR="00C66BC2">
          <w:rPr>
            <w:noProof/>
            <w:webHidden/>
          </w:rPr>
          <w:t>84</w:t>
        </w:r>
        <w:r w:rsidR="00C66BC2">
          <w:rPr>
            <w:noProof/>
            <w:webHidden/>
          </w:rPr>
          <w:fldChar w:fldCharType="end"/>
        </w:r>
      </w:hyperlink>
    </w:p>
    <w:p w14:paraId="2D6AB786" w14:textId="374749A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0" w:history="1">
        <w:r w:rsidR="00C66BC2" w:rsidRPr="00661E9B">
          <w:rPr>
            <w:rStyle w:val="Hyperlink"/>
            <w:noProof/>
          </w:rPr>
          <w:t>3.23.2 artifactLocation property</w:t>
        </w:r>
        <w:r w:rsidR="00C66BC2">
          <w:rPr>
            <w:noProof/>
            <w:webHidden/>
          </w:rPr>
          <w:tab/>
        </w:r>
        <w:r w:rsidR="00C66BC2">
          <w:rPr>
            <w:noProof/>
            <w:webHidden/>
          </w:rPr>
          <w:fldChar w:fldCharType="begin"/>
        </w:r>
        <w:r w:rsidR="00C66BC2">
          <w:rPr>
            <w:noProof/>
            <w:webHidden/>
          </w:rPr>
          <w:instrText xml:space="preserve"> PAGEREF _Toc4830620 \h </w:instrText>
        </w:r>
        <w:r w:rsidR="00C66BC2">
          <w:rPr>
            <w:noProof/>
            <w:webHidden/>
          </w:rPr>
        </w:r>
        <w:r w:rsidR="00C66BC2">
          <w:rPr>
            <w:noProof/>
            <w:webHidden/>
          </w:rPr>
          <w:fldChar w:fldCharType="separate"/>
        </w:r>
        <w:r w:rsidR="00C66BC2">
          <w:rPr>
            <w:noProof/>
            <w:webHidden/>
          </w:rPr>
          <w:t>84</w:t>
        </w:r>
        <w:r w:rsidR="00C66BC2">
          <w:rPr>
            <w:noProof/>
            <w:webHidden/>
          </w:rPr>
          <w:fldChar w:fldCharType="end"/>
        </w:r>
      </w:hyperlink>
    </w:p>
    <w:p w14:paraId="720F568F" w14:textId="7BF8F4C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1" w:history="1">
        <w:r w:rsidR="00C66BC2" w:rsidRPr="00661E9B">
          <w:rPr>
            <w:rStyle w:val="Hyperlink"/>
            <w:noProof/>
          </w:rPr>
          <w:t>3.23.3 parentIndex property</w:t>
        </w:r>
        <w:r w:rsidR="00C66BC2">
          <w:rPr>
            <w:noProof/>
            <w:webHidden/>
          </w:rPr>
          <w:tab/>
        </w:r>
        <w:r w:rsidR="00C66BC2">
          <w:rPr>
            <w:noProof/>
            <w:webHidden/>
          </w:rPr>
          <w:fldChar w:fldCharType="begin"/>
        </w:r>
        <w:r w:rsidR="00C66BC2">
          <w:rPr>
            <w:noProof/>
            <w:webHidden/>
          </w:rPr>
          <w:instrText xml:space="preserve"> PAGEREF _Toc4830621 \h </w:instrText>
        </w:r>
        <w:r w:rsidR="00C66BC2">
          <w:rPr>
            <w:noProof/>
            <w:webHidden/>
          </w:rPr>
        </w:r>
        <w:r w:rsidR="00C66BC2">
          <w:rPr>
            <w:noProof/>
            <w:webHidden/>
          </w:rPr>
          <w:fldChar w:fldCharType="separate"/>
        </w:r>
        <w:r w:rsidR="00C66BC2">
          <w:rPr>
            <w:noProof/>
            <w:webHidden/>
          </w:rPr>
          <w:t>84</w:t>
        </w:r>
        <w:r w:rsidR="00C66BC2">
          <w:rPr>
            <w:noProof/>
            <w:webHidden/>
          </w:rPr>
          <w:fldChar w:fldCharType="end"/>
        </w:r>
      </w:hyperlink>
    </w:p>
    <w:p w14:paraId="5178A5B5" w14:textId="01D7DB6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2" w:history="1">
        <w:r w:rsidR="00C66BC2" w:rsidRPr="00661E9B">
          <w:rPr>
            <w:rStyle w:val="Hyperlink"/>
            <w:noProof/>
          </w:rPr>
          <w:t>3.23.4 offset property</w:t>
        </w:r>
        <w:r w:rsidR="00C66BC2">
          <w:rPr>
            <w:noProof/>
            <w:webHidden/>
          </w:rPr>
          <w:tab/>
        </w:r>
        <w:r w:rsidR="00C66BC2">
          <w:rPr>
            <w:noProof/>
            <w:webHidden/>
          </w:rPr>
          <w:fldChar w:fldCharType="begin"/>
        </w:r>
        <w:r w:rsidR="00C66BC2">
          <w:rPr>
            <w:noProof/>
            <w:webHidden/>
          </w:rPr>
          <w:instrText xml:space="preserve"> PAGEREF _Toc4830622 \h </w:instrText>
        </w:r>
        <w:r w:rsidR="00C66BC2">
          <w:rPr>
            <w:noProof/>
            <w:webHidden/>
          </w:rPr>
        </w:r>
        <w:r w:rsidR="00C66BC2">
          <w:rPr>
            <w:noProof/>
            <w:webHidden/>
          </w:rPr>
          <w:fldChar w:fldCharType="separate"/>
        </w:r>
        <w:r w:rsidR="00C66BC2">
          <w:rPr>
            <w:noProof/>
            <w:webHidden/>
          </w:rPr>
          <w:t>85</w:t>
        </w:r>
        <w:r w:rsidR="00C66BC2">
          <w:rPr>
            <w:noProof/>
            <w:webHidden/>
          </w:rPr>
          <w:fldChar w:fldCharType="end"/>
        </w:r>
      </w:hyperlink>
    </w:p>
    <w:p w14:paraId="1C79F10A" w14:textId="6848E0A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3" w:history="1">
        <w:r w:rsidR="00C66BC2" w:rsidRPr="00661E9B">
          <w:rPr>
            <w:rStyle w:val="Hyperlink"/>
            <w:noProof/>
          </w:rPr>
          <w:t>3.23.5 length property</w:t>
        </w:r>
        <w:r w:rsidR="00C66BC2">
          <w:rPr>
            <w:noProof/>
            <w:webHidden/>
          </w:rPr>
          <w:tab/>
        </w:r>
        <w:r w:rsidR="00C66BC2">
          <w:rPr>
            <w:noProof/>
            <w:webHidden/>
          </w:rPr>
          <w:fldChar w:fldCharType="begin"/>
        </w:r>
        <w:r w:rsidR="00C66BC2">
          <w:rPr>
            <w:noProof/>
            <w:webHidden/>
          </w:rPr>
          <w:instrText xml:space="preserve"> PAGEREF _Toc4830623 \h </w:instrText>
        </w:r>
        <w:r w:rsidR="00C66BC2">
          <w:rPr>
            <w:noProof/>
            <w:webHidden/>
          </w:rPr>
        </w:r>
        <w:r w:rsidR="00C66BC2">
          <w:rPr>
            <w:noProof/>
            <w:webHidden/>
          </w:rPr>
          <w:fldChar w:fldCharType="separate"/>
        </w:r>
        <w:r w:rsidR="00C66BC2">
          <w:rPr>
            <w:noProof/>
            <w:webHidden/>
          </w:rPr>
          <w:t>86</w:t>
        </w:r>
        <w:r w:rsidR="00C66BC2">
          <w:rPr>
            <w:noProof/>
            <w:webHidden/>
          </w:rPr>
          <w:fldChar w:fldCharType="end"/>
        </w:r>
      </w:hyperlink>
    </w:p>
    <w:p w14:paraId="0D20CFC6" w14:textId="713FA05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4" w:history="1">
        <w:r w:rsidR="00C66BC2" w:rsidRPr="00661E9B">
          <w:rPr>
            <w:rStyle w:val="Hyperlink"/>
            <w:noProof/>
          </w:rPr>
          <w:t>3.23.6 roles property</w:t>
        </w:r>
        <w:r w:rsidR="00C66BC2">
          <w:rPr>
            <w:noProof/>
            <w:webHidden/>
          </w:rPr>
          <w:tab/>
        </w:r>
        <w:r w:rsidR="00C66BC2">
          <w:rPr>
            <w:noProof/>
            <w:webHidden/>
          </w:rPr>
          <w:fldChar w:fldCharType="begin"/>
        </w:r>
        <w:r w:rsidR="00C66BC2">
          <w:rPr>
            <w:noProof/>
            <w:webHidden/>
          </w:rPr>
          <w:instrText xml:space="preserve"> PAGEREF _Toc4830624 \h </w:instrText>
        </w:r>
        <w:r w:rsidR="00C66BC2">
          <w:rPr>
            <w:noProof/>
            <w:webHidden/>
          </w:rPr>
        </w:r>
        <w:r w:rsidR="00C66BC2">
          <w:rPr>
            <w:noProof/>
            <w:webHidden/>
          </w:rPr>
          <w:fldChar w:fldCharType="separate"/>
        </w:r>
        <w:r w:rsidR="00C66BC2">
          <w:rPr>
            <w:noProof/>
            <w:webHidden/>
          </w:rPr>
          <w:t>86</w:t>
        </w:r>
        <w:r w:rsidR="00C66BC2">
          <w:rPr>
            <w:noProof/>
            <w:webHidden/>
          </w:rPr>
          <w:fldChar w:fldCharType="end"/>
        </w:r>
      </w:hyperlink>
    </w:p>
    <w:p w14:paraId="3ECF88D1" w14:textId="148FB34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5" w:history="1">
        <w:r w:rsidR="00C66BC2" w:rsidRPr="00661E9B">
          <w:rPr>
            <w:rStyle w:val="Hyperlink"/>
            <w:noProof/>
          </w:rPr>
          <w:t>3.23.7 mimeType property</w:t>
        </w:r>
        <w:r w:rsidR="00C66BC2">
          <w:rPr>
            <w:noProof/>
            <w:webHidden/>
          </w:rPr>
          <w:tab/>
        </w:r>
        <w:r w:rsidR="00C66BC2">
          <w:rPr>
            <w:noProof/>
            <w:webHidden/>
          </w:rPr>
          <w:fldChar w:fldCharType="begin"/>
        </w:r>
        <w:r w:rsidR="00C66BC2">
          <w:rPr>
            <w:noProof/>
            <w:webHidden/>
          </w:rPr>
          <w:instrText xml:space="preserve"> PAGEREF _Toc4830625 \h </w:instrText>
        </w:r>
        <w:r w:rsidR="00C66BC2">
          <w:rPr>
            <w:noProof/>
            <w:webHidden/>
          </w:rPr>
        </w:r>
        <w:r w:rsidR="00C66BC2">
          <w:rPr>
            <w:noProof/>
            <w:webHidden/>
          </w:rPr>
          <w:fldChar w:fldCharType="separate"/>
        </w:r>
        <w:r w:rsidR="00C66BC2">
          <w:rPr>
            <w:noProof/>
            <w:webHidden/>
          </w:rPr>
          <w:t>87</w:t>
        </w:r>
        <w:r w:rsidR="00C66BC2">
          <w:rPr>
            <w:noProof/>
            <w:webHidden/>
          </w:rPr>
          <w:fldChar w:fldCharType="end"/>
        </w:r>
      </w:hyperlink>
    </w:p>
    <w:p w14:paraId="3AC08202" w14:textId="1C4E821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6" w:history="1">
        <w:r w:rsidR="00C66BC2" w:rsidRPr="00661E9B">
          <w:rPr>
            <w:rStyle w:val="Hyperlink"/>
            <w:noProof/>
          </w:rPr>
          <w:t>3.23.8 contents property</w:t>
        </w:r>
        <w:r w:rsidR="00C66BC2">
          <w:rPr>
            <w:noProof/>
            <w:webHidden/>
          </w:rPr>
          <w:tab/>
        </w:r>
        <w:r w:rsidR="00C66BC2">
          <w:rPr>
            <w:noProof/>
            <w:webHidden/>
          </w:rPr>
          <w:fldChar w:fldCharType="begin"/>
        </w:r>
        <w:r w:rsidR="00C66BC2">
          <w:rPr>
            <w:noProof/>
            <w:webHidden/>
          </w:rPr>
          <w:instrText xml:space="preserve"> PAGEREF _Toc4830626 \h </w:instrText>
        </w:r>
        <w:r w:rsidR="00C66BC2">
          <w:rPr>
            <w:noProof/>
            <w:webHidden/>
          </w:rPr>
        </w:r>
        <w:r w:rsidR="00C66BC2">
          <w:rPr>
            <w:noProof/>
            <w:webHidden/>
          </w:rPr>
          <w:fldChar w:fldCharType="separate"/>
        </w:r>
        <w:r w:rsidR="00C66BC2">
          <w:rPr>
            <w:noProof/>
            <w:webHidden/>
          </w:rPr>
          <w:t>87</w:t>
        </w:r>
        <w:r w:rsidR="00C66BC2">
          <w:rPr>
            <w:noProof/>
            <w:webHidden/>
          </w:rPr>
          <w:fldChar w:fldCharType="end"/>
        </w:r>
      </w:hyperlink>
    </w:p>
    <w:p w14:paraId="06485687" w14:textId="1694B0C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7" w:history="1">
        <w:r w:rsidR="00C66BC2" w:rsidRPr="00661E9B">
          <w:rPr>
            <w:rStyle w:val="Hyperlink"/>
            <w:noProof/>
          </w:rPr>
          <w:t>3.23.9 encoding property</w:t>
        </w:r>
        <w:r w:rsidR="00C66BC2">
          <w:rPr>
            <w:noProof/>
            <w:webHidden/>
          </w:rPr>
          <w:tab/>
        </w:r>
        <w:r w:rsidR="00C66BC2">
          <w:rPr>
            <w:noProof/>
            <w:webHidden/>
          </w:rPr>
          <w:fldChar w:fldCharType="begin"/>
        </w:r>
        <w:r w:rsidR="00C66BC2">
          <w:rPr>
            <w:noProof/>
            <w:webHidden/>
          </w:rPr>
          <w:instrText xml:space="preserve"> PAGEREF _Toc4830627 \h </w:instrText>
        </w:r>
        <w:r w:rsidR="00C66BC2">
          <w:rPr>
            <w:noProof/>
            <w:webHidden/>
          </w:rPr>
        </w:r>
        <w:r w:rsidR="00C66BC2">
          <w:rPr>
            <w:noProof/>
            <w:webHidden/>
          </w:rPr>
          <w:fldChar w:fldCharType="separate"/>
        </w:r>
        <w:r w:rsidR="00C66BC2">
          <w:rPr>
            <w:noProof/>
            <w:webHidden/>
          </w:rPr>
          <w:t>87</w:t>
        </w:r>
        <w:r w:rsidR="00C66BC2">
          <w:rPr>
            <w:noProof/>
            <w:webHidden/>
          </w:rPr>
          <w:fldChar w:fldCharType="end"/>
        </w:r>
      </w:hyperlink>
    </w:p>
    <w:p w14:paraId="202C3DAE" w14:textId="74219E0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28" w:history="1">
        <w:r w:rsidR="00C66BC2" w:rsidRPr="00661E9B">
          <w:rPr>
            <w:rStyle w:val="Hyperlink"/>
            <w:noProof/>
          </w:rPr>
          <w:t>3.23.10 sourceLanguage property</w:t>
        </w:r>
        <w:r w:rsidR="00C66BC2">
          <w:rPr>
            <w:noProof/>
            <w:webHidden/>
          </w:rPr>
          <w:tab/>
        </w:r>
        <w:r w:rsidR="00C66BC2">
          <w:rPr>
            <w:noProof/>
            <w:webHidden/>
          </w:rPr>
          <w:fldChar w:fldCharType="begin"/>
        </w:r>
        <w:r w:rsidR="00C66BC2">
          <w:rPr>
            <w:noProof/>
            <w:webHidden/>
          </w:rPr>
          <w:instrText xml:space="preserve"> PAGEREF _Toc4830628 \h </w:instrText>
        </w:r>
        <w:r w:rsidR="00C66BC2">
          <w:rPr>
            <w:noProof/>
            <w:webHidden/>
          </w:rPr>
        </w:r>
        <w:r w:rsidR="00C66BC2">
          <w:rPr>
            <w:noProof/>
            <w:webHidden/>
          </w:rPr>
          <w:fldChar w:fldCharType="separate"/>
        </w:r>
        <w:r w:rsidR="00C66BC2">
          <w:rPr>
            <w:noProof/>
            <w:webHidden/>
          </w:rPr>
          <w:t>87</w:t>
        </w:r>
        <w:r w:rsidR="00C66BC2">
          <w:rPr>
            <w:noProof/>
            <w:webHidden/>
          </w:rPr>
          <w:fldChar w:fldCharType="end"/>
        </w:r>
      </w:hyperlink>
    </w:p>
    <w:p w14:paraId="5C46FE5F" w14:textId="0EE6A9CF" w:rsidR="00C66BC2" w:rsidRDefault="008305D1">
      <w:pPr>
        <w:pStyle w:val="TOC4"/>
        <w:tabs>
          <w:tab w:val="right" w:leader="dot" w:pos="9350"/>
        </w:tabs>
        <w:rPr>
          <w:rFonts w:asciiTheme="minorHAnsi" w:eastAsiaTheme="minorEastAsia" w:hAnsiTheme="minorHAnsi" w:cstheme="minorBidi"/>
          <w:noProof/>
          <w:sz w:val="22"/>
          <w:szCs w:val="22"/>
        </w:rPr>
      </w:pPr>
      <w:hyperlink w:anchor="_Toc4830629" w:history="1">
        <w:r w:rsidR="00C66BC2" w:rsidRPr="00661E9B">
          <w:rPr>
            <w:rStyle w:val="Hyperlink"/>
            <w:noProof/>
          </w:rPr>
          <w:t>3.23.10.1 General</w:t>
        </w:r>
        <w:r w:rsidR="00C66BC2">
          <w:rPr>
            <w:noProof/>
            <w:webHidden/>
          </w:rPr>
          <w:tab/>
        </w:r>
        <w:r w:rsidR="00C66BC2">
          <w:rPr>
            <w:noProof/>
            <w:webHidden/>
          </w:rPr>
          <w:fldChar w:fldCharType="begin"/>
        </w:r>
        <w:r w:rsidR="00C66BC2">
          <w:rPr>
            <w:noProof/>
            <w:webHidden/>
          </w:rPr>
          <w:instrText xml:space="preserve"> PAGEREF _Toc4830629 \h </w:instrText>
        </w:r>
        <w:r w:rsidR="00C66BC2">
          <w:rPr>
            <w:noProof/>
            <w:webHidden/>
          </w:rPr>
        </w:r>
        <w:r w:rsidR="00C66BC2">
          <w:rPr>
            <w:noProof/>
            <w:webHidden/>
          </w:rPr>
          <w:fldChar w:fldCharType="separate"/>
        </w:r>
        <w:r w:rsidR="00C66BC2">
          <w:rPr>
            <w:noProof/>
            <w:webHidden/>
          </w:rPr>
          <w:t>87</w:t>
        </w:r>
        <w:r w:rsidR="00C66BC2">
          <w:rPr>
            <w:noProof/>
            <w:webHidden/>
          </w:rPr>
          <w:fldChar w:fldCharType="end"/>
        </w:r>
      </w:hyperlink>
    </w:p>
    <w:p w14:paraId="2A996B43" w14:textId="1B58951D" w:rsidR="00C66BC2" w:rsidRDefault="008305D1">
      <w:pPr>
        <w:pStyle w:val="TOC4"/>
        <w:tabs>
          <w:tab w:val="right" w:leader="dot" w:pos="9350"/>
        </w:tabs>
        <w:rPr>
          <w:rFonts w:asciiTheme="minorHAnsi" w:eastAsiaTheme="minorEastAsia" w:hAnsiTheme="minorHAnsi" w:cstheme="minorBidi"/>
          <w:noProof/>
          <w:sz w:val="22"/>
          <w:szCs w:val="22"/>
        </w:rPr>
      </w:pPr>
      <w:hyperlink w:anchor="_Toc4830630" w:history="1">
        <w:r w:rsidR="00C66BC2" w:rsidRPr="00661E9B">
          <w:rPr>
            <w:rStyle w:val="Hyperlink"/>
            <w:noProof/>
          </w:rPr>
          <w:t>3.23.10.2 Source language identifier conventions and practices</w:t>
        </w:r>
        <w:r w:rsidR="00C66BC2">
          <w:rPr>
            <w:noProof/>
            <w:webHidden/>
          </w:rPr>
          <w:tab/>
        </w:r>
        <w:r w:rsidR="00C66BC2">
          <w:rPr>
            <w:noProof/>
            <w:webHidden/>
          </w:rPr>
          <w:fldChar w:fldCharType="begin"/>
        </w:r>
        <w:r w:rsidR="00C66BC2">
          <w:rPr>
            <w:noProof/>
            <w:webHidden/>
          </w:rPr>
          <w:instrText xml:space="preserve"> PAGEREF _Toc4830630 \h </w:instrText>
        </w:r>
        <w:r w:rsidR="00C66BC2">
          <w:rPr>
            <w:noProof/>
            <w:webHidden/>
          </w:rPr>
        </w:r>
        <w:r w:rsidR="00C66BC2">
          <w:rPr>
            <w:noProof/>
            <w:webHidden/>
          </w:rPr>
          <w:fldChar w:fldCharType="separate"/>
        </w:r>
        <w:r w:rsidR="00C66BC2">
          <w:rPr>
            <w:noProof/>
            <w:webHidden/>
          </w:rPr>
          <w:t>88</w:t>
        </w:r>
        <w:r w:rsidR="00C66BC2">
          <w:rPr>
            <w:noProof/>
            <w:webHidden/>
          </w:rPr>
          <w:fldChar w:fldCharType="end"/>
        </w:r>
      </w:hyperlink>
    </w:p>
    <w:p w14:paraId="5AB4C0A1" w14:textId="39BB604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1" w:history="1">
        <w:r w:rsidR="00C66BC2" w:rsidRPr="00661E9B">
          <w:rPr>
            <w:rStyle w:val="Hyperlink"/>
            <w:noProof/>
          </w:rPr>
          <w:t>3.23.11 hashes property</w:t>
        </w:r>
        <w:r w:rsidR="00C66BC2">
          <w:rPr>
            <w:noProof/>
            <w:webHidden/>
          </w:rPr>
          <w:tab/>
        </w:r>
        <w:r w:rsidR="00C66BC2">
          <w:rPr>
            <w:noProof/>
            <w:webHidden/>
          </w:rPr>
          <w:fldChar w:fldCharType="begin"/>
        </w:r>
        <w:r w:rsidR="00C66BC2">
          <w:rPr>
            <w:noProof/>
            <w:webHidden/>
          </w:rPr>
          <w:instrText xml:space="preserve"> PAGEREF _Toc4830631 \h </w:instrText>
        </w:r>
        <w:r w:rsidR="00C66BC2">
          <w:rPr>
            <w:noProof/>
            <w:webHidden/>
          </w:rPr>
        </w:r>
        <w:r w:rsidR="00C66BC2">
          <w:rPr>
            <w:noProof/>
            <w:webHidden/>
          </w:rPr>
          <w:fldChar w:fldCharType="separate"/>
        </w:r>
        <w:r w:rsidR="00C66BC2">
          <w:rPr>
            <w:noProof/>
            <w:webHidden/>
          </w:rPr>
          <w:t>88</w:t>
        </w:r>
        <w:r w:rsidR="00C66BC2">
          <w:rPr>
            <w:noProof/>
            <w:webHidden/>
          </w:rPr>
          <w:fldChar w:fldCharType="end"/>
        </w:r>
      </w:hyperlink>
    </w:p>
    <w:p w14:paraId="634ED1C7" w14:textId="78FB75B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2" w:history="1">
        <w:r w:rsidR="00C66BC2" w:rsidRPr="00661E9B">
          <w:rPr>
            <w:rStyle w:val="Hyperlink"/>
            <w:noProof/>
          </w:rPr>
          <w:t>3.23.12 lastModifiedTimeUtc property</w:t>
        </w:r>
        <w:r w:rsidR="00C66BC2">
          <w:rPr>
            <w:noProof/>
            <w:webHidden/>
          </w:rPr>
          <w:tab/>
        </w:r>
        <w:r w:rsidR="00C66BC2">
          <w:rPr>
            <w:noProof/>
            <w:webHidden/>
          </w:rPr>
          <w:fldChar w:fldCharType="begin"/>
        </w:r>
        <w:r w:rsidR="00C66BC2">
          <w:rPr>
            <w:noProof/>
            <w:webHidden/>
          </w:rPr>
          <w:instrText xml:space="preserve"> PAGEREF _Toc4830632 \h </w:instrText>
        </w:r>
        <w:r w:rsidR="00C66BC2">
          <w:rPr>
            <w:noProof/>
            <w:webHidden/>
          </w:rPr>
        </w:r>
        <w:r w:rsidR="00C66BC2">
          <w:rPr>
            <w:noProof/>
            <w:webHidden/>
          </w:rPr>
          <w:fldChar w:fldCharType="separate"/>
        </w:r>
        <w:r w:rsidR="00C66BC2">
          <w:rPr>
            <w:noProof/>
            <w:webHidden/>
          </w:rPr>
          <w:t>89</w:t>
        </w:r>
        <w:r w:rsidR="00C66BC2">
          <w:rPr>
            <w:noProof/>
            <w:webHidden/>
          </w:rPr>
          <w:fldChar w:fldCharType="end"/>
        </w:r>
      </w:hyperlink>
    </w:p>
    <w:p w14:paraId="61D2B1B5" w14:textId="208C0795"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33" w:history="1">
        <w:r w:rsidR="00C66BC2" w:rsidRPr="00661E9B">
          <w:rPr>
            <w:rStyle w:val="Hyperlink"/>
            <w:noProof/>
          </w:rPr>
          <w:t>3.24 translationMetadata object</w:t>
        </w:r>
        <w:r w:rsidR="00C66BC2">
          <w:rPr>
            <w:noProof/>
            <w:webHidden/>
          </w:rPr>
          <w:tab/>
        </w:r>
        <w:r w:rsidR="00C66BC2">
          <w:rPr>
            <w:noProof/>
            <w:webHidden/>
          </w:rPr>
          <w:fldChar w:fldCharType="begin"/>
        </w:r>
        <w:r w:rsidR="00C66BC2">
          <w:rPr>
            <w:noProof/>
            <w:webHidden/>
          </w:rPr>
          <w:instrText xml:space="preserve"> PAGEREF _Toc4830633 \h </w:instrText>
        </w:r>
        <w:r w:rsidR="00C66BC2">
          <w:rPr>
            <w:noProof/>
            <w:webHidden/>
          </w:rPr>
        </w:r>
        <w:r w:rsidR="00C66BC2">
          <w:rPr>
            <w:noProof/>
            <w:webHidden/>
          </w:rPr>
          <w:fldChar w:fldCharType="separate"/>
        </w:r>
        <w:r w:rsidR="00C66BC2">
          <w:rPr>
            <w:noProof/>
            <w:webHidden/>
          </w:rPr>
          <w:t>90</w:t>
        </w:r>
        <w:r w:rsidR="00C66BC2">
          <w:rPr>
            <w:noProof/>
            <w:webHidden/>
          </w:rPr>
          <w:fldChar w:fldCharType="end"/>
        </w:r>
      </w:hyperlink>
    </w:p>
    <w:p w14:paraId="6AF8549A" w14:textId="4BD4C72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4" w:history="1">
        <w:r w:rsidR="00C66BC2" w:rsidRPr="00661E9B">
          <w:rPr>
            <w:rStyle w:val="Hyperlink"/>
            <w:noProof/>
          </w:rPr>
          <w:t>3.24.1 General</w:t>
        </w:r>
        <w:r w:rsidR="00C66BC2">
          <w:rPr>
            <w:noProof/>
            <w:webHidden/>
          </w:rPr>
          <w:tab/>
        </w:r>
        <w:r w:rsidR="00C66BC2">
          <w:rPr>
            <w:noProof/>
            <w:webHidden/>
          </w:rPr>
          <w:fldChar w:fldCharType="begin"/>
        </w:r>
        <w:r w:rsidR="00C66BC2">
          <w:rPr>
            <w:noProof/>
            <w:webHidden/>
          </w:rPr>
          <w:instrText xml:space="preserve"> PAGEREF _Toc4830634 \h </w:instrText>
        </w:r>
        <w:r w:rsidR="00C66BC2">
          <w:rPr>
            <w:noProof/>
            <w:webHidden/>
          </w:rPr>
        </w:r>
        <w:r w:rsidR="00C66BC2">
          <w:rPr>
            <w:noProof/>
            <w:webHidden/>
          </w:rPr>
          <w:fldChar w:fldCharType="separate"/>
        </w:r>
        <w:r w:rsidR="00C66BC2">
          <w:rPr>
            <w:noProof/>
            <w:webHidden/>
          </w:rPr>
          <w:t>90</w:t>
        </w:r>
        <w:r w:rsidR="00C66BC2">
          <w:rPr>
            <w:noProof/>
            <w:webHidden/>
          </w:rPr>
          <w:fldChar w:fldCharType="end"/>
        </w:r>
      </w:hyperlink>
    </w:p>
    <w:p w14:paraId="53D28EB5" w14:textId="2DE5405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5" w:history="1">
        <w:r w:rsidR="00C66BC2" w:rsidRPr="00661E9B">
          <w:rPr>
            <w:rStyle w:val="Hyperlink"/>
            <w:noProof/>
          </w:rPr>
          <w:t>3.24.2 name property</w:t>
        </w:r>
        <w:r w:rsidR="00C66BC2">
          <w:rPr>
            <w:noProof/>
            <w:webHidden/>
          </w:rPr>
          <w:tab/>
        </w:r>
        <w:r w:rsidR="00C66BC2">
          <w:rPr>
            <w:noProof/>
            <w:webHidden/>
          </w:rPr>
          <w:fldChar w:fldCharType="begin"/>
        </w:r>
        <w:r w:rsidR="00C66BC2">
          <w:rPr>
            <w:noProof/>
            <w:webHidden/>
          </w:rPr>
          <w:instrText xml:space="preserve"> PAGEREF _Toc4830635 \h </w:instrText>
        </w:r>
        <w:r w:rsidR="00C66BC2">
          <w:rPr>
            <w:noProof/>
            <w:webHidden/>
          </w:rPr>
        </w:r>
        <w:r w:rsidR="00C66BC2">
          <w:rPr>
            <w:noProof/>
            <w:webHidden/>
          </w:rPr>
          <w:fldChar w:fldCharType="separate"/>
        </w:r>
        <w:r w:rsidR="00C66BC2">
          <w:rPr>
            <w:noProof/>
            <w:webHidden/>
          </w:rPr>
          <w:t>90</w:t>
        </w:r>
        <w:r w:rsidR="00C66BC2">
          <w:rPr>
            <w:noProof/>
            <w:webHidden/>
          </w:rPr>
          <w:fldChar w:fldCharType="end"/>
        </w:r>
      </w:hyperlink>
    </w:p>
    <w:p w14:paraId="4FB98BD9" w14:textId="043110A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6" w:history="1">
        <w:r w:rsidR="00C66BC2" w:rsidRPr="00661E9B">
          <w:rPr>
            <w:rStyle w:val="Hyperlink"/>
            <w:noProof/>
          </w:rPr>
          <w:t>3.24.3 fullName property</w:t>
        </w:r>
        <w:r w:rsidR="00C66BC2">
          <w:rPr>
            <w:noProof/>
            <w:webHidden/>
          </w:rPr>
          <w:tab/>
        </w:r>
        <w:r w:rsidR="00C66BC2">
          <w:rPr>
            <w:noProof/>
            <w:webHidden/>
          </w:rPr>
          <w:fldChar w:fldCharType="begin"/>
        </w:r>
        <w:r w:rsidR="00C66BC2">
          <w:rPr>
            <w:noProof/>
            <w:webHidden/>
          </w:rPr>
          <w:instrText xml:space="preserve"> PAGEREF _Toc4830636 \h </w:instrText>
        </w:r>
        <w:r w:rsidR="00C66BC2">
          <w:rPr>
            <w:noProof/>
            <w:webHidden/>
          </w:rPr>
        </w:r>
        <w:r w:rsidR="00C66BC2">
          <w:rPr>
            <w:noProof/>
            <w:webHidden/>
          </w:rPr>
          <w:fldChar w:fldCharType="separate"/>
        </w:r>
        <w:r w:rsidR="00C66BC2">
          <w:rPr>
            <w:noProof/>
            <w:webHidden/>
          </w:rPr>
          <w:t>90</w:t>
        </w:r>
        <w:r w:rsidR="00C66BC2">
          <w:rPr>
            <w:noProof/>
            <w:webHidden/>
          </w:rPr>
          <w:fldChar w:fldCharType="end"/>
        </w:r>
      </w:hyperlink>
    </w:p>
    <w:p w14:paraId="1C36D25C" w14:textId="6849EFF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7" w:history="1">
        <w:r w:rsidR="00C66BC2" w:rsidRPr="00661E9B">
          <w:rPr>
            <w:rStyle w:val="Hyperlink"/>
            <w:noProof/>
          </w:rPr>
          <w:t>3.24.4 shortDescription property</w:t>
        </w:r>
        <w:r w:rsidR="00C66BC2">
          <w:rPr>
            <w:noProof/>
            <w:webHidden/>
          </w:rPr>
          <w:tab/>
        </w:r>
        <w:r w:rsidR="00C66BC2">
          <w:rPr>
            <w:noProof/>
            <w:webHidden/>
          </w:rPr>
          <w:fldChar w:fldCharType="begin"/>
        </w:r>
        <w:r w:rsidR="00C66BC2">
          <w:rPr>
            <w:noProof/>
            <w:webHidden/>
          </w:rPr>
          <w:instrText xml:space="preserve"> PAGEREF _Toc4830637 \h </w:instrText>
        </w:r>
        <w:r w:rsidR="00C66BC2">
          <w:rPr>
            <w:noProof/>
            <w:webHidden/>
          </w:rPr>
        </w:r>
        <w:r w:rsidR="00C66BC2">
          <w:rPr>
            <w:noProof/>
            <w:webHidden/>
          </w:rPr>
          <w:fldChar w:fldCharType="separate"/>
        </w:r>
        <w:r w:rsidR="00C66BC2">
          <w:rPr>
            <w:noProof/>
            <w:webHidden/>
          </w:rPr>
          <w:t>90</w:t>
        </w:r>
        <w:r w:rsidR="00C66BC2">
          <w:rPr>
            <w:noProof/>
            <w:webHidden/>
          </w:rPr>
          <w:fldChar w:fldCharType="end"/>
        </w:r>
      </w:hyperlink>
    </w:p>
    <w:p w14:paraId="7E30D4AE" w14:textId="41A5C17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8" w:history="1">
        <w:r w:rsidR="00C66BC2" w:rsidRPr="00661E9B">
          <w:rPr>
            <w:rStyle w:val="Hyperlink"/>
            <w:noProof/>
          </w:rPr>
          <w:t>3.24.5 fullDescription property</w:t>
        </w:r>
        <w:r w:rsidR="00C66BC2">
          <w:rPr>
            <w:noProof/>
            <w:webHidden/>
          </w:rPr>
          <w:tab/>
        </w:r>
        <w:r w:rsidR="00C66BC2">
          <w:rPr>
            <w:noProof/>
            <w:webHidden/>
          </w:rPr>
          <w:fldChar w:fldCharType="begin"/>
        </w:r>
        <w:r w:rsidR="00C66BC2">
          <w:rPr>
            <w:noProof/>
            <w:webHidden/>
          </w:rPr>
          <w:instrText xml:space="preserve"> PAGEREF _Toc4830638 \h </w:instrText>
        </w:r>
        <w:r w:rsidR="00C66BC2">
          <w:rPr>
            <w:noProof/>
            <w:webHidden/>
          </w:rPr>
        </w:r>
        <w:r w:rsidR="00C66BC2">
          <w:rPr>
            <w:noProof/>
            <w:webHidden/>
          </w:rPr>
          <w:fldChar w:fldCharType="separate"/>
        </w:r>
        <w:r w:rsidR="00C66BC2">
          <w:rPr>
            <w:noProof/>
            <w:webHidden/>
          </w:rPr>
          <w:t>90</w:t>
        </w:r>
        <w:r w:rsidR="00C66BC2">
          <w:rPr>
            <w:noProof/>
            <w:webHidden/>
          </w:rPr>
          <w:fldChar w:fldCharType="end"/>
        </w:r>
      </w:hyperlink>
    </w:p>
    <w:p w14:paraId="325C1F6F" w14:textId="75B7A28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39" w:history="1">
        <w:r w:rsidR="00C66BC2" w:rsidRPr="00661E9B">
          <w:rPr>
            <w:rStyle w:val="Hyperlink"/>
            <w:noProof/>
          </w:rPr>
          <w:t>3.24.6 downloadUri property</w:t>
        </w:r>
        <w:r w:rsidR="00C66BC2">
          <w:rPr>
            <w:noProof/>
            <w:webHidden/>
          </w:rPr>
          <w:tab/>
        </w:r>
        <w:r w:rsidR="00C66BC2">
          <w:rPr>
            <w:noProof/>
            <w:webHidden/>
          </w:rPr>
          <w:fldChar w:fldCharType="begin"/>
        </w:r>
        <w:r w:rsidR="00C66BC2">
          <w:rPr>
            <w:noProof/>
            <w:webHidden/>
          </w:rPr>
          <w:instrText xml:space="preserve"> PAGEREF _Toc4830639 \h </w:instrText>
        </w:r>
        <w:r w:rsidR="00C66BC2">
          <w:rPr>
            <w:noProof/>
            <w:webHidden/>
          </w:rPr>
        </w:r>
        <w:r w:rsidR="00C66BC2">
          <w:rPr>
            <w:noProof/>
            <w:webHidden/>
          </w:rPr>
          <w:fldChar w:fldCharType="separate"/>
        </w:r>
        <w:r w:rsidR="00C66BC2">
          <w:rPr>
            <w:noProof/>
            <w:webHidden/>
          </w:rPr>
          <w:t>90</w:t>
        </w:r>
        <w:r w:rsidR="00C66BC2">
          <w:rPr>
            <w:noProof/>
            <w:webHidden/>
          </w:rPr>
          <w:fldChar w:fldCharType="end"/>
        </w:r>
      </w:hyperlink>
    </w:p>
    <w:p w14:paraId="132EA17F" w14:textId="6DC9CDE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0" w:history="1">
        <w:r w:rsidR="00C66BC2" w:rsidRPr="00661E9B">
          <w:rPr>
            <w:rStyle w:val="Hyperlink"/>
            <w:noProof/>
          </w:rPr>
          <w:t>3.24.7 informationUri property</w:t>
        </w:r>
        <w:r w:rsidR="00C66BC2">
          <w:rPr>
            <w:noProof/>
            <w:webHidden/>
          </w:rPr>
          <w:tab/>
        </w:r>
        <w:r w:rsidR="00C66BC2">
          <w:rPr>
            <w:noProof/>
            <w:webHidden/>
          </w:rPr>
          <w:fldChar w:fldCharType="begin"/>
        </w:r>
        <w:r w:rsidR="00C66BC2">
          <w:rPr>
            <w:noProof/>
            <w:webHidden/>
          </w:rPr>
          <w:instrText xml:space="preserve"> PAGEREF _Toc4830640 \h </w:instrText>
        </w:r>
        <w:r w:rsidR="00C66BC2">
          <w:rPr>
            <w:noProof/>
            <w:webHidden/>
          </w:rPr>
        </w:r>
        <w:r w:rsidR="00C66BC2">
          <w:rPr>
            <w:noProof/>
            <w:webHidden/>
          </w:rPr>
          <w:fldChar w:fldCharType="separate"/>
        </w:r>
        <w:r w:rsidR="00C66BC2">
          <w:rPr>
            <w:noProof/>
            <w:webHidden/>
          </w:rPr>
          <w:t>91</w:t>
        </w:r>
        <w:r w:rsidR="00C66BC2">
          <w:rPr>
            <w:noProof/>
            <w:webHidden/>
          </w:rPr>
          <w:fldChar w:fldCharType="end"/>
        </w:r>
      </w:hyperlink>
    </w:p>
    <w:p w14:paraId="7EF63324" w14:textId="7B8DD2E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41" w:history="1">
        <w:r w:rsidR="00C66BC2" w:rsidRPr="00661E9B">
          <w:rPr>
            <w:rStyle w:val="Hyperlink"/>
            <w:noProof/>
          </w:rPr>
          <w:t>3.25 result object</w:t>
        </w:r>
        <w:r w:rsidR="00C66BC2">
          <w:rPr>
            <w:noProof/>
            <w:webHidden/>
          </w:rPr>
          <w:tab/>
        </w:r>
        <w:r w:rsidR="00C66BC2">
          <w:rPr>
            <w:noProof/>
            <w:webHidden/>
          </w:rPr>
          <w:fldChar w:fldCharType="begin"/>
        </w:r>
        <w:r w:rsidR="00C66BC2">
          <w:rPr>
            <w:noProof/>
            <w:webHidden/>
          </w:rPr>
          <w:instrText xml:space="preserve"> PAGEREF _Toc4830641 \h </w:instrText>
        </w:r>
        <w:r w:rsidR="00C66BC2">
          <w:rPr>
            <w:noProof/>
            <w:webHidden/>
          </w:rPr>
        </w:r>
        <w:r w:rsidR="00C66BC2">
          <w:rPr>
            <w:noProof/>
            <w:webHidden/>
          </w:rPr>
          <w:fldChar w:fldCharType="separate"/>
        </w:r>
        <w:r w:rsidR="00C66BC2">
          <w:rPr>
            <w:noProof/>
            <w:webHidden/>
          </w:rPr>
          <w:t>91</w:t>
        </w:r>
        <w:r w:rsidR="00C66BC2">
          <w:rPr>
            <w:noProof/>
            <w:webHidden/>
          </w:rPr>
          <w:fldChar w:fldCharType="end"/>
        </w:r>
      </w:hyperlink>
    </w:p>
    <w:p w14:paraId="4614DA26" w14:textId="5FA3EAD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2" w:history="1">
        <w:r w:rsidR="00C66BC2" w:rsidRPr="00661E9B">
          <w:rPr>
            <w:rStyle w:val="Hyperlink"/>
            <w:noProof/>
          </w:rPr>
          <w:t>3.25.1 General</w:t>
        </w:r>
        <w:r w:rsidR="00C66BC2">
          <w:rPr>
            <w:noProof/>
            <w:webHidden/>
          </w:rPr>
          <w:tab/>
        </w:r>
        <w:r w:rsidR="00C66BC2">
          <w:rPr>
            <w:noProof/>
            <w:webHidden/>
          </w:rPr>
          <w:fldChar w:fldCharType="begin"/>
        </w:r>
        <w:r w:rsidR="00C66BC2">
          <w:rPr>
            <w:noProof/>
            <w:webHidden/>
          </w:rPr>
          <w:instrText xml:space="preserve"> PAGEREF _Toc4830642 \h </w:instrText>
        </w:r>
        <w:r w:rsidR="00C66BC2">
          <w:rPr>
            <w:noProof/>
            <w:webHidden/>
          </w:rPr>
        </w:r>
        <w:r w:rsidR="00C66BC2">
          <w:rPr>
            <w:noProof/>
            <w:webHidden/>
          </w:rPr>
          <w:fldChar w:fldCharType="separate"/>
        </w:r>
        <w:r w:rsidR="00C66BC2">
          <w:rPr>
            <w:noProof/>
            <w:webHidden/>
          </w:rPr>
          <w:t>91</w:t>
        </w:r>
        <w:r w:rsidR="00C66BC2">
          <w:rPr>
            <w:noProof/>
            <w:webHidden/>
          </w:rPr>
          <w:fldChar w:fldCharType="end"/>
        </w:r>
      </w:hyperlink>
    </w:p>
    <w:p w14:paraId="2901B734" w14:textId="7DFA1FB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3" w:history="1">
        <w:r w:rsidR="00C66BC2" w:rsidRPr="00661E9B">
          <w:rPr>
            <w:rStyle w:val="Hyperlink"/>
            <w:noProof/>
          </w:rPr>
          <w:t>3.25.2 Distinguishing logically identical from logically distinct results</w:t>
        </w:r>
        <w:r w:rsidR="00C66BC2">
          <w:rPr>
            <w:noProof/>
            <w:webHidden/>
          </w:rPr>
          <w:tab/>
        </w:r>
        <w:r w:rsidR="00C66BC2">
          <w:rPr>
            <w:noProof/>
            <w:webHidden/>
          </w:rPr>
          <w:fldChar w:fldCharType="begin"/>
        </w:r>
        <w:r w:rsidR="00C66BC2">
          <w:rPr>
            <w:noProof/>
            <w:webHidden/>
          </w:rPr>
          <w:instrText xml:space="preserve"> PAGEREF _Toc4830643 \h </w:instrText>
        </w:r>
        <w:r w:rsidR="00C66BC2">
          <w:rPr>
            <w:noProof/>
            <w:webHidden/>
          </w:rPr>
        </w:r>
        <w:r w:rsidR="00C66BC2">
          <w:rPr>
            <w:noProof/>
            <w:webHidden/>
          </w:rPr>
          <w:fldChar w:fldCharType="separate"/>
        </w:r>
        <w:r w:rsidR="00C66BC2">
          <w:rPr>
            <w:noProof/>
            <w:webHidden/>
          </w:rPr>
          <w:t>91</w:t>
        </w:r>
        <w:r w:rsidR="00C66BC2">
          <w:rPr>
            <w:noProof/>
            <w:webHidden/>
          </w:rPr>
          <w:fldChar w:fldCharType="end"/>
        </w:r>
      </w:hyperlink>
    </w:p>
    <w:p w14:paraId="41DDFFBC" w14:textId="518381D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4" w:history="1">
        <w:r w:rsidR="00C66BC2" w:rsidRPr="00661E9B">
          <w:rPr>
            <w:rStyle w:val="Hyperlink"/>
            <w:noProof/>
          </w:rPr>
          <w:t>3.25.3 guid property</w:t>
        </w:r>
        <w:r w:rsidR="00C66BC2">
          <w:rPr>
            <w:noProof/>
            <w:webHidden/>
          </w:rPr>
          <w:tab/>
        </w:r>
        <w:r w:rsidR="00C66BC2">
          <w:rPr>
            <w:noProof/>
            <w:webHidden/>
          </w:rPr>
          <w:fldChar w:fldCharType="begin"/>
        </w:r>
        <w:r w:rsidR="00C66BC2">
          <w:rPr>
            <w:noProof/>
            <w:webHidden/>
          </w:rPr>
          <w:instrText xml:space="preserve"> PAGEREF _Toc4830644 \h </w:instrText>
        </w:r>
        <w:r w:rsidR="00C66BC2">
          <w:rPr>
            <w:noProof/>
            <w:webHidden/>
          </w:rPr>
        </w:r>
        <w:r w:rsidR="00C66BC2">
          <w:rPr>
            <w:noProof/>
            <w:webHidden/>
          </w:rPr>
          <w:fldChar w:fldCharType="separate"/>
        </w:r>
        <w:r w:rsidR="00C66BC2">
          <w:rPr>
            <w:noProof/>
            <w:webHidden/>
          </w:rPr>
          <w:t>91</w:t>
        </w:r>
        <w:r w:rsidR="00C66BC2">
          <w:rPr>
            <w:noProof/>
            <w:webHidden/>
          </w:rPr>
          <w:fldChar w:fldCharType="end"/>
        </w:r>
      </w:hyperlink>
    </w:p>
    <w:p w14:paraId="7CA8B1D3" w14:textId="1AB8E3C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5" w:history="1">
        <w:r w:rsidR="00C66BC2" w:rsidRPr="00661E9B">
          <w:rPr>
            <w:rStyle w:val="Hyperlink"/>
            <w:noProof/>
          </w:rPr>
          <w:t>3.25.4 correlationGuid property</w:t>
        </w:r>
        <w:r w:rsidR="00C66BC2">
          <w:rPr>
            <w:noProof/>
            <w:webHidden/>
          </w:rPr>
          <w:tab/>
        </w:r>
        <w:r w:rsidR="00C66BC2">
          <w:rPr>
            <w:noProof/>
            <w:webHidden/>
          </w:rPr>
          <w:fldChar w:fldCharType="begin"/>
        </w:r>
        <w:r w:rsidR="00C66BC2">
          <w:rPr>
            <w:noProof/>
            <w:webHidden/>
          </w:rPr>
          <w:instrText xml:space="preserve"> PAGEREF _Toc4830645 \h </w:instrText>
        </w:r>
        <w:r w:rsidR="00C66BC2">
          <w:rPr>
            <w:noProof/>
            <w:webHidden/>
          </w:rPr>
        </w:r>
        <w:r w:rsidR="00C66BC2">
          <w:rPr>
            <w:noProof/>
            <w:webHidden/>
          </w:rPr>
          <w:fldChar w:fldCharType="separate"/>
        </w:r>
        <w:r w:rsidR="00C66BC2">
          <w:rPr>
            <w:noProof/>
            <w:webHidden/>
          </w:rPr>
          <w:t>92</w:t>
        </w:r>
        <w:r w:rsidR="00C66BC2">
          <w:rPr>
            <w:noProof/>
            <w:webHidden/>
          </w:rPr>
          <w:fldChar w:fldCharType="end"/>
        </w:r>
      </w:hyperlink>
    </w:p>
    <w:p w14:paraId="6EBAE662" w14:textId="02C092E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6" w:history="1">
        <w:r w:rsidR="00C66BC2" w:rsidRPr="00661E9B">
          <w:rPr>
            <w:rStyle w:val="Hyperlink"/>
            <w:noProof/>
          </w:rPr>
          <w:t>3.25.5 ruleId pr</w:t>
        </w:r>
        <w:r w:rsidR="00C66BC2" w:rsidRPr="00661E9B">
          <w:rPr>
            <w:rStyle w:val="Hyperlink"/>
            <w:noProof/>
          </w:rPr>
          <w:t>o</w:t>
        </w:r>
        <w:r w:rsidR="00C66BC2" w:rsidRPr="00661E9B">
          <w:rPr>
            <w:rStyle w:val="Hyperlink"/>
            <w:noProof/>
          </w:rPr>
          <w:t>perty</w:t>
        </w:r>
        <w:r w:rsidR="00C66BC2">
          <w:rPr>
            <w:noProof/>
            <w:webHidden/>
          </w:rPr>
          <w:tab/>
        </w:r>
        <w:r w:rsidR="00C66BC2">
          <w:rPr>
            <w:noProof/>
            <w:webHidden/>
          </w:rPr>
          <w:fldChar w:fldCharType="begin"/>
        </w:r>
        <w:r w:rsidR="00C66BC2">
          <w:rPr>
            <w:noProof/>
            <w:webHidden/>
          </w:rPr>
          <w:instrText xml:space="preserve"> PAGEREF _Toc4830646 \h </w:instrText>
        </w:r>
        <w:r w:rsidR="00C66BC2">
          <w:rPr>
            <w:noProof/>
            <w:webHidden/>
          </w:rPr>
        </w:r>
        <w:r w:rsidR="00C66BC2">
          <w:rPr>
            <w:noProof/>
            <w:webHidden/>
          </w:rPr>
          <w:fldChar w:fldCharType="separate"/>
        </w:r>
        <w:r w:rsidR="00C66BC2">
          <w:rPr>
            <w:noProof/>
            <w:webHidden/>
          </w:rPr>
          <w:t>92</w:t>
        </w:r>
        <w:r w:rsidR="00C66BC2">
          <w:rPr>
            <w:noProof/>
            <w:webHidden/>
          </w:rPr>
          <w:fldChar w:fldCharType="end"/>
        </w:r>
      </w:hyperlink>
    </w:p>
    <w:p w14:paraId="13252BD3" w14:textId="36DFF7B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7" w:history="1">
        <w:r w:rsidR="00C66BC2" w:rsidRPr="00661E9B">
          <w:rPr>
            <w:rStyle w:val="Hyperlink"/>
            <w:noProof/>
          </w:rPr>
          <w:t>3.25.6 ruleIndex property</w:t>
        </w:r>
        <w:r w:rsidR="00C66BC2">
          <w:rPr>
            <w:noProof/>
            <w:webHidden/>
          </w:rPr>
          <w:tab/>
        </w:r>
        <w:r w:rsidR="00C66BC2">
          <w:rPr>
            <w:noProof/>
            <w:webHidden/>
          </w:rPr>
          <w:fldChar w:fldCharType="begin"/>
        </w:r>
        <w:r w:rsidR="00C66BC2">
          <w:rPr>
            <w:noProof/>
            <w:webHidden/>
          </w:rPr>
          <w:instrText xml:space="preserve"> PAGEREF _Toc4830647 \h </w:instrText>
        </w:r>
        <w:r w:rsidR="00C66BC2">
          <w:rPr>
            <w:noProof/>
            <w:webHidden/>
          </w:rPr>
        </w:r>
        <w:r w:rsidR="00C66BC2">
          <w:rPr>
            <w:noProof/>
            <w:webHidden/>
          </w:rPr>
          <w:fldChar w:fldCharType="separate"/>
        </w:r>
        <w:r w:rsidR="00C66BC2">
          <w:rPr>
            <w:noProof/>
            <w:webHidden/>
          </w:rPr>
          <w:t>93</w:t>
        </w:r>
        <w:r w:rsidR="00C66BC2">
          <w:rPr>
            <w:noProof/>
            <w:webHidden/>
          </w:rPr>
          <w:fldChar w:fldCharType="end"/>
        </w:r>
      </w:hyperlink>
    </w:p>
    <w:p w14:paraId="140EF8A0" w14:textId="59817CA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8" w:history="1">
        <w:r w:rsidR="00C66BC2" w:rsidRPr="00661E9B">
          <w:rPr>
            <w:rStyle w:val="Hyperlink"/>
            <w:noProof/>
          </w:rPr>
          <w:t>3.25.7 rule property</w:t>
        </w:r>
        <w:r w:rsidR="00C66BC2">
          <w:rPr>
            <w:noProof/>
            <w:webHidden/>
          </w:rPr>
          <w:tab/>
        </w:r>
        <w:r w:rsidR="00C66BC2">
          <w:rPr>
            <w:noProof/>
            <w:webHidden/>
          </w:rPr>
          <w:fldChar w:fldCharType="begin"/>
        </w:r>
        <w:r w:rsidR="00C66BC2">
          <w:rPr>
            <w:noProof/>
            <w:webHidden/>
          </w:rPr>
          <w:instrText xml:space="preserve"> PAGEREF _Toc4830648 \h </w:instrText>
        </w:r>
        <w:r w:rsidR="00C66BC2">
          <w:rPr>
            <w:noProof/>
            <w:webHidden/>
          </w:rPr>
        </w:r>
        <w:r w:rsidR="00C66BC2">
          <w:rPr>
            <w:noProof/>
            <w:webHidden/>
          </w:rPr>
          <w:fldChar w:fldCharType="separate"/>
        </w:r>
        <w:r w:rsidR="00C66BC2">
          <w:rPr>
            <w:noProof/>
            <w:webHidden/>
          </w:rPr>
          <w:t>93</w:t>
        </w:r>
        <w:r w:rsidR="00C66BC2">
          <w:rPr>
            <w:noProof/>
            <w:webHidden/>
          </w:rPr>
          <w:fldChar w:fldCharType="end"/>
        </w:r>
      </w:hyperlink>
    </w:p>
    <w:p w14:paraId="1D64C3BB" w14:textId="4141377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49" w:history="1">
        <w:r w:rsidR="00C66BC2" w:rsidRPr="00661E9B">
          <w:rPr>
            <w:rStyle w:val="Hyperlink"/>
            <w:noProof/>
          </w:rPr>
          <w:t>3.25.8 taxa</w:t>
        </w:r>
        <w:r w:rsidR="00C66BC2">
          <w:rPr>
            <w:noProof/>
            <w:webHidden/>
          </w:rPr>
          <w:tab/>
        </w:r>
        <w:r w:rsidR="00C66BC2">
          <w:rPr>
            <w:noProof/>
            <w:webHidden/>
          </w:rPr>
          <w:fldChar w:fldCharType="begin"/>
        </w:r>
        <w:r w:rsidR="00C66BC2">
          <w:rPr>
            <w:noProof/>
            <w:webHidden/>
          </w:rPr>
          <w:instrText xml:space="preserve"> PAGEREF _Toc4830649 \h </w:instrText>
        </w:r>
        <w:r w:rsidR="00C66BC2">
          <w:rPr>
            <w:noProof/>
            <w:webHidden/>
          </w:rPr>
        </w:r>
        <w:r w:rsidR="00C66BC2">
          <w:rPr>
            <w:noProof/>
            <w:webHidden/>
          </w:rPr>
          <w:fldChar w:fldCharType="separate"/>
        </w:r>
        <w:r w:rsidR="00C66BC2">
          <w:rPr>
            <w:noProof/>
            <w:webHidden/>
          </w:rPr>
          <w:t>94</w:t>
        </w:r>
        <w:r w:rsidR="00C66BC2">
          <w:rPr>
            <w:noProof/>
            <w:webHidden/>
          </w:rPr>
          <w:fldChar w:fldCharType="end"/>
        </w:r>
      </w:hyperlink>
    </w:p>
    <w:p w14:paraId="3DB599DA" w14:textId="7E0EF7A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0" w:history="1">
        <w:r w:rsidR="00C66BC2" w:rsidRPr="00661E9B">
          <w:rPr>
            <w:rStyle w:val="Hyperlink"/>
            <w:noProof/>
          </w:rPr>
          <w:t>3.25.9 kind property</w:t>
        </w:r>
        <w:r w:rsidR="00C66BC2">
          <w:rPr>
            <w:noProof/>
            <w:webHidden/>
          </w:rPr>
          <w:tab/>
        </w:r>
        <w:r w:rsidR="00C66BC2">
          <w:rPr>
            <w:noProof/>
            <w:webHidden/>
          </w:rPr>
          <w:fldChar w:fldCharType="begin"/>
        </w:r>
        <w:r w:rsidR="00C66BC2">
          <w:rPr>
            <w:noProof/>
            <w:webHidden/>
          </w:rPr>
          <w:instrText xml:space="preserve"> PAGEREF _Toc4830650 \h </w:instrText>
        </w:r>
        <w:r w:rsidR="00C66BC2">
          <w:rPr>
            <w:noProof/>
            <w:webHidden/>
          </w:rPr>
        </w:r>
        <w:r w:rsidR="00C66BC2">
          <w:rPr>
            <w:noProof/>
            <w:webHidden/>
          </w:rPr>
          <w:fldChar w:fldCharType="separate"/>
        </w:r>
        <w:r w:rsidR="00C66BC2">
          <w:rPr>
            <w:noProof/>
            <w:webHidden/>
          </w:rPr>
          <w:t>95</w:t>
        </w:r>
        <w:r w:rsidR="00C66BC2">
          <w:rPr>
            <w:noProof/>
            <w:webHidden/>
          </w:rPr>
          <w:fldChar w:fldCharType="end"/>
        </w:r>
      </w:hyperlink>
    </w:p>
    <w:p w14:paraId="7ADC0D85" w14:textId="597B073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1" w:history="1">
        <w:r w:rsidR="00C66BC2" w:rsidRPr="00661E9B">
          <w:rPr>
            <w:rStyle w:val="Hyperlink"/>
            <w:noProof/>
          </w:rPr>
          <w:t>3.25.10 level property</w:t>
        </w:r>
        <w:r w:rsidR="00C66BC2">
          <w:rPr>
            <w:noProof/>
            <w:webHidden/>
          </w:rPr>
          <w:tab/>
        </w:r>
        <w:r w:rsidR="00C66BC2">
          <w:rPr>
            <w:noProof/>
            <w:webHidden/>
          </w:rPr>
          <w:fldChar w:fldCharType="begin"/>
        </w:r>
        <w:r w:rsidR="00C66BC2">
          <w:rPr>
            <w:noProof/>
            <w:webHidden/>
          </w:rPr>
          <w:instrText xml:space="preserve"> PAGEREF _Toc4830651 \h </w:instrText>
        </w:r>
        <w:r w:rsidR="00C66BC2">
          <w:rPr>
            <w:noProof/>
            <w:webHidden/>
          </w:rPr>
        </w:r>
        <w:r w:rsidR="00C66BC2">
          <w:rPr>
            <w:noProof/>
            <w:webHidden/>
          </w:rPr>
          <w:fldChar w:fldCharType="separate"/>
        </w:r>
        <w:r w:rsidR="00C66BC2">
          <w:rPr>
            <w:noProof/>
            <w:webHidden/>
          </w:rPr>
          <w:t>96</w:t>
        </w:r>
        <w:r w:rsidR="00C66BC2">
          <w:rPr>
            <w:noProof/>
            <w:webHidden/>
          </w:rPr>
          <w:fldChar w:fldCharType="end"/>
        </w:r>
      </w:hyperlink>
    </w:p>
    <w:p w14:paraId="66FF9289" w14:textId="54AB1A9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2" w:history="1">
        <w:r w:rsidR="00C66BC2" w:rsidRPr="00661E9B">
          <w:rPr>
            <w:rStyle w:val="Hyperlink"/>
            <w:noProof/>
          </w:rPr>
          <w:t>3.25.11 message property</w:t>
        </w:r>
        <w:r w:rsidR="00C66BC2">
          <w:rPr>
            <w:noProof/>
            <w:webHidden/>
          </w:rPr>
          <w:tab/>
        </w:r>
        <w:r w:rsidR="00C66BC2">
          <w:rPr>
            <w:noProof/>
            <w:webHidden/>
          </w:rPr>
          <w:fldChar w:fldCharType="begin"/>
        </w:r>
        <w:r w:rsidR="00C66BC2">
          <w:rPr>
            <w:noProof/>
            <w:webHidden/>
          </w:rPr>
          <w:instrText xml:space="preserve"> PAGEREF _Toc4830652 \h </w:instrText>
        </w:r>
        <w:r w:rsidR="00C66BC2">
          <w:rPr>
            <w:noProof/>
            <w:webHidden/>
          </w:rPr>
        </w:r>
        <w:r w:rsidR="00C66BC2">
          <w:rPr>
            <w:noProof/>
            <w:webHidden/>
          </w:rPr>
          <w:fldChar w:fldCharType="separate"/>
        </w:r>
        <w:r w:rsidR="00C66BC2">
          <w:rPr>
            <w:noProof/>
            <w:webHidden/>
          </w:rPr>
          <w:t>98</w:t>
        </w:r>
        <w:r w:rsidR="00C66BC2">
          <w:rPr>
            <w:noProof/>
            <w:webHidden/>
          </w:rPr>
          <w:fldChar w:fldCharType="end"/>
        </w:r>
      </w:hyperlink>
    </w:p>
    <w:p w14:paraId="75A58F45" w14:textId="4FF2424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3" w:history="1">
        <w:r w:rsidR="00C66BC2" w:rsidRPr="00661E9B">
          <w:rPr>
            <w:rStyle w:val="Hyperlink"/>
            <w:noProof/>
          </w:rPr>
          <w:t>3.25.12 locations property</w:t>
        </w:r>
        <w:r w:rsidR="00C66BC2">
          <w:rPr>
            <w:noProof/>
            <w:webHidden/>
          </w:rPr>
          <w:tab/>
        </w:r>
        <w:r w:rsidR="00C66BC2">
          <w:rPr>
            <w:noProof/>
            <w:webHidden/>
          </w:rPr>
          <w:fldChar w:fldCharType="begin"/>
        </w:r>
        <w:r w:rsidR="00C66BC2">
          <w:rPr>
            <w:noProof/>
            <w:webHidden/>
          </w:rPr>
          <w:instrText xml:space="preserve"> PAGEREF _Toc4830653 \h </w:instrText>
        </w:r>
        <w:r w:rsidR="00C66BC2">
          <w:rPr>
            <w:noProof/>
            <w:webHidden/>
          </w:rPr>
        </w:r>
        <w:r w:rsidR="00C66BC2">
          <w:rPr>
            <w:noProof/>
            <w:webHidden/>
          </w:rPr>
          <w:fldChar w:fldCharType="separate"/>
        </w:r>
        <w:r w:rsidR="00C66BC2">
          <w:rPr>
            <w:noProof/>
            <w:webHidden/>
          </w:rPr>
          <w:t>99</w:t>
        </w:r>
        <w:r w:rsidR="00C66BC2">
          <w:rPr>
            <w:noProof/>
            <w:webHidden/>
          </w:rPr>
          <w:fldChar w:fldCharType="end"/>
        </w:r>
      </w:hyperlink>
    </w:p>
    <w:p w14:paraId="6B7653C8" w14:textId="19AF5E4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4" w:history="1">
        <w:r w:rsidR="00C66BC2" w:rsidRPr="00661E9B">
          <w:rPr>
            <w:rStyle w:val="Hyperlink"/>
            <w:noProof/>
          </w:rPr>
          <w:t>3.25.13 analysisTarget property</w:t>
        </w:r>
        <w:r w:rsidR="00C66BC2">
          <w:rPr>
            <w:noProof/>
            <w:webHidden/>
          </w:rPr>
          <w:tab/>
        </w:r>
        <w:r w:rsidR="00C66BC2">
          <w:rPr>
            <w:noProof/>
            <w:webHidden/>
          </w:rPr>
          <w:fldChar w:fldCharType="begin"/>
        </w:r>
        <w:r w:rsidR="00C66BC2">
          <w:rPr>
            <w:noProof/>
            <w:webHidden/>
          </w:rPr>
          <w:instrText xml:space="preserve"> PAGEREF _Toc4830654 \h </w:instrText>
        </w:r>
        <w:r w:rsidR="00C66BC2">
          <w:rPr>
            <w:noProof/>
            <w:webHidden/>
          </w:rPr>
        </w:r>
        <w:r w:rsidR="00C66BC2">
          <w:rPr>
            <w:noProof/>
            <w:webHidden/>
          </w:rPr>
          <w:fldChar w:fldCharType="separate"/>
        </w:r>
        <w:r w:rsidR="00C66BC2">
          <w:rPr>
            <w:noProof/>
            <w:webHidden/>
          </w:rPr>
          <w:t>100</w:t>
        </w:r>
        <w:r w:rsidR="00C66BC2">
          <w:rPr>
            <w:noProof/>
            <w:webHidden/>
          </w:rPr>
          <w:fldChar w:fldCharType="end"/>
        </w:r>
      </w:hyperlink>
    </w:p>
    <w:p w14:paraId="35791A77" w14:textId="217ED8D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5" w:history="1">
        <w:r w:rsidR="00C66BC2" w:rsidRPr="00661E9B">
          <w:rPr>
            <w:rStyle w:val="Hyperlink"/>
            <w:noProof/>
          </w:rPr>
          <w:t>3.25.14 fingerprints property</w:t>
        </w:r>
        <w:r w:rsidR="00C66BC2">
          <w:rPr>
            <w:noProof/>
            <w:webHidden/>
          </w:rPr>
          <w:tab/>
        </w:r>
        <w:r w:rsidR="00C66BC2">
          <w:rPr>
            <w:noProof/>
            <w:webHidden/>
          </w:rPr>
          <w:fldChar w:fldCharType="begin"/>
        </w:r>
        <w:r w:rsidR="00C66BC2">
          <w:rPr>
            <w:noProof/>
            <w:webHidden/>
          </w:rPr>
          <w:instrText xml:space="preserve"> PAGEREF _Toc4830655 \h </w:instrText>
        </w:r>
        <w:r w:rsidR="00C66BC2">
          <w:rPr>
            <w:noProof/>
            <w:webHidden/>
          </w:rPr>
        </w:r>
        <w:r w:rsidR="00C66BC2">
          <w:rPr>
            <w:noProof/>
            <w:webHidden/>
          </w:rPr>
          <w:fldChar w:fldCharType="separate"/>
        </w:r>
        <w:r w:rsidR="00C66BC2">
          <w:rPr>
            <w:noProof/>
            <w:webHidden/>
          </w:rPr>
          <w:t>100</w:t>
        </w:r>
        <w:r w:rsidR="00C66BC2">
          <w:rPr>
            <w:noProof/>
            <w:webHidden/>
          </w:rPr>
          <w:fldChar w:fldCharType="end"/>
        </w:r>
      </w:hyperlink>
    </w:p>
    <w:p w14:paraId="01F915FC" w14:textId="33A74A6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6" w:history="1">
        <w:r w:rsidR="00C66BC2" w:rsidRPr="00661E9B">
          <w:rPr>
            <w:rStyle w:val="Hyperlink"/>
            <w:noProof/>
          </w:rPr>
          <w:t>3.25.15 partialFingerprints property</w:t>
        </w:r>
        <w:r w:rsidR="00C66BC2">
          <w:rPr>
            <w:noProof/>
            <w:webHidden/>
          </w:rPr>
          <w:tab/>
        </w:r>
        <w:r w:rsidR="00C66BC2">
          <w:rPr>
            <w:noProof/>
            <w:webHidden/>
          </w:rPr>
          <w:fldChar w:fldCharType="begin"/>
        </w:r>
        <w:r w:rsidR="00C66BC2">
          <w:rPr>
            <w:noProof/>
            <w:webHidden/>
          </w:rPr>
          <w:instrText xml:space="preserve"> PAGEREF _Toc4830656 \h </w:instrText>
        </w:r>
        <w:r w:rsidR="00C66BC2">
          <w:rPr>
            <w:noProof/>
            <w:webHidden/>
          </w:rPr>
        </w:r>
        <w:r w:rsidR="00C66BC2">
          <w:rPr>
            <w:noProof/>
            <w:webHidden/>
          </w:rPr>
          <w:fldChar w:fldCharType="separate"/>
        </w:r>
        <w:r w:rsidR="00C66BC2">
          <w:rPr>
            <w:noProof/>
            <w:webHidden/>
          </w:rPr>
          <w:t>101</w:t>
        </w:r>
        <w:r w:rsidR="00C66BC2">
          <w:rPr>
            <w:noProof/>
            <w:webHidden/>
          </w:rPr>
          <w:fldChar w:fldCharType="end"/>
        </w:r>
      </w:hyperlink>
    </w:p>
    <w:p w14:paraId="4BCD145A" w14:textId="4DC64EB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7" w:history="1">
        <w:r w:rsidR="00C66BC2" w:rsidRPr="00661E9B">
          <w:rPr>
            <w:rStyle w:val="Hyperlink"/>
            <w:noProof/>
          </w:rPr>
          <w:t>3.25.16 codeFlows property</w:t>
        </w:r>
        <w:r w:rsidR="00C66BC2">
          <w:rPr>
            <w:noProof/>
            <w:webHidden/>
          </w:rPr>
          <w:tab/>
        </w:r>
        <w:r w:rsidR="00C66BC2">
          <w:rPr>
            <w:noProof/>
            <w:webHidden/>
          </w:rPr>
          <w:fldChar w:fldCharType="begin"/>
        </w:r>
        <w:r w:rsidR="00C66BC2">
          <w:rPr>
            <w:noProof/>
            <w:webHidden/>
          </w:rPr>
          <w:instrText xml:space="preserve"> PAGEREF _Toc4830657 \h </w:instrText>
        </w:r>
        <w:r w:rsidR="00C66BC2">
          <w:rPr>
            <w:noProof/>
            <w:webHidden/>
          </w:rPr>
        </w:r>
        <w:r w:rsidR="00C66BC2">
          <w:rPr>
            <w:noProof/>
            <w:webHidden/>
          </w:rPr>
          <w:fldChar w:fldCharType="separate"/>
        </w:r>
        <w:r w:rsidR="00C66BC2">
          <w:rPr>
            <w:noProof/>
            <w:webHidden/>
          </w:rPr>
          <w:t>103</w:t>
        </w:r>
        <w:r w:rsidR="00C66BC2">
          <w:rPr>
            <w:noProof/>
            <w:webHidden/>
          </w:rPr>
          <w:fldChar w:fldCharType="end"/>
        </w:r>
      </w:hyperlink>
    </w:p>
    <w:p w14:paraId="15929632" w14:textId="3F91D56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8" w:history="1">
        <w:r w:rsidR="00C66BC2" w:rsidRPr="00661E9B">
          <w:rPr>
            <w:rStyle w:val="Hyperlink"/>
            <w:noProof/>
          </w:rPr>
          <w:t>3.25.17 graphs property</w:t>
        </w:r>
        <w:r w:rsidR="00C66BC2">
          <w:rPr>
            <w:noProof/>
            <w:webHidden/>
          </w:rPr>
          <w:tab/>
        </w:r>
        <w:r w:rsidR="00C66BC2">
          <w:rPr>
            <w:noProof/>
            <w:webHidden/>
          </w:rPr>
          <w:fldChar w:fldCharType="begin"/>
        </w:r>
        <w:r w:rsidR="00C66BC2">
          <w:rPr>
            <w:noProof/>
            <w:webHidden/>
          </w:rPr>
          <w:instrText xml:space="preserve"> PAGEREF _Toc4830658 \h </w:instrText>
        </w:r>
        <w:r w:rsidR="00C66BC2">
          <w:rPr>
            <w:noProof/>
            <w:webHidden/>
          </w:rPr>
        </w:r>
        <w:r w:rsidR="00C66BC2">
          <w:rPr>
            <w:noProof/>
            <w:webHidden/>
          </w:rPr>
          <w:fldChar w:fldCharType="separate"/>
        </w:r>
        <w:r w:rsidR="00C66BC2">
          <w:rPr>
            <w:noProof/>
            <w:webHidden/>
          </w:rPr>
          <w:t>103</w:t>
        </w:r>
        <w:r w:rsidR="00C66BC2">
          <w:rPr>
            <w:noProof/>
            <w:webHidden/>
          </w:rPr>
          <w:fldChar w:fldCharType="end"/>
        </w:r>
      </w:hyperlink>
    </w:p>
    <w:p w14:paraId="3398A9F2" w14:textId="6A38F0D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59" w:history="1">
        <w:r w:rsidR="00C66BC2" w:rsidRPr="00661E9B">
          <w:rPr>
            <w:rStyle w:val="Hyperlink"/>
            <w:noProof/>
          </w:rPr>
          <w:t>3.25.18 graphTraversals property</w:t>
        </w:r>
        <w:r w:rsidR="00C66BC2">
          <w:rPr>
            <w:noProof/>
            <w:webHidden/>
          </w:rPr>
          <w:tab/>
        </w:r>
        <w:r w:rsidR="00C66BC2">
          <w:rPr>
            <w:noProof/>
            <w:webHidden/>
          </w:rPr>
          <w:fldChar w:fldCharType="begin"/>
        </w:r>
        <w:r w:rsidR="00C66BC2">
          <w:rPr>
            <w:noProof/>
            <w:webHidden/>
          </w:rPr>
          <w:instrText xml:space="preserve"> PAGEREF _Toc4830659 \h </w:instrText>
        </w:r>
        <w:r w:rsidR="00C66BC2">
          <w:rPr>
            <w:noProof/>
            <w:webHidden/>
          </w:rPr>
        </w:r>
        <w:r w:rsidR="00C66BC2">
          <w:rPr>
            <w:noProof/>
            <w:webHidden/>
          </w:rPr>
          <w:fldChar w:fldCharType="separate"/>
        </w:r>
        <w:r w:rsidR="00C66BC2">
          <w:rPr>
            <w:noProof/>
            <w:webHidden/>
          </w:rPr>
          <w:t>103</w:t>
        </w:r>
        <w:r w:rsidR="00C66BC2">
          <w:rPr>
            <w:noProof/>
            <w:webHidden/>
          </w:rPr>
          <w:fldChar w:fldCharType="end"/>
        </w:r>
      </w:hyperlink>
    </w:p>
    <w:p w14:paraId="02BC8215" w14:textId="1E455A4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0" w:history="1">
        <w:r w:rsidR="00C66BC2" w:rsidRPr="00661E9B">
          <w:rPr>
            <w:rStyle w:val="Hyperlink"/>
            <w:noProof/>
          </w:rPr>
          <w:t>3.25.19 stacks property</w:t>
        </w:r>
        <w:r w:rsidR="00C66BC2">
          <w:rPr>
            <w:noProof/>
            <w:webHidden/>
          </w:rPr>
          <w:tab/>
        </w:r>
        <w:r w:rsidR="00C66BC2">
          <w:rPr>
            <w:noProof/>
            <w:webHidden/>
          </w:rPr>
          <w:fldChar w:fldCharType="begin"/>
        </w:r>
        <w:r w:rsidR="00C66BC2">
          <w:rPr>
            <w:noProof/>
            <w:webHidden/>
          </w:rPr>
          <w:instrText xml:space="preserve"> PAGEREF _Toc4830660 \h </w:instrText>
        </w:r>
        <w:r w:rsidR="00C66BC2">
          <w:rPr>
            <w:noProof/>
            <w:webHidden/>
          </w:rPr>
        </w:r>
        <w:r w:rsidR="00C66BC2">
          <w:rPr>
            <w:noProof/>
            <w:webHidden/>
          </w:rPr>
          <w:fldChar w:fldCharType="separate"/>
        </w:r>
        <w:r w:rsidR="00C66BC2">
          <w:rPr>
            <w:noProof/>
            <w:webHidden/>
          </w:rPr>
          <w:t>103</w:t>
        </w:r>
        <w:r w:rsidR="00C66BC2">
          <w:rPr>
            <w:noProof/>
            <w:webHidden/>
          </w:rPr>
          <w:fldChar w:fldCharType="end"/>
        </w:r>
      </w:hyperlink>
    </w:p>
    <w:p w14:paraId="14D718F4" w14:textId="5D3B3B7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1" w:history="1">
        <w:r w:rsidR="00C66BC2" w:rsidRPr="00661E9B">
          <w:rPr>
            <w:rStyle w:val="Hyperlink"/>
            <w:noProof/>
          </w:rPr>
          <w:t>3.25.20 relatedLocations property</w:t>
        </w:r>
        <w:r w:rsidR="00C66BC2">
          <w:rPr>
            <w:noProof/>
            <w:webHidden/>
          </w:rPr>
          <w:tab/>
        </w:r>
        <w:r w:rsidR="00C66BC2">
          <w:rPr>
            <w:noProof/>
            <w:webHidden/>
          </w:rPr>
          <w:fldChar w:fldCharType="begin"/>
        </w:r>
        <w:r w:rsidR="00C66BC2">
          <w:rPr>
            <w:noProof/>
            <w:webHidden/>
          </w:rPr>
          <w:instrText xml:space="preserve"> PAGEREF _Toc4830661 \h </w:instrText>
        </w:r>
        <w:r w:rsidR="00C66BC2">
          <w:rPr>
            <w:noProof/>
            <w:webHidden/>
          </w:rPr>
        </w:r>
        <w:r w:rsidR="00C66BC2">
          <w:rPr>
            <w:noProof/>
            <w:webHidden/>
          </w:rPr>
          <w:fldChar w:fldCharType="separate"/>
        </w:r>
        <w:r w:rsidR="00C66BC2">
          <w:rPr>
            <w:noProof/>
            <w:webHidden/>
          </w:rPr>
          <w:t>103</w:t>
        </w:r>
        <w:r w:rsidR="00C66BC2">
          <w:rPr>
            <w:noProof/>
            <w:webHidden/>
          </w:rPr>
          <w:fldChar w:fldCharType="end"/>
        </w:r>
      </w:hyperlink>
    </w:p>
    <w:p w14:paraId="1AE4FA66" w14:textId="31A787F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2" w:history="1">
        <w:r w:rsidR="00C66BC2" w:rsidRPr="00661E9B">
          <w:rPr>
            <w:rStyle w:val="Hyperlink"/>
            <w:noProof/>
          </w:rPr>
          <w:t>3.25.21 suppressions property</w:t>
        </w:r>
        <w:r w:rsidR="00C66BC2">
          <w:rPr>
            <w:noProof/>
            <w:webHidden/>
          </w:rPr>
          <w:tab/>
        </w:r>
        <w:r w:rsidR="00C66BC2">
          <w:rPr>
            <w:noProof/>
            <w:webHidden/>
          </w:rPr>
          <w:fldChar w:fldCharType="begin"/>
        </w:r>
        <w:r w:rsidR="00C66BC2">
          <w:rPr>
            <w:noProof/>
            <w:webHidden/>
          </w:rPr>
          <w:instrText xml:space="preserve"> PAGEREF _Toc4830662 \h </w:instrText>
        </w:r>
        <w:r w:rsidR="00C66BC2">
          <w:rPr>
            <w:noProof/>
            <w:webHidden/>
          </w:rPr>
        </w:r>
        <w:r w:rsidR="00C66BC2">
          <w:rPr>
            <w:noProof/>
            <w:webHidden/>
          </w:rPr>
          <w:fldChar w:fldCharType="separate"/>
        </w:r>
        <w:r w:rsidR="00C66BC2">
          <w:rPr>
            <w:noProof/>
            <w:webHidden/>
          </w:rPr>
          <w:t>104</w:t>
        </w:r>
        <w:r w:rsidR="00C66BC2">
          <w:rPr>
            <w:noProof/>
            <w:webHidden/>
          </w:rPr>
          <w:fldChar w:fldCharType="end"/>
        </w:r>
      </w:hyperlink>
    </w:p>
    <w:p w14:paraId="5D66D68C" w14:textId="1504280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3" w:history="1">
        <w:r w:rsidR="00C66BC2" w:rsidRPr="00661E9B">
          <w:rPr>
            <w:rStyle w:val="Hyperlink"/>
            <w:noProof/>
          </w:rPr>
          <w:t>3.25.22 baselineState property</w:t>
        </w:r>
        <w:r w:rsidR="00C66BC2">
          <w:rPr>
            <w:noProof/>
            <w:webHidden/>
          </w:rPr>
          <w:tab/>
        </w:r>
        <w:r w:rsidR="00C66BC2">
          <w:rPr>
            <w:noProof/>
            <w:webHidden/>
          </w:rPr>
          <w:fldChar w:fldCharType="begin"/>
        </w:r>
        <w:r w:rsidR="00C66BC2">
          <w:rPr>
            <w:noProof/>
            <w:webHidden/>
          </w:rPr>
          <w:instrText xml:space="preserve"> PAGEREF _Toc4830663 \h </w:instrText>
        </w:r>
        <w:r w:rsidR="00C66BC2">
          <w:rPr>
            <w:noProof/>
            <w:webHidden/>
          </w:rPr>
        </w:r>
        <w:r w:rsidR="00C66BC2">
          <w:rPr>
            <w:noProof/>
            <w:webHidden/>
          </w:rPr>
          <w:fldChar w:fldCharType="separate"/>
        </w:r>
        <w:r w:rsidR="00C66BC2">
          <w:rPr>
            <w:noProof/>
            <w:webHidden/>
          </w:rPr>
          <w:t>105</w:t>
        </w:r>
        <w:r w:rsidR="00C66BC2">
          <w:rPr>
            <w:noProof/>
            <w:webHidden/>
          </w:rPr>
          <w:fldChar w:fldCharType="end"/>
        </w:r>
      </w:hyperlink>
    </w:p>
    <w:p w14:paraId="4D419B3D" w14:textId="44F8D1F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4" w:history="1">
        <w:r w:rsidR="00C66BC2" w:rsidRPr="00661E9B">
          <w:rPr>
            <w:rStyle w:val="Hyperlink"/>
            <w:noProof/>
          </w:rPr>
          <w:t>3.25.23 rank property</w:t>
        </w:r>
        <w:r w:rsidR="00C66BC2">
          <w:rPr>
            <w:noProof/>
            <w:webHidden/>
          </w:rPr>
          <w:tab/>
        </w:r>
        <w:r w:rsidR="00C66BC2">
          <w:rPr>
            <w:noProof/>
            <w:webHidden/>
          </w:rPr>
          <w:fldChar w:fldCharType="begin"/>
        </w:r>
        <w:r w:rsidR="00C66BC2">
          <w:rPr>
            <w:noProof/>
            <w:webHidden/>
          </w:rPr>
          <w:instrText xml:space="preserve"> PAGEREF _Toc4830664 \h </w:instrText>
        </w:r>
        <w:r w:rsidR="00C66BC2">
          <w:rPr>
            <w:noProof/>
            <w:webHidden/>
          </w:rPr>
        </w:r>
        <w:r w:rsidR="00C66BC2">
          <w:rPr>
            <w:noProof/>
            <w:webHidden/>
          </w:rPr>
          <w:fldChar w:fldCharType="separate"/>
        </w:r>
        <w:r w:rsidR="00C66BC2">
          <w:rPr>
            <w:noProof/>
            <w:webHidden/>
          </w:rPr>
          <w:t>105</w:t>
        </w:r>
        <w:r w:rsidR="00C66BC2">
          <w:rPr>
            <w:noProof/>
            <w:webHidden/>
          </w:rPr>
          <w:fldChar w:fldCharType="end"/>
        </w:r>
      </w:hyperlink>
    </w:p>
    <w:p w14:paraId="68ED5FF4" w14:textId="506ECEB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5" w:history="1">
        <w:r w:rsidR="00C66BC2" w:rsidRPr="00661E9B">
          <w:rPr>
            <w:rStyle w:val="Hyperlink"/>
            <w:noProof/>
          </w:rPr>
          <w:t>3.25.24 attachments property</w:t>
        </w:r>
        <w:r w:rsidR="00C66BC2">
          <w:rPr>
            <w:noProof/>
            <w:webHidden/>
          </w:rPr>
          <w:tab/>
        </w:r>
        <w:r w:rsidR="00C66BC2">
          <w:rPr>
            <w:noProof/>
            <w:webHidden/>
          </w:rPr>
          <w:fldChar w:fldCharType="begin"/>
        </w:r>
        <w:r w:rsidR="00C66BC2">
          <w:rPr>
            <w:noProof/>
            <w:webHidden/>
          </w:rPr>
          <w:instrText xml:space="preserve"> PAGEREF _Toc4830665 \h </w:instrText>
        </w:r>
        <w:r w:rsidR="00C66BC2">
          <w:rPr>
            <w:noProof/>
            <w:webHidden/>
          </w:rPr>
        </w:r>
        <w:r w:rsidR="00C66BC2">
          <w:rPr>
            <w:noProof/>
            <w:webHidden/>
          </w:rPr>
          <w:fldChar w:fldCharType="separate"/>
        </w:r>
        <w:r w:rsidR="00C66BC2">
          <w:rPr>
            <w:noProof/>
            <w:webHidden/>
          </w:rPr>
          <w:t>106</w:t>
        </w:r>
        <w:r w:rsidR="00C66BC2">
          <w:rPr>
            <w:noProof/>
            <w:webHidden/>
          </w:rPr>
          <w:fldChar w:fldCharType="end"/>
        </w:r>
      </w:hyperlink>
    </w:p>
    <w:p w14:paraId="758709F3" w14:textId="267D33A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6" w:history="1">
        <w:r w:rsidR="00C66BC2" w:rsidRPr="00661E9B">
          <w:rPr>
            <w:rStyle w:val="Hyperlink"/>
            <w:noProof/>
          </w:rPr>
          <w:t>3.25.25 workItemUris property</w:t>
        </w:r>
        <w:r w:rsidR="00C66BC2">
          <w:rPr>
            <w:noProof/>
            <w:webHidden/>
          </w:rPr>
          <w:tab/>
        </w:r>
        <w:r w:rsidR="00C66BC2">
          <w:rPr>
            <w:noProof/>
            <w:webHidden/>
          </w:rPr>
          <w:fldChar w:fldCharType="begin"/>
        </w:r>
        <w:r w:rsidR="00C66BC2">
          <w:rPr>
            <w:noProof/>
            <w:webHidden/>
          </w:rPr>
          <w:instrText xml:space="preserve"> PAGEREF _Toc4830666 \h </w:instrText>
        </w:r>
        <w:r w:rsidR="00C66BC2">
          <w:rPr>
            <w:noProof/>
            <w:webHidden/>
          </w:rPr>
        </w:r>
        <w:r w:rsidR="00C66BC2">
          <w:rPr>
            <w:noProof/>
            <w:webHidden/>
          </w:rPr>
          <w:fldChar w:fldCharType="separate"/>
        </w:r>
        <w:r w:rsidR="00C66BC2">
          <w:rPr>
            <w:noProof/>
            <w:webHidden/>
          </w:rPr>
          <w:t>106</w:t>
        </w:r>
        <w:r w:rsidR="00C66BC2">
          <w:rPr>
            <w:noProof/>
            <w:webHidden/>
          </w:rPr>
          <w:fldChar w:fldCharType="end"/>
        </w:r>
      </w:hyperlink>
    </w:p>
    <w:p w14:paraId="5895A836" w14:textId="2D3E33E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7" w:history="1">
        <w:r w:rsidR="00C66BC2" w:rsidRPr="00661E9B">
          <w:rPr>
            <w:rStyle w:val="Hyperlink"/>
            <w:noProof/>
          </w:rPr>
          <w:t>3.25.26 hostedViewerUri property</w:t>
        </w:r>
        <w:r w:rsidR="00C66BC2">
          <w:rPr>
            <w:noProof/>
            <w:webHidden/>
          </w:rPr>
          <w:tab/>
        </w:r>
        <w:r w:rsidR="00C66BC2">
          <w:rPr>
            <w:noProof/>
            <w:webHidden/>
          </w:rPr>
          <w:fldChar w:fldCharType="begin"/>
        </w:r>
        <w:r w:rsidR="00C66BC2">
          <w:rPr>
            <w:noProof/>
            <w:webHidden/>
          </w:rPr>
          <w:instrText xml:space="preserve"> PAGEREF _Toc4830667 \h </w:instrText>
        </w:r>
        <w:r w:rsidR="00C66BC2">
          <w:rPr>
            <w:noProof/>
            <w:webHidden/>
          </w:rPr>
        </w:r>
        <w:r w:rsidR="00C66BC2">
          <w:rPr>
            <w:noProof/>
            <w:webHidden/>
          </w:rPr>
          <w:fldChar w:fldCharType="separate"/>
        </w:r>
        <w:r w:rsidR="00C66BC2">
          <w:rPr>
            <w:noProof/>
            <w:webHidden/>
          </w:rPr>
          <w:t>106</w:t>
        </w:r>
        <w:r w:rsidR="00C66BC2">
          <w:rPr>
            <w:noProof/>
            <w:webHidden/>
          </w:rPr>
          <w:fldChar w:fldCharType="end"/>
        </w:r>
      </w:hyperlink>
    </w:p>
    <w:p w14:paraId="0063000E" w14:textId="218EA80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8" w:history="1">
        <w:r w:rsidR="00C66BC2" w:rsidRPr="00661E9B">
          <w:rPr>
            <w:rStyle w:val="Hyperlink"/>
            <w:noProof/>
          </w:rPr>
          <w:t>3.25.27 provenance property</w:t>
        </w:r>
        <w:r w:rsidR="00C66BC2">
          <w:rPr>
            <w:noProof/>
            <w:webHidden/>
          </w:rPr>
          <w:tab/>
        </w:r>
        <w:r w:rsidR="00C66BC2">
          <w:rPr>
            <w:noProof/>
            <w:webHidden/>
          </w:rPr>
          <w:fldChar w:fldCharType="begin"/>
        </w:r>
        <w:r w:rsidR="00C66BC2">
          <w:rPr>
            <w:noProof/>
            <w:webHidden/>
          </w:rPr>
          <w:instrText xml:space="preserve"> PAGEREF _Toc4830668 \h </w:instrText>
        </w:r>
        <w:r w:rsidR="00C66BC2">
          <w:rPr>
            <w:noProof/>
            <w:webHidden/>
          </w:rPr>
        </w:r>
        <w:r w:rsidR="00C66BC2">
          <w:rPr>
            <w:noProof/>
            <w:webHidden/>
          </w:rPr>
          <w:fldChar w:fldCharType="separate"/>
        </w:r>
        <w:r w:rsidR="00C66BC2">
          <w:rPr>
            <w:noProof/>
            <w:webHidden/>
          </w:rPr>
          <w:t>106</w:t>
        </w:r>
        <w:r w:rsidR="00C66BC2">
          <w:rPr>
            <w:noProof/>
            <w:webHidden/>
          </w:rPr>
          <w:fldChar w:fldCharType="end"/>
        </w:r>
      </w:hyperlink>
    </w:p>
    <w:p w14:paraId="7105C3CB" w14:textId="0BB6DB2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69" w:history="1">
        <w:r w:rsidR="00C66BC2" w:rsidRPr="00661E9B">
          <w:rPr>
            <w:rStyle w:val="Hyperlink"/>
            <w:noProof/>
          </w:rPr>
          <w:t>3.25.28 fixes property</w:t>
        </w:r>
        <w:r w:rsidR="00C66BC2">
          <w:rPr>
            <w:noProof/>
            <w:webHidden/>
          </w:rPr>
          <w:tab/>
        </w:r>
        <w:r w:rsidR="00C66BC2">
          <w:rPr>
            <w:noProof/>
            <w:webHidden/>
          </w:rPr>
          <w:fldChar w:fldCharType="begin"/>
        </w:r>
        <w:r w:rsidR="00C66BC2">
          <w:rPr>
            <w:noProof/>
            <w:webHidden/>
          </w:rPr>
          <w:instrText xml:space="preserve"> PAGEREF _Toc4830669 \h </w:instrText>
        </w:r>
        <w:r w:rsidR="00C66BC2">
          <w:rPr>
            <w:noProof/>
            <w:webHidden/>
          </w:rPr>
        </w:r>
        <w:r w:rsidR="00C66BC2">
          <w:rPr>
            <w:noProof/>
            <w:webHidden/>
          </w:rPr>
          <w:fldChar w:fldCharType="separate"/>
        </w:r>
        <w:r w:rsidR="00C66BC2">
          <w:rPr>
            <w:noProof/>
            <w:webHidden/>
          </w:rPr>
          <w:t>106</w:t>
        </w:r>
        <w:r w:rsidR="00C66BC2">
          <w:rPr>
            <w:noProof/>
            <w:webHidden/>
          </w:rPr>
          <w:fldChar w:fldCharType="end"/>
        </w:r>
      </w:hyperlink>
    </w:p>
    <w:p w14:paraId="0535311F" w14:textId="166289C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0" w:history="1">
        <w:r w:rsidR="00C66BC2" w:rsidRPr="00661E9B">
          <w:rPr>
            <w:rStyle w:val="Hyperlink"/>
            <w:noProof/>
          </w:rPr>
          <w:t>3.25.29 occurrenceCount property</w:t>
        </w:r>
        <w:r w:rsidR="00C66BC2">
          <w:rPr>
            <w:noProof/>
            <w:webHidden/>
          </w:rPr>
          <w:tab/>
        </w:r>
        <w:r w:rsidR="00C66BC2">
          <w:rPr>
            <w:noProof/>
            <w:webHidden/>
          </w:rPr>
          <w:fldChar w:fldCharType="begin"/>
        </w:r>
        <w:r w:rsidR="00C66BC2">
          <w:rPr>
            <w:noProof/>
            <w:webHidden/>
          </w:rPr>
          <w:instrText xml:space="preserve"> PAGEREF _Toc4830670 \h </w:instrText>
        </w:r>
        <w:r w:rsidR="00C66BC2">
          <w:rPr>
            <w:noProof/>
            <w:webHidden/>
          </w:rPr>
        </w:r>
        <w:r w:rsidR="00C66BC2">
          <w:rPr>
            <w:noProof/>
            <w:webHidden/>
          </w:rPr>
          <w:fldChar w:fldCharType="separate"/>
        </w:r>
        <w:r w:rsidR="00C66BC2">
          <w:rPr>
            <w:noProof/>
            <w:webHidden/>
          </w:rPr>
          <w:t>106</w:t>
        </w:r>
        <w:r w:rsidR="00C66BC2">
          <w:rPr>
            <w:noProof/>
            <w:webHidden/>
          </w:rPr>
          <w:fldChar w:fldCharType="end"/>
        </w:r>
      </w:hyperlink>
    </w:p>
    <w:p w14:paraId="64AA2330" w14:textId="3265EFF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71" w:history="1">
        <w:r w:rsidR="00C66BC2" w:rsidRPr="00661E9B">
          <w:rPr>
            <w:rStyle w:val="Hyperlink"/>
            <w:noProof/>
          </w:rPr>
          <w:t>3.26 location object</w:t>
        </w:r>
        <w:r w:rsidR="00C66BC2">
          <w:rPr>
            <w:noProof/>
            <w:webHidden/>
          </w:rPr>
          <w:tab/>
        </w:r>
        <w:r w:rsidR="00C66BC2">
          <w:rPr>
            <w:noProof/>
            <w:webHidden/>
          </w:rPr>
          <w:fldChar w:fldCharType="begin"/>
        </w:r>
        <w:r w:rsidR="00C66BC2">
          <w:rPr>
            <w:noProof/>
            <w:webHidden/>
          </w:rPr>
          <w:instrText xml:space="preserve"> PAGEREF _Toc4830671 \h </w:instrText>
        </w:r>
        <w:r w:rsidR="00C66BC2">
          <w:rPr>
            <w:noProof/>
            <w:webHidden/>
          </w:rPr>
        </w:r>
        <w:r w:rsidR="00C66BC2">
          <w:rPr>
            <w:noProof/>
            <w:webHidden/>
          </w:rPr>
          <w:fldChar w:fldCharType="separate"/>
        </w:r>
        <w:r w:rsidR="00C66BC2">
          <w:rPr>
            <w:noProof/>
            <w:webHidden/>
          </w:rPr>
          <w:t>107</w:t>
        </w:r>
        <w:r w:rsidR="00C66BC2">
          <w:rPr>
            <w:noProof/>
            <w:webHidden/>
          </w:rPr>
          <w:fldChar w:fldCharType="end"/>
        </w:r>
      </w:hyperlink>
    </w:p>
    <w:p w14:paraId="6E14D9BA" w14:textId="0D4D39A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2" w:history="1">
        <w:r w:rsidR="00C66BC2" w:rsidRPr="00661E9B">
          <w:rPr>
            <w:rStyle w:val="Hyperlink"/>
            <w:noProof/>
          </w:rPr>
          <w:t>3.26.1 General</w:t>
        </w:r>
        <w:r w:rsidR="00C66BC2">
          <w:rPr>
            <w:noProof/>
            <w:webHidden/>
          </w:rPr>
          <w:tab/>
        </w:r>
        <w:r w:rsidR="00C66BC2">
          <w:rPr>
            <w:noProof/>
            <w:webHidden/>
          </w:rPr>
          <w:fldChar w:fldCharType="begin"/>
        </w:r>
        <w:r w:rsidR="00C66BC2">
          <w:rPr>
            <w:noProof/>
            <w:webHidden/>
          </w:rPr>
          <w:instrText xml:space="preserve"> PAGEREF _Toc4830672 \h </w:instrText>
        </w:r>
        <w:r w:rsidR="00C66BC2">
          <w:rPr>
            <w:noProof/>
            <w:webHidden/>
          </w:rPr>
        </w:r>
        <w:r w:rsidR="00C66BC2">
          <w:rPr>
            <w:noProof/>
            <w:webHidden/>
          </w:rPr>
          <w:fldChar w:fldCharType="separate"/>
        </w:r>
        <w:r w:rsidR="00C66BC2">
          <w:rPr>
            <w:noProof/>
            <w:webHidden/>
          </w:rPr>
          <w:t>107</w:t>
        </w:r>
        <w:r w:rsidR="00C66BC2">
          <w:rPr>
            <w:noProof/>
            <w:webHidden/>
          </w:rPr>
          <w:fldChar w:fldCharType="end"/>
        </w:r>
      </w:hyperlink>
    </w:p>
    <w:p w14:paraId="30F1A6FD" w14:textId="60B0AA5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3" w:history="1">
        <w:r w:rsidR="00C66BC2" w:rsidRPr="00661E9B">
          <w:rPr>
            <w:rStyle w:val="Hyperlink"/>
            <w:noProof/>
          </w:rPr>
          <w:t>3.26.2 physicalLocation property</w:t>
        </w:r>
        <w:r w:rsidR="00C66BC2">
          <w:rPr>
            <w:noProof/>
            <w:webHidden/>
          </w:rPr>
          <w:tab/>
        </w:r>
        <w:r w:rsidR="00C66BC2">
          <w:rPr>
            <w:noProof/>
            <w:webHidden/>
          </w:rPr>
          <w:fldChar w:fldCharType="begin"/>
        </w:r>
        <w:r w:rsidR="00C66BC2">
          <w:rPr>
            <w:noProof/>
            <w:webHidden/>
          </w:rPr>
          <w:instrText xml:space="preserve"> PAGEREF _Toc4830673 \h </w:instrText>
        </w:r>
        <w:r w:rsidR="00C66BC2">
          <w:rPr>
            <w:noProof/>
            <w:webHidden/>
          </w:rPr>
        </w:r>
        <w:r w:rsidR="00C66BC2">
          <w:rPr>
            <w:noProof/>
            <w:webHidden/>
          </w:rPr>
          <w:fldChar w:fldCharType="separate"/>
        </w:r>
        <w:r w:rsidR="00C66BC2">
          <w:rPr>
            <w:noProof/>
            <w:webHidden/>
          </w:rPr>
          <w:t>107</w:t>
        </w:r>
        <w:r w:rsidR="00C66BC2">
          <w:rPr>
            <w:noProof/>
            <w:webHidden/>
          </w:rPr>
          <w:fldChar w:fldCharType="end"/>
        </w:r>
      </w:hyperlink>
    </w:p>
    <w:p w14:paraId="419FF979" w14:textId="77669A0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4" w:history="1">
        <w:r w:rsidR="00C66BC2" w:rsidRPr="00661E9B">
          <w:rPr>
            <w:rStyle w:val="Hyperlink"/>
            <w:noProof/>
          </w:rPr>
          <w:t>3.26.3 logicalLocation property</w:t>
        </w:r>
        <w:r w:rsidR="00C66BC2">
          <w:rPr>
            <w:noProof/>
            <w:webHidden/>
          </w:rPr>
          <w:tab/>
        </w:r>
        <w:r w:rsidR="00C66BC2">
          <w:rPr>
            <w:noProof/>
            <w:webHidden/>
          </w:rPr>
          <w:fldChar w:fldCharType="begin"/>
        </w:r>
        <w:r w:rsidR="00C66BC2">
          <w:rPr>
            <w:noProof/>
            <w:webHidden/>
          </w:rPr>
          <w:instrText xml:space="preserve"> PAGEREF _Toc4830674 \h </w:instrText>
        </w:r>
        <w:r w:rsidR="00C66BC2">
          <w:rPr>
            <w:noProof/>
            <w:webHidden/>
          </w:rPr>
        </w:r>
        <w:r w:rsidR="00C66BC2">
          <w:rPr>
            <w:noProof/>
            <w:webHidden/>
          </w:rPr>
          <w:fldChar w:fldCharType="separate"/>
        </w:r>
        <w:r w:rsidR="00C66BC2">
          <w:rPr>
            <w:noProof/>
            <w:webHidden/>
          </w:rPr>
          <w:t>107</w:t>
        </w:r>
        <w:r w:rsidR="00C66BC2">
          <w:rPr>
            <w:noProof/>
            <w:webHidden/>
          </w:rPr>
          <w:fldChar w:fldCharType="end"/>
        </w:r>
      </w:hyperlink>
    </w:p>
    <w:p w14:paraId="31326E53" w14:textId="0BFE75F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5" w:history="1">
        <w:r w:rsidR="00C66BC2" w:rsidRPr="00661E9B">
          <w:rPr>
            <w:rStyle w:val="Hyperlink"/>
            <w:noProof/>
          </w:rPr>
          <w:t>3.26.4 message property</w:t>
        </w:r>
        <w:r w:rsidR="00C66BC2">
          <w:rPr>
            <w:noProof/>
            <w:webHidden/>
          </w:rPr>
          <w:tab/>
        </w:r>
        <w:r w:rsidR="00C66BC2">
          <w:rPr>
            <w:noProof/>
            <w:webHidden/>
          </w:rPr>
          <w:fldChar w:fldCharType="begin"/>
        </w:r>
        <w:r w:rsidR="00C66BC2">
          <w:rPr>
            <w:noProof/>
            <w:webHidden/>
          </w:rPr>
          <w:instrText xml:space="preserve"> PAGEREF _Toc4830675 \h </w:instrText>
        </w:r>
        <w:r w:rsidR="00C66BC2">
          <w:rPr>
            <w:noProof/>
            <w:webHidden/>
          </w:rPr>
        </w:r>
        <w:r w:rsidR="00C66BC2">
          <w:rPr>
            <w:noProof/>
            <w:webHidden/>
          </w:rPr>
          <w:fldChar w:fldCharType="separate"/>
        </w:r>
        <w:r w:rsidR="00C66BC2">
          <w:rPr>
            <w:noProof/>
            <w:webHidden/>
          </w:rPr>
          <w:t>108</w:t>
        </w:r>
        <w:r w:rsidR="00C66BC2">
          <w:rPr>
            <w:noProof/>
            <w:webHidden/>
          </w:rPr>
          <w:fldChar w:fldCharType="end"/>
        </w:r>
      </w:hyperlink>
    </w:p>
    <w:p w14:paraId="76BF380C" w14:textId="0A00F3F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6" w:history="1">
        <w:r w:rsidR="00C66BC2" w:rsidRPr="00661E9B">
          <w:rPr>
            <w:rStyle w:val="Hyperlink"/>
            <w:noProof/>
          </w:rPr>
          <w:t>3.26.5 annotations property</w:t>
        </w:r>
        <w:r w:rsidR="00C66BC2">
          <w:rPr>
            <w:noProof/>
            <w:webHidden/>
          </w:rPr>
          <w:tab/>
        </w:r>
        <w:r w:rsidR="00C66BC2">
          <w:rPr>
            <w:noProof/>
            <w:webHidden/>
          </w:rPr>
          <w:fldChar w:fldCharType="begin"/>
        </w:r>
        <w:r w:rsidR="00C66BC2">
          <w:rPr>
            <w:noProof/>
            <w:webHidden/>
          </w:rPr>
          <w:instrText xml:space="preserve"> PAGEREF _Toc4830676 \h </w:instrText>
        </w:r>
        <w:r w:rsidR="00C66BC2">
          <w:rPr>
            <w:noProof/>
            <w:webHidden/>
          </w:rPr>
        </w:r>
        <w:r w:rsidR="00C66BC2">
          <w:rPr>
            <w:noProof/>
            <w:webHidden/>
          </w:rPr>
          <w:fldChar w:fldCharType="separate"/>
        </w:r>
        <w:r w:rsidR="00C66BC2">
          <w:rPr>
            <w:noProof/>
            <w:webHidden/>
          </w:rPr>
          <w:t>108</w:t>
        </w:r>
        <w:r w:rsidR="00C66BC2">
          <w:rPr>
            <w:noProof/>
            <w:webHidden/>
          </w:rPr>
          <w:fldChar w:fldCharType="end"/>
        </w:r>
      </w:hyperlink>
    </w:p>
    <w:p w14:paraId="20D612A8" w14:textId="2870E6E8"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77" w:history="1">
        <w:r w:rsidR="00C66BC2" w:rsidRPr="00661E9B">
          <w:rPr>
            <w:rStyle w:val="Hyperlink"/>
            <w:noProof/>
          </w:rPr>
          <w:t>3.27 physicalLocation object</w:t>
        </w:r>
        <w:r w:rsidR="00C66BC2">
          <w:rPr>
            <w:noProof/>
            <w:webHidden/>
          </w:rPr>
          <w:tab/>
        </w:r>
        <w:r w:rsidR="00C66BC2">
          <w:rPr>
            <w:noProof/>
            <w:webHidden/>
          </w:rPr>
          <w:fldChar w:fldCharType="begin"/>
        </w:r>
        <w:r w:rsidR="00C66BC2">
          <w:rPr>
            <w:noProof/>
            <w:webHidden/>
          </w:rPr>
          <w:instrText xml:space="preserve"> PAGEREF _Toc4830677 \h </w:instrText>
        </w:r>
        <w:r w:rsidR="00C66BC2">
          <w:rPr>
            <w:noProof/>
            <w:webHidden/>
          </w:rPr>
        </w:r>
        <w:r w:rsidR="00C66BC2">
          <w:rPr>
            <w:noProof/>
            <w:webHidden/>
          </w:rPr>
          <w:fldChar w:fldCharType="separate"/>
        </w:r>
        <w:r w:rsidR="00C66BC2">
          <w:rPr>
            <w:noProof/>
            <w:webHidden/>
          </w:rPr>
          <w:t>108</w:t>
        </w:r>
        <w:r w:rsidR="00C66BC2">
          <w:rPr>
            <w:noProof/>
            <w:webHidden/>
          </w:rPr>
          <w:fldChar w:fldCharType="end"/>
        </w:r>
      </w:hyperlink>
    </w:p>
    <w:p w14:paraId="4F9678E5" w14:textId="491C6F8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8" w:history="1">
        <w:r w:rsidR="00C66BC2" w:rsidRPr="00661E9B">
          <w:rPr>
            <w:rStyle w:val="Hyperlink"/>
            <w:noProof/>
          </w:rPr>
          <w:t>3.27.1 General</w:t>
        </w:r>
        <w:r w:rsidR="00C66BC2">
          <w:rPr>
            <w:noProof/>
            <w:webHidden/>
          </w:rPr>
          <w:tab/>
        </w:r>
        <w:r w:rsidR="00C66BC2">
          <w:rPr>
            <w:noProof/>
            <w:webHidden/>
          </w:rPr>
          <w:fldChar w:fldCharType="begin"/>
        </w:r>
        <w:r w:rsidR="00C66BC2">
          <w:rPr>
            <w:noProof/>
            <w:webHidden/>
          </w:rPr>
          <w:instrText xml:space="preserve"> PAGEREF _Toc4830678 \h </w:instrText>
        </w:r>
        <w:r w:rsidR="00C66BC2">
          <w:rPr>
            <w:noProof/>
            <w:webHidden/>
          </w:rPr>
        </w:r>
        <w:r w:rsidR="00C66BC2">
          <w:rPr>
            <w:noProof/>
            <w:webHidden/>
          </w:rPr>
          <w:fldChar w:fldCharType="separate"/>
        </w:r>
        <w:r w:rsidR="00C66BC2">
          <w:rPr>
            <w:noProof/>
            <w:webHidden/>
          </w:rPr>
          <w:t>108</w:t>
        </w:r>
        <w:r w:rsidR="00C66BC2">
          <w:rPr>
            <w:noProof/>
            <w:webHidden/>
          </w:rPr>
          <w:fldChar w:fldCharType="end"/>
        </w:r>
      </w:hyperlink>
    </w:p>
    <w:p w14:paraId="5AA8B611" w14:textId="4BA7ED4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79" w:history="1">
        <w:r w:rsidR="00C66BC2" w:rsidRPr="00661E9B">
          <w:rPr>
            <w:rStyle w:val="Hyperlink"/>
            <w:noProof/>
          </w:rPr>
          <w:t>3.27.2 id property</w:t>
        </w:r>
        <w:r w:rsidR="00C66BC2">
          <w:rPr>
            <w:noProof/>
            <w:webHidden/>
          </w:rPr>
          <w:tab/>
        </w:r>
        <w:r w:rsidR="00C66BC2">
          <w:rPr>
            <w:noProof/>
            <w:webHidden/>
          </w:rPr>
          <w:fldChar w:fldCharType="begin"/>
        </w:r>
        <w:r w:rsidR="00C66BC2">
          <w:rPr>
            <w:noProof/>
            <w:webHidden/>
          </w:rPr>
          <w:instrText xml:space="preserve"> PAGEREF _Toc4830679 \h </w:instrText>
        </w:r>
        <w:r w:rsidR="00C66BC2">
          <w:rPr>
            <w:noProof/>
            <w:webHidden/>
          </w:rPr>
        </w:r>
        <w:r w:rsidR="00C66BC2">
          <w:rPr>
            <w:noProof/>
            <w:webHidden/>
          </w:rPr>
          <w:fldChar w:fldCharType="separate"/>
        </w:r>
        <w:r w:rsidR="00C66BC2">
          <w:rPr>
            <w:noProof/>
            <w:webHidden/>
          </w:rPr>
          <w:t>108</w:t>
        </w:r>
        <w:r w:rsidR="00C66BC2">
          <w:rPr>
            <w:noProof/>
            <w:webHidden/>
          </w:rPr>
          <w:fldChar w:fldCharType="end"/>
        </w:r>
      </w:hyperlink>
    </w:p>
    <w:p w14:paraId="155D91F4" w14:textId="6BC6EE2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0" w:history="1">
        <w:r w:rsidR="00C66BC2" w:rsidRPr="00661E9B">
          <w:rPr>
            <w:rStyle w:val="Hyperlink"/>
            <w:noProof/>
          </w:rPr>
          <w:t>3.27.3 artifactLocation property</w:t>
        </w:r>
        <w:r w:rsidR="00C66BC2">
          <w:rPr>
            <w:noProof/>
            <w:webHidden/>
          </w:rPr>
          <w:tab/>
        </w:r>
        <w:r w:rsidR="00C66BC2">
          <w:rPr>
            <w:noProof/>
            <w:webHidden/>
          </w:rPr>
          <w:fldChar w:fldCharType="begin"/>
        </w:r>
        <w:r w:rsidR="00C66BC2">
          <w:rPr>
            <w:noProof/>
            <w:webHidden/>
          </w:rPr>
          <w:instrText xml:space="preserve"> PAGEREF _Toc4830680 \h </w:instrText>
        </w:r>
        <w:r w:rsidR="00C66BC2">
          <w:rPr>
            <w:noProof/>
            <w:webHidden/>
          </w:rPr>
        </w:r>
        <w:r w:rsidR="00C66BC2">
          <w:rPr>
            <w:noProof/>
            <w:webHidden/>
          </w:rPr>
          <w:fldChar w:fldCharType="separate"/>
        </w:r>
        <w:r w:rsidR="00C66BC2">
          <w:rPr>
            <w:noProof/>
            <w:webHidden/>
          </w:rPr>
          <w:t>108</w:t>
        </w:r>
        <w:r w:rsidR="00C66BC2">
          <w:rPr>
            <w:noProof/>
            <w:webHidden/>
          </w:rPr>
          <w:fldChar w:fldCharType="end"/>
        </w:r>
      </w:hyperlink>
    </w:p>
    <w:p w14:paraId="41B50712" w14:textId="5EAC567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1" w:history="1">
        <w:r w:rsidR="00C66BC2" w:rsidRPr="00661E9B">
          <w:rPr>
            <w:rStyle w:val="Hyperlink"/>
            <w:noProof/>
          </w:rPr>
          <w:t>3.27.4 region property</w:t>
        </w:r>
        <w:r w:rsidR="00C66BC2">
          <w:rPr>
            <w:noProof/>
            <w:webHidden/>
          </w:rPr>
          <w:tab/>
        </w:r>
        <w:r w:rsidR="00C66BC2">
          <w:rPr>
            <w:noProof/>
            <w:webHidden/>
          </w:rPr>
          <w:fldChar w:fldCharType="begin"/>
        </w:r>
        <w:r w:rsidR="00C66BC2">
          <w:rPr>
            <w:noProof/>
            <w:webHidden/>
          </w:rPr>
          <w:instrText xml:space="preserve"> PAGEREF _Toc4830681 \h </w:instrText>
        </w:r>
        <w:r w:rsidR="00C66BC2">
          <w:rPr>
            <w:noProof/>
            <w:webHidden/>
          </w:rPr>
        </w:r>
        <w:r w:rsidR="00C66BC2">
          <w:rPr>
            <w:noProof/>
            <w:webHidden/>
          </w:rPr>
          <w:fldChar w:fldCharType="separate"/>
        </w:r>
        <w:r w:rsidR="00C66BC2">
          <w:rPr>
            <w:noProof/>
            <w:webHidden/>
          </w:rPr>
          <w:t>109</w:t>
        </w:r>
        <w:r w:rsidR="00C66BC2">
          <w:rPr>
            <w:noProof/>
            <w:webHidden/>
          </w:rPr>
          <w:fldChar w:fldCharType="end"/>
        </w:r>
      </w:hyperlink>
    </w:p>
    <w:p w14:paraId="58DD17AD" w14:textId="2A75D3E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2" w:history="1">
        <w:r w:rsidR="00C66BC2" w:rsidRPr="00661E9B">
          <w:rPr>
            <w:rStyle w:val="Hyperlink"/>
            <w:noProof/>
          </w:rPr>
          <w:t>3.27.5 contextRegion property</w:t>
        </w:r>
        <w:r w:rsidR="00C66BC2">
          <w:rPr>
            <w:noProof/>
            <w:webHidden/>
          </w:rPr>
          <w:tab/>
        </w:r>
        <w:r w:rsidR="00C66BC2">
          <w:rPr>
            <w:noProof/>
            <w:webHidden/>
          </w:rPr>
          <w:fldChar w:fldCharType="begin"/>
        </w:r>
        <w:r w:rsidR="00C66BC2">
          <w:rPr>
            <w:noProof/>
            <w:webHidden/>
          </w:rPr>
          <w:instrText xml:space="preserve"> PAGEREF _Toc4830682 \h </w:instrText>
        </w:r>
        <w:r w:rsidR="00C66BC2">
          <w:rPr>
            <w:noProof/>
            <w:webHidden/>
          </w:rPr>
        </w:r>
        <w:r w:rsidR="00C66BC2">
          <w:rPr>
            <w:noProof/>
            <w:webHidden/>
          </w:rPr>
          <w:fldChar w:fldCharType="separate"/>
        </w:r>
        <w:r w:rsidR="00C66BC2">
          <w:rPr>
            <w:noProof/>
            <w:webHidden/>
          </w:rPr>
          <w:t>109</w:t>
        </w:r>
        <w:r w:rsidR="00C66BC2">
          <w:rPr>
            <w:noProof/>
            <w:webHidden/>
          </w:rPr>
          <w:fldChar w:fldCharType="end"/>
        </w:r>
      </w:hyperlink>
    </w:p>
    <w:p w14:paraId="34E23565" w14:textId="032635A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3" w:history="1">
        <w:r w:rsidR="00C66BC2" w:rsidRPr="00661E9B">
          <w:rPr>
            <w:rStyle w:val="Hyperlink"/>
            <w:noProof/>
          </w:rPr>
          <w:t>3.27.6 address property</w:t>
        </w:r>
        <w:r w:rsidR="00C66BC2">
          <w:rPr>
            <w:noProof/>
            <w:webHidden/>
          </w:rPr>
          <w:tab/>
        </w:r>
        <w:r w:rsidR="00C66BC2">
          <w:rPr>
            <w:noProof/>
            <w:webHidden/>
          </w:rPr>
          <w:fldChar w:fldCharType="begin"/>
        </w:r>
        <w:r w:rsidR="00C66BC2">
          <w:rPr>
            <w:noProof/>
            <w:webHidden/>
          </w:rPr>
          <w:instrText xml:space="preserve"> PAGEREF _Toc4830683 \h </w:instrText>
        </w:r>
        <w:r w:rsidR="00C66BC2">
          <w:rPr>
            <w:noProof/>
            <w:webHidden/>
          </w:rPr>
        </w:r>
        <w:r w:rsidR="00C66BC2">
          <w:rPr>
            <w:noProof/>
            <w:webHidden/>
          </w:rPr>
          <w:fldChar w:fldCharType="separate"/>
        </w:r>
        <w:r w:rsidR="00C66BC2">
          <w:rPr>
            <w:noProof/>
            <w:webHidden/>
          </w:rPr>
          <w:t>110</w:t>
        </w:r>
        <w:r w:rsidR="00C66BC2">
          <w:rPr>
            <w:noProof/>
            <w:webHidden/>
          </w:rPr>
          <w:fldChar w:fldCharType="end"/>
        </w:r>
      </w:hyperlink>
    </w:p>
    <w:p w14:paraId="65272C98" w14:textId="29E1B84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684" w:history="1">
        <w:r w:rsidR="00C66BC2" w:rsidRPr="00661E9B">
          <w:rPr>
            <w:rStyle w:val="Hyperlink"/>
            <w:noProof/>
          </w:rPr>
          <w:t>3.28 region object</w:t>
        </w:r>
        <w:r w:rsidR="00C66BC2">
          <w:rPr>
            <w:noProof/>
            <w:webHidden/>
          </w:rPr>
          <w:tab/>
        </w:r>
        <w:r w:rsidR="00C66BC2">
          <w:rPr>
            <w:noProof/>
            <w:webHidden/>
          </w:rPr>
          <w:fldChar w:fldCharType="begin"/>
        </w:r>
        <w:r w:rsidR="00C66BC2">
          <w:rPr>
            <w:noProof/>
            <w:webHidden/>
          </w:rPr>
          <w:instrText xml:space="preserve"> PAGEREF _Toc4830684 \h </w:instrText>
        </w:r>
        <w:r w:rsidR="00C66BC2">
          <w:rPr>
            <w:noProof/>
            <w:webHidden/>
          </w:rPr>
        </w:r>
        <w:r w:rsidR="00C66BC2">
          <w:rPr>
            <w:noProof/>
            <w:webHidden/>
          </w:rPr>
          <w:fldChar w:fldCharType="separate"/>
        </w:r>
        <w:r w:rsidR="00C66BC2">
          <w:rPr>
            <w:noProof/>
            <w:webHidden/>
          </w:rPr>
          <w:t>110</w:t>
        </w:r>
        <w:r w:rsidR="00C66BC2">
          <w:rPr>
            <w:noProof/>
            <w:webHidden/>
          </w:rPr>
          <w:fldChar w:fldCharType="end"/>
        </w:r>
      </w:hyperlink>
    </w:p>
    <w:p w14:paraId="2AE6B94F" w14:textId="01D6D0D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5" w:history="1">
        <w:r w:rsidR="00C66BC2" w:rsidRPr="00661E9B">
          <w:rPr>
            <w:rStyle w:val="Hyperlink"/>
            <w:noProof/>
          </w:rPr>
          <w:t>3.28.1 General</w:t>
        </w:r>
        <w:r w:rsidR="00C66BC2">
          <w:rPr>
            <w:noProof/>
            <w:webHidden/>
          </w:rPr>
          <w:tab/>
        </w:r>
        <w:r w:rsidR="00C66BC2">
          <w:rPr>
            <w:noProof/>
            <w:webHidden/>
          </w:rPr>
          <w:fldChar w:fldCharType="begin"/>
        </w:r>
        <w:r w:rsidR="00C66BC2">
          <w:rPr>
            <w:noProof/>
            <w:webHidden/>
          </w:rPr>
          <w:instrText xml:space="preserve"> PAGEREF _Toc4830685 \h </w:instrText>
        </w:r>
        <w:r w:rsidR="00C66BC2">
          <w:rPr>
            <w:noProof/>
            <w:webHidden/>
          </w:rPr>
        </w:r>
        <w:r w:rsidR="00C66BC2">
          <w:rPr>
            <w:noProof/>
            <w:webHidden/>
          </w:rPr>
          <w:fldChar w:fldCharType="separate"/>
        </w:r>
        <w:r w:rsidR="00C66BC2">
          <w:rPr>
            <w:noProof/>
            <w:webHidden/>
          </w:rPr>
          <w:t>110</w:t>
        </w:r>
        <w:r w:rsidR="00C66BC2">
          <w:rPr>
            <w:noProof/>
            <w:webHidden/>
          </w:rPr>
          <w:fldChar w:fldCharType="end"/>
        </w:r>
      </w:hyperlink>
    </w:p>
    <w:p w14:paraId="705FC95D" w14:textId="5B2233F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6" w:history="1">
        <w:r w:rsidR="00C66BC2" w:rsidRPr="00661E9B">
          <w:rPr>
            <w:rStyle w:val="Hyperlink"/>
            <w:noProof/>
          </w:rPr>
          <w:t>3.28.2 Text regions</w:t>
        </w:r>
        <w:r w:rsidR="00C66BC2">
          <w:rPr>
            <w:noProof/>
            <w:webHidden/>
          </w:rPr>
          <w:tab/>
        </w:r>
        <w:r w:rsidR="00C66BC2">
          <w:rPr>
            <w:noProof/>
            <w:webHidden/>
          </w:rPr>
          <w:fldChar w:fldCharType="begin"/>
        </w:r>
        <w:r w:rsidR="00C66BC2">
          <w:rPr>
            <w:noProof/>
            <w:webHidden/>
          </w:rPr>
          <w:instrText xml:space="preserve"> PAGEREF _Toc4830686 \h </w:instrText>
        </w:r>
        <w:r w:rsidR="00C66BC2">
          <w:rPr>
            <w:noProof/>
            <w:webHidden/>
          </w:rPr>
        </w:r>
        <w:r w:rsidR="00C66BC2">
          <w:rPr>
            <w:noProof/>
            <w:webHidden/>
          </w:rPr>
          <w:fldChar w:fldCharType="separate"/>
        </w:r>
        <w:r w:rsidR="00C66BC2">
          <w:rPr>
            <w:noProof/>
            <w:webHidden/>
          </w:rPr>
          <w:t>110</w:t>
        </w:r>
        <w:r w:rsidR="00C66BC2">
          <w:rPr>
            <w:noProof/>
            <w:webHidden/>
          </w:rPr>
          <w:fldChar w:fldCharType="end"/>
        </w:r>
      </w:hyperlink>
    </w:p>
    <w:p w14:paraId="25BCE16F" w14:textId="41A0697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7" w:history="1">
        <w:r w:rsidR="00C66BC2" w:rsidRPr="00661E9B">
          <w:rPr>
            <w:rStyle w:val="Hyperlink"/>
            <w:noProof/>
          </w:rPr>
          <w:t>3.28.3 Binary regions</w:t>
        </w:r>
        <w:r w:rsidR="00C66BC2">
          <w:rPr>
            <w:noProof/>
            <w:webHidden/>
          </w:rPr>
          <w:tab/>
        </w:r>
        <w:r w:rsidR="00C66BC2">
          <w:rPr>
            <w:noProof/>
            <w:webHidden/>
          </w:rPr>
          <w:fldChar w:fldCharType="begin"/>
        </w:r>
        <w:r w:rsidR="00C66BC2">
          <w:rPr>
            <w:noProof/>
            <w:webHidden/>
          </w:rPr>
          <w:instrText xml:space="preserve"> PAGEREF _Toc4830687 \h </w:instrText>
        </w:r>
        <w:r w:rsidR="00C66BC2">
          <w:rPr>
            <w:noProof/>
            <w:webHidden/>
          </w:rPr>
        </w:r>
        <w:r w:rsidR="00C66BC2">
          <w:rPr>
            <w:noProof/>
            <w:webHidden/>
          </w:rPr>
          <w:fldChar w:fldCharType="separate"/>
        </w:r>
        <w:r w:rsidR="00C66BC2">
          <w:rPr>
            <w:noProof/>
            <w:webHidden/>
          </w:rPr>
          <w:t>113</w:t>
        </w:r>
        <w:r w:rsidR="00C66BC2">
          <w:rPr>
            <w:noProof/>
            <w:webHidden/>
          </w:rPr>
          <w:fldChar w:fldCharType="end"/>
        </w:r>
      </w:hyperlink>
    </w:p>
    <w:p w14:paraId="5A21217C" w14:textId="15DC8D1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8" w:history="1">
        <w:r w:rsidR="00C66BC2" w:rsidRPr="00661E9B">
          <w:rPr>
            <w:rStyle w:val="Hyperlink"/>
            <w:noProof/>
          </w:rPr>
          <w:t>3.28.4 Independence of text and binary regions</w:t>
        </w:r>
        <w:r w:rsidR="00C66BC2">
          <w:rPr>
            <w:noProof/>
            <w:webHidden/>
          </w:rPr>
          <w:tab/>
        </w:r>
        <w:r w:rsidR="00C66BC2">
          <w:rPr>
            <w:noProof/>
            <w:webHidden/>
          </w:rPr>
          <w:fldChar w:fldCharType="begin"/>
        </w:r>
        <w:r w:rsidR="00C66BC2">
          <w:rPr>
            <w:noProof/>
            <w:webHidden/>
          </w:rPr>
          <w:instrText xml:space="preserve"> PAGEREF _Toc4830688 \h </w:instrText>
        </w:r>
        <w:r w:rsidR="00C66BC2">
          <w:rPr>
            <w:noProof/>
            <w:webHidden/>
          </w:rPr>
        </w:r>
        <w:r w:rsidR="00C66BC2">
          <w:rPr>
            <w:noProof/>
            <w:webHidden/>
          </w:rPr>
          <w:fldChar w:fldCharType="separate"/>
        </w:r>
        <w:r w:rsidR="00C66BC2">
          <w:rPr>
            <w:noProof/>
            <w:webHidden/>
          </w:rPr>
          <w:t>113</w:t>
        </w:r>
        <w:r w:rsidR="00C66BC2">
          <w:rPr>
            <w:noProof/>
            <w:webHidden/>
          </w:rPr>
          <w:fldChar w:fldCharType="end"/>
        </w:r>
      </w:hyperlink>
    </w:p>
    <w:p w14:paraId="440E7ACC" w14:textId="55D62DB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89" w:history="1">
        <w:r w:rsidR="00C66BC2" w:rsidRPr="00661E9B">
          <w:rPr>
            <w:rStyle w:val="Hyperlink"/>
            <w:noProof/>
          </w:rPr>
          <w:t>3.28.5 startLine property</w:t>
        </w:r>
        <w:r w:rsidR="00C66BC2">
          <w:rPr>
            <w:noProof/>
            <w:webHidden/>
          </w:rPr>
          <w:tab/>
        </w:r>
        <w:r w:rsidR="00C66BC2">
          <w:rPr>
            <w:noProof/>
            <w:webHidden/>
          </w:rPr>
          <w:fldChar w:fldCharType="begin"/>
        </w:r>
        <w:r w:rsidR="00C66BC2">
          <w:rPr>
            <w:noProof/>
            <w:webHidden/>
          </w:rPr>
          <w:instrText xml:space="preserve"> PAGEREF _Toc4830689 \h </w:instrText>
        </w:r>
        <w:r w:rsidR="00C66BC2">
          <w:rPr>
            <w:noProof/>
            <w:webHidden/>
          </w:rPr>
        </w:r>
        <w:r w:rsidR="00C66BC2">
          <w:rPr>
            <w:noProof/>
            <w:webHidden/>
          </w:rPr>
          <w:fldChar w:fldCharType="separate"/>
        </w:r>
        <w:r w:rsidR="00C66BC2">
          <w:rPr>
            <w:noProof/>
            <w:webHidden/>
          </w:rPr>
          <w:t>113</w:t>
        </w:r>
        <w:r w:rsidR="00C66BC2">
          <w:rPr>
            <w:noProof/>
            <w:webHidden/>
          </w:rPr>
          <w:fldChar w:fldCharType="end"/>
        </w:r>
      </w:hyperlink>
    </w:p>
    <w:p w14:paraId="7A89BB66" w14:textId="5A0F267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0" w:history="1">
        <w:r w:rsidR="00C66BC2" w:rsidRPr="00661E9B">
          <w:rPr>
            <w:rStyle w:val="Hyperlink"/>
            <w:noProof/>
          </w:rPr>
          <w:t>3.28.6 startColumn property</w:t>
        </w:r>
        <w:r w:rsidR="00C66BC2">
          <w:rPr>
            <w:noProof/>
            <w:webHidden/>
          </w:rPr>
          <w:tab/>
        </w:r>
        <w:r w:rsidR="00C66BC2">
          <w:rPr>
            <w:noProof/>
            <w:webHidden/>
          </w:rPr>
          <w:fldChar w:fldCharType="begin"/>
        </w:r>
        <w:r w:rsidR="00C66BC2">
          <w:rPr>
            <w:noProof/>
            <w:webHidden/>
          </w:rPr>
          <w:instrText xml:space="preserve"> PAGEREF _Toc4830690 \h </w:instrText>
        </w:r>
        <w:r w:rsidR="00C66BC2">
          <w:rPr>
            <w:noProof/>
            <w:webHidden/>
          </w:rPr>
        </w:r>
        <w:r w:rsidR="00C66BC2">
          <w:rPr>
            <w:noProof/>
            <w:webHidden/>
          </w:rPr>
          <w:fldChar w:fldCharType="separate"/>
        </w:r>
        <w:r w:rsidR="00C66BC2">
          <w:rPr>
            <w:noProof/>
            <w:webHidden/>
          </w:rPr>
          <w:t>113</w:t>
        </w:r>
        <w:r w:rsidR="00C66BC2">
          <w:rPr>
            <w:noProof/>
            <w:webHidden/>
          </w:rPr>
          <w:fldChar w:fldCharType="end"/>
        </w:r>
      </w:hyperlink>
    </w:p>
    <w:p w14:paraId="10E72959" w14:textId="19D12B5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1" w:history="1">
        <w:r w:rsidR="00C66BC2" w:rsidRPr="00661E9B">
          <w:rPr>
            <w:rStyle w:val="Hyperlink"/>
            <w:noProof/>
          </w:rPr>
          <w:t>3.28.7 endLine property</w:t>
        </w:r>
        <w:r w:rsidR="00C66BC2">
          <w:rPr>
            <w:noProof/>
            <w:webHidden/>
          </w:rPr>
          <w:tab/>
        </w:r>
        <w:r w:rsidR="00C66BC2">
          <w:rPr>
            <w:noProof/>
            <w:webHidden/>
          </w:rPr>
          <w:fldChar w:fldCharType="begin"/>
        </w:r>
        <w:r w:rsidR="00C66BC2">
          <w:rPr>
            <w:noProof/>
            <w:webHidden/>
          </w:rPr>
          <w:instrText xml:space="preserve"> PAGEREF _Toc4830691 \h </w:instrText>
        </w:r>
        <w:r w:rsidR="00C66BC2">
          <w:rPr>
            <w:noProof/>
            <w:webHidden/>
          </w:rPr>
        </w:r>
        <w:r w:rsidR="00C66BC2">
          <w:rPr>
            <w:noProof/>
            <w:webHidden/>
          </w:rPr>
          <w:fldChar w:fldCharType="separate"/>
        </w:r>
        <w:r w:rsidR="00C66BC2">
          <w:rPr>
            <w:noProof/>
            <w:webHidden/>
          </w:rPr>
          <w:t>114</w:t>
        </w:r>
        <w:r w:rsidR="00C66BC2">
          <w:rPr>
            <w:noProof/>
            <w:webHidden/>
          </w:rPr>
          <w:fldChar w:fldCharType="end"/>
        </w:r>
      </w:hyperlink>
    </w:p>
    <w:p w14:paraId="0F2A0763" w14:textId="545670D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2" w:history="1">
        <w:r w:rsidR="00C66BC2" w:rsidRPr="00661E9B">
          <w:rPr>
            <w:rStyle w:val="Hyperlink"/>
            <w:noProof/>
          </w:rPr>
          <w:t>3.28.8 endColumn property</w:t>
        </w:r>
        <w:r w:rsidR="00C66BC2">
          <w:rPr>
            <w:noProof/>
            <w:webHidden/>
          </w:rPr>
          <w:tab/>
        </w:r>
        <w:r w:rsidR="00C66BC2">
          <w:rPr>
            <w:noProof/>
            <w:webHidden/>
          </w:rPr>
          <w:fldChar w:fldCharType="begin"/>
        </w:r>
        <w:r w:rsidR="00C66BC2">
          <w:rPr>
            <w:noProof/>
            <w:webHidden/>
          </w:rPr>
          <w:instrText xml:space="preserve"> PAGEREF _Toc4830692 \h </w:instrText>
        </w:r>
        <w:r w:rsidR="00C66BC2">
          <w:rPr>
            <w:noProof/>
            <w:webHidden/>
          </w:rPr>
        </w:r>
        <w:r w:rsidR="00C66BC2">
          <w:rPr>
            <w:noProof/>
            <w:webHidden/>
          </w:rPr>
          <w:fldChar w:fldCharType="separate"/>
        </w:r>
        <w:r w:rsidR="00C66BC2">
          <w:rPr>
            <w:noProof/>
            <w:webHidden/>
          </w:rPr>
          <w:t>114</w:t>
        </w:r>
        <w:r w:rsidR="00C66BC2">
          <w:rPr>
            <w:noProof/>
            <w:webHidden/>
          </w:rPr>
          <w:fldChar w:fldCharType="end"/>
        </w:r>
      </w:hyperlink>
    </w:p>
    <w:p w14:paraId="5A6A2273" w14:textId="1E6A3A2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3" w:history="1">
        <w:r w:rsidR="00C66BC2" w:rsidRPr="00661E9B">
          <w:rPr>
            <w:rStyle w:val="Hyperlink"/>
            <w:noProof/>
          </w:rPr>
          <w:t>3.28.9 charOffset property</w:t>
        </w:r>
        <w:r w:rsidR="00C66BC2">
          <w:rPr>
            <w:noProof/>
            <w:webHidden/>
          </w:rPr>
          <w:tab/>
        </w:r>
        <w:r w:rsidR="00C66BC2">
          <w:rPr>
            <w:noProof/>
            <w:webHidden/>
          </w:rPr>
          <w:fldChar w:fldCharType="begin"/>
        </w:r>
        <w:r w:rsidR="00C66BC2">
          <w:rPr>
            <w:noProof/>
            <w:webHidden/>
          </w:rPr>
          <w:instrText xml:space="preserve"> PAGEREF _Toc4830693 \h </w:instrText>
        </w:r>
        <w:r w:rsidR="00C66BC2">
          <w:rPr>
            <w:noProof/>
            <w:webHidden/>
          </w:rPr>
        </w:r>
        <w:r w:rsidR="00C66BC2">
          <w:rPr>
            <w:noProof/>
            <w:webHidden/>
          </w:rPr>
          <w:fldChar w:fldCharType="separate"/>
        </w:r>
        <w:r w:rsidR="00C66BC2">
          <w:rPr>
            <w:noProof/>
            <w:webHidden/>
          </w:rPr>
          <w:t>114</w:t>
        </w:r>
        <w:r w:rsidR="00C66BC2">
          <w:rPr>
            <w:noProof/>
            <w:webHidden/>
          </w:rPr>
          <w:fldChar w:fldCharType="end"/>
        </w:r>
      </w:hyperlink>
    </w:p>
    <w:p w14:paraId="34B88C8A" w14:textId="55F8637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4" w:history="1">
        <w:r w:rsidR="00C66BC2" w:rsidRPr="00661E9B">
          <w:rPr>
            <w:rStyle w:val="Hyperlink"/>
            <w:noProof/>
          </w:rPr>
          <w:t>3.28.10 charLength property</w:t>
        </w:r>
        <w:r w:rsidR="00C66BC2">
          <w:rPr>
            <w:noProof/>
            <w:webHidden/>
          </w:rPr>
          <w:tab/>
        </w:r>
        <w:r w:rsidR="00C66BC2">
          <w:rPr>
            <w:noProof/>
            <w:webHidden/>
          </w:rPr>
          <w:fldChar w:fldCharType="begin"/>
        </w:r>
        <w:r w:rsidR="00C66BC2">
          <w:rPr>
            <w:noProof/>
            <w:webHidden/>
          </w:rPr>
          <w:instrText xml:space="preserve"> PAGEREF _Toc4830694 \h </w:instrText>
        </w:r>
        <w:r w:rsidR="00C66BC2">
          <w:rPr>
            <w:noProof/>
            <w:webHidden/>
          </w:rPr>
        </w:r>
        <w:r w:rsidR="00C66BC2">
          <w:rPr>
            <w:noProof/>
            <w:webHidden/>
          </w:rPr>
          <w:fldChar w:fldCharType="separate"/>
        </w:r>
        <w:r w:rsidR="00C66BC2">
          <w:rPr>
            <w:noProof/>
            <w:webHidden/>
          </w:rPr>
          <w:t>114</w:t>
        </w:r>
        <w:r w:rsidR="00C66BC2">
          <w:rPr>
            <w:noProof/>
            <w:webHidden/>
          </w:rPr>
          <w:fldChar w:fldCharType="end"/>
        </w:r>
      </w:hyperlink>
    </w:p>
    <w:p w14:paraId="26F46027" w14:textId="63AA7C5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5" w:history="1">
        <w:r w:rsidR="00C66BC2" w:rsidRPr="00661E9B">
          <w:rPr>
            <w:rStyle w:val="Hyperlink"/>
            <w:noProof/>
          </w:rPr>
          <w:t>3.28.11 byteOffset property</w:t>
        </w:r>
        <w:r w:rsidR="00C66BC2">
          <w:rPr>
            <w:noProof/>
            <w:webHidden/>
          </w:rPr>
          <w:tab/>
        </w:r>
        <w:r w:rsidR="00C66BC2">
          <w:rPr>
            <w:noProof/>
            <w:webHidden/>
          </w:rPr>
          <w:fldChar w:fldCharType="begin"/>
        </w:r>
        <w:r w:rsidR="00C66BC2">
          <w:rPr>
            <w:noProof/>
            <w:webHidden/>
          </w:rPr>
          <w:instrText xml:space="preserve"> PAGEREF _Toc4830695 \h </w:instrText>
        </w:r>
        <w:r w:rsidR="00C66BC2">
          <w:rPr>
            <w:noProof/>
            <w:webHidden/>
          </w:rPr>
        </w:r>
        <w:r w:rsidR="00C66BC2">
          <w:rPr>
            <w:noProof/>
            <w:webHidden/>
          </w:rPr>
          <w:fldChar w:fldCharType="separate"/>
        </w:r>
        <w:r w:rsidR="00C66BC2">
          <w:rPr>
            <w:noProof/>
            <w:webHidden/>
          </w:rPr>
          <w:t>114</w:t>
        </w:r>
        <w:r w:rsidR="00C66BC2">
          <w:rPr>
            <w:noProof/>
            <w:webHidden/>
          </w:rPr>
          <w:fldChar w:fldCharType="end"/>
        </w:r>
      </w:hyperlink>
    </w:p>
    <w:p w14:paraId="08197FBA" w14:textId="7577661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6" w:history="1">
        <w:r w:rsidR="00C66BC2" w:rsidRPr="00661E9B">
          <w:rPr>
            <w:rStyle w:val="Hyperlink"/>
            <w:noProof/>
          </w:rPr>
          <w:t>3.28.12 byteLength property</w:t>
        </w:r>
        <w:r w:rsidR="00C66BC2">
          <w:rPr>
            <w:noProof/>
            <w:webHidden/>
          </w:rPr>
          <w:tab/>
        </w:r>
        <w:r w:rsidR="00C66BC2">
          <w:rPr>
            <w:noProof/>
            <w:webHidden/>
          </w:rPr>
          <w:fldChar w:fldCharType="begin"/>
        </w:r>
        <w:r w:rsidR="00C66BC2">
          <w:rPr>
            <w:noProof/>
            <w:webHidden/>
          </w:rPr>
          <w:instrText xml:space="preserve"> PAGEREF _Toc4830696 \h </w:instrText>
        </w:r>
        <w:r w:rsidR="00C66BC2">
          <w:rPr>
            <w:noProof/>
            <w:webHidden/>
          </w:rPr>
        </w:r>
        <w:r w:rsidR="00C66BC2">
          <w:rPr>
            <w:noProof/>
            <w:webHidden/>
          </w:rPr>
          <w:fldChar w:fldCharType="separate"/>
        </w:r>
        <w:r w:rsidR="00C66BC2">
          <w:rPr>
            <w:noProof/>
            <w:webHidden/>
          </w:rPr>
          <w:t>114</w:t>
        </w:r>
        <w:r w:rsidR="00C66BC2">
          <w:rPr>
            <w:noProof/>
            <w:webHidden/>
          </w:rPr>
          <w:fldChar w:fldCharType="end"/>
        </w:r>
      </w:hyperlink>
    </w:p>
    <w:p w14:paraId="5545C7F4" w14:textId="767A6BB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7" w:history="1">
        <w:r w:rsidR="00C66BC2" w:rsidRPr="00661E9B">
          <w:rPr>
            <w:rStyle w:val="Hyperlink"/>
            <w:noProof/>
          </w:rPr>
          <w:t>3.28.13 snippet property</w:t>
        </w:r>
        <w:r w:rsidR="00C66BC2">
          <w:rPr>
            <w:noProof/>
            <w:webHidden/>
          </w:rPr>
          <w:tab/>
        </w:r>
        <w:r w:rsidR="00C66BC2">
          <w:rPr>
            <w:noProof/>
            <w:webHidden/>
          </w:rPr>
          <w:fldChar w:fldCharType="begin"/>
        </w:r>
        <w:r w:rsidR="00C66BC2">
          <w:rPr>
            <w:noProof/>
            <w:webHidden/>
          </w:rPr>
          <w:instrText xml:space="preserve"> PAGEREF _Toc4830697 \h </w:instrText>
        </w:r>
        <w:r w:rsidR="00C66BC2">
          <w:rPr>
            <w:noProof/>
            <w:webHidden/>
          </w:rPr>
        </w:r>
        <w:r w:rsidR="00C66BC2">
          <w:rPr>
            <w:noProof/>
            <w:webHidden/>
          </w:rPr>
          <w:fldChar w:fldCharType="separate"/>
        </w:r>
        <w:r w:rsidR="00C66BC2">
          <w:rPr>
            <w:noProof/>
            <w:webHidden/>
          </w:rPr>
          <w:t>114</w:t>
        </w:r>
        <w:r w:rsidR="00C66BC2">
          <w:rPr>
            <w:noProof/>
            <w:webHidden/>
          </w:rPr>
          <w:fldChar w:fldCharType="end"/>
        </w:r>
      </w:hyperlink>
    </w:p>
    <w:p w14:paraId="7114BD1F" w14:textId="7E7D6F5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8" w:history="1">
        <w:r w:rsidR="00C66BC2" w:rsidRPr="00661E9B">
          <w:rPr>
            <w:rStyle w:val="Hyperlink"/>
            <w:noProof/>
          </w:rPr>
          <w:t>3.28.14 message property</w:t>
        </w:r>
        <w:r w:rsidR="00C66BC2">
          <w:rPr>
            <w:noProof/>
            <w:webHidden/>
          </w:rPr>
          <w:tab/>
        </w:r>
        <w:r w:rsidR="00C66BC2">
          <w:rPr>
            <w:noProof/>
            <w:webHidden/>
          </w:rPr>
          <w:fldChar w:fldCharType="begin"/>
        </w:r>
        <w:r w:rsidR="00C66BC2">
          <w:rPr>
            <w:noProof/>
            <w:webHidden/>
          </w:rPr>
          <w:instrText xml:space="preserve"> PAGEREF _Toc4830698 \h </w:instrText>
        </w:r>
        <w:r w:rsidR="00C66BC2">
          <w:rPr>
            <w:noProof/>
            <w:webHidden/>
          </w:rPr>
        </w:r>
        <w:r w:rsidR="00C66BC2">
          <w:rPr>
            <w:noProof/>
            <w:webHidden/>
          </w:rPr>
          <w:fldChar w:fldCharType="separate"/>
        </w:r>
        <w:r w:rsidR="00C66BC2">
          <w:rPr>
            <w:noProof/>
            <w:webHidden/>
          </w:rPr>
          <w:t>115</w:t>
        </w:r>
        <w:r w:rsidR="00C66BC2">
          <w:rPr>
            <w:noProof/>
            <w:webHidden/>
          </w:rPr>
          <w:fldChar w:fldCharType="end"/>
        </w:r>
      </w:hyperlink>
    </w:p>
    <w:p w14:paraId="43A8342A" w14:textId="7956CE3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699" w:history="1">
        <w:r w:rsidR="00C66BC2" w:rsidRPr="00661E9B">
          <w:rPr>
            <w:rStyle w:val="Hyperlink"/>
            <w:noProof/>
          </w:rPr>
          <w:t>3.28.15 sourceLanguage property</w:t>
        </w:r>
        <w:r w:rsidR="00C66BC2">
          <w:rPr>
            <w:noProof/>
            <w:webHidden/>
          </w:rPr>
          <w:tab/>
        </w:r>
        <w:r w:rsidR="00C66BC2">
          <w:rPr>
            <w:noProof/>
            <w:webHidden/>
          </w:rPr>
          <w:fldChar w:fldCharType="begin"/>
        </w:r>
        <w:r w:rsidR="00C66BC2">
          <w:rPr>
            <w:noProof/>
            <w:webHidden/>
          </w:rPr>
          <w:instrText xml:space="preserve"> PAGEREF _Toc4830699 \h </w:instrText>
        </w:r>
        <w:r w:rsidR="00C66BC2">
          <w:rPr>
            <w:noProof/>
            <w:webHidden/>
          </w:rPr>
        </w:r>
        <w:r w:rsidR="00C66BC2">
          <w:rPr>
            <w:noProof/>
            <w:webHidden/>
          </w:rPr>
          <w:fldChar w:fldCharType="separate"/>
        </w:r>
        <w:r w:rsidR="00C66BC2">
          <w:rPr>
            <w:noProof/>
            <w:webHidden/>
          </w:rPr>
          <w:t>115</w:t>
        </w:r>
        <w:r w:rsidR="00C66BC2">
          <w:rPr>
            <w:noProof/>
            <w:webHidden/>
          </w:rPr>
          <w:fldChar w:fldCharType="end"/>
        </w:r>
      </w:hyperlink>
    </w:p>
    <w:p w14:paraId="26E60A4C" w14:textId="10DADFB1"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00" w:history="1">
        <w:r w:rsidR="00C66BC2" w:rsidRPr="00661E9B">
          <w:rPr>
            <w:rStyle w:val="Hyperlink"/>
            <w:noProof/>
          </w:rPr>
          <w:t>3.29 rectangle object</w:t>
        </w:r>
        <w:r w:rsidR="00C66BC2">
          <w:rPr>
            <w:noProof/>
            <w:webHidden/>
          </w:rPr>
          <w:tab/>
        </w:r>
        <w:r w:rsidR="00C66BC2">
          <w:rPr>
            <w:noProof/>
            <w:webHidden/>
          </w:rPr>
          <w:fldChar w:fldCharType="begin"/>
        </w:r>
        <w:r w:rsidR="00C66BC2">
          <w:rPr>
            <w:noProof/>
            <w:webHidden/>
          </w:rPr>
          <w:instrText xml:space="preserve"> PAGEREF _Toc4830700 \h </w:instrText>
        </w:r>
        <w:r w:rsidR="00C66BC2">
          <w:rPr>
            <w:noProof/>
            <w:webHidden/>
          </w:rPr>
        </w:r>
        <w:r w:rsidR="00C66BC2">
          <w:rPr>
            <w:noProof/>
            <w:webHidden/>
          </w:rPr>
          <w:fldChar w:fldCharType="separate"/>
        </w:r>
        <w:r w:rsidR="00C66BC2">
          <w:rPr>
            <w:noProof/>
            <w:webHidden/>
          </w:rPr>
          <w:t>115</w:t>
        </w:r>
        <w:r w:rsidR="00C66BC2">
          <w:rPr>
            <w:noProof/>
            <w:webHidden/>
          </w:rPr>
          <w:fldChar w:fldCharType="end"/>
        </w:r>
      </w:hyperlink>
    </w:p>
    <w:p w14:paraId="6225D3AF" w14:textId="3AEE73D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1" w:history="1">
        <w:r w:rsidR="00C66BC2" w:rsidRPr="00661E9B">
          <w:rPr>
            <w:rStyle w:val="Hyperlink"/>
            <w:noProof/>
          </w:rPr>
          <w:t>3.29.1 General</w:t>
        </w:r>
        <w:r w:rsidR="00C66BC2">
          <w:rPr>
            <w:noProof/>
            <w:webHidden/>
          </w:rPr>
          <w:tab/>
        </w:r>
        <w:r w:rsidR="00C66BC2">
          <w:rPr>
            <w:noProof/>
            <w:webHidden/>
          </w:rPr>
          <w:fldChar w:fldCharType="begin"/>
        </w:r>
        <w:r w:rsidR="00C66BC2">
          <w:rPr>
            <w:noProof/>
            <w:webHidden/>
          </w:rPr>
          <w:instrText xml:space="preserve"> PAGEREF _Toc4830701 \h </w:instrText>
        </w:r>
        <w:r w:rsidR="00C66BC2">
          <w:rPr>
            <w:noProof/>
            <w:webHidden/>
          </w:rPr>
        </w:r>
        <w:r w:rsidR="00C66BC2">
          <w:rPr>
            <w:noProof/>
            <w:webHidden/>
          </w:rPr>
          <w:fldChar w:fldCharType="separate"/>
        </w:r>
        <w:r w:rsidR="00C66BC2">
          <w:rPr>
            <w:noProof/>
            <w:webHidden/>
          </w:rPr>
          <w:t>115</w:t>
        </w:r>
        <w:r w:rsidR="00C66BC2">
          <w:rPr>
            <w:noProof/>
            <w:webHidden/>
          </w:rPr>
          <w:fldChar w:fldCharType="end"/>
        </w:r>
      </w:hyperlink>
    </w:p>
    <w:p w14:paraId="6036C4C0" w14:textId="5C23495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2" w:history="1">
        <w:r w:rsidR="00C66BC2" w:rsidRPr="00661E9B">
          <w:rPr>
            <w:rStyle w:val="Hyperlink"/>
            <w:noProof/>
          </w:rPr>
          <w:t>3.29.2 top, left, bottom, and right properties</w:t>
        </w:r>
        <w:r w:rsidR="00C66BC2">
          <w:rPr>
            <w:noProof/>
            <w:webHidden/>
          </w:rPr>
          <w:tab/>
        </w:r>
        <w:r w:rsidR="00C66BC2">
          <w:rPr>
            <w:noProof/>
            <w:webHidden/>
          </w:rPr>
          <w:fldChar w:fldCharType="begin"/>
        </w:r>
        <w:r w:rsidR="00C66BC2">
          <w:rPr>
            <w:noProof/>
            <w:webHidden/>
          </w:rPr>
          <w:instrText xml:space="preserve"> PAGEREF _Toc4830702 \h </w:instrText>
        </w:r>
        <w:r w:rsidR="00C66BC2">
          <w:rPr>
            <w:noProof/>
            <w:webHidden/>
          </w:rPr>
        </w:r>
        <w:r w:rsidR="00C66BC2">
          <w:rPr>
            <w:noProof/>
            <w:webHidden/>
          </w:rPr>
          <w:fldChar w:fldCharType="separate"/>
        </w:r>
        <w:r w:rsidR="00C66BC2">
          <w:rPr>
            <w:noProof/>
            <w:webHidden/>
          </w:rPr>
          <w:t>115</w:t>
        </w:r>
        <w:r w:rsidR="00C66BC2">
          <w:rPr>
            <w:noProof/>
            <w:webHidden/>
          </w:rPr>
          <w:fldChar w:fldCharType="end"/>
        </w:r>
      </w:hyperlink>
    </w:p>
    <w:p w14:paraId="3026F455" w14:textId="02FA467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3" w:history="1">
        <w:r w:rsidR="00C66BC2" w:rsidRPr="00661E9B">
          <w:rPr>
            <w:rStyle w:val="Hyperlink"/>
            <w:noProof/>
          </w:rPr>
          <w:t>3.29.3 message property</w:t>
        </w:r>
        <w:r w:rsidR="00C66BC2">
          <w:rPr>
            <w:noProof/>
            <w:webHidden/>
          </w:rPr>
          <w:tab/>
        </w:r>
        <w:r w:rsidR="00C66BC2">
          <w:rPr>
            <w:noProof/>
            <w:webHidden/>
          </w:rPr>
          <w:fldChar w:fldCharType="begin"/>
        </w:r>
        <w:r w:rsidR="00C66BC2">
          <w:rPr>
            <w:noProof/>
            <w:webHidden/>
          </w:rPr>
          <w:instrText xml:space="preserve"> PAGEREF _Toc4830703 \h </w:instrText>
        </w:r>
        <w:r w:rsidR="00C66BC2">
          <w:rPr>
            <w:noProof/>
            <w:webHidden/>
          </w:rPr>
        </w:r>
        <w:r w:rsidR="00C66BC2">
          <w:rPr>
            <w:noProof/>
            <w:webHidden/>
          </w:rPr>
          <w:fldChar w:fldCharType="separate"/>
        </w:r>
        <w:r w:rsidR="00C66BC2">
          <w:rPr>
            <w:noProof/>
            <w:webHidden/>
          </w:rPr>
          <w:t>116</w:t>
        </w:r>
        <w:r w:rsidR="00C66BC2">
          <w:rPr>
            <w:noProof/>
            <w:webHidden/>
          </w:rPr>
          <w:fldChar w:fldCharType="end"/>
        </w:r>
      </w:hyperlink>
    </w:p>
    <w:p w14:paraId="61784103" w14:textId="1A6FD6F2"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04" w:history="1">
        <w:r w:rsidR="00C66BC2" w:rsidRPr="00661E9B">
          <w:rPr>
            <w:rStyle w:val="Hyperlink"/>
            <w:noProof/>
          </w:rPr>
          <w:t>3.30 address object</w:t>
        </w:r>
        <w:r w:rsidR="00C66BC2">
          <w:rPr>
            <w:noProof/>
            <w:webHidden/>
          </w:rPr>
          <w:tab/>
        </w:r>
        <w:r w:rsidR="00C66BC2">
          <w:rPr>
            <w:noProof/>
            <w:webHidden/>
          </w:rPr>
          <w:fldChar w:fldCharType="begin"/>
        </w:r>
        <w:r w:rsidR="00C66BC2">
          <w:rPr>
            <w:noProof/>
            <w:webHidden/>
          </w:rPr>
          <w:instrText xml:space="preserve"> PAGEREF _Toc4830704 \h </w:instrText>
        </w:r>
        <w:r w:rsidR="00C66BC2">
          <w:rPr>
            <w:noProof/>
            <w:webHidden/>
          </w:rPr>
        </w:r>
        <w:r w:rsidR="00C66BC2">
          <w:rPr>
            <w:noProof/>
            <w:webHidden/>
          </w:rPr>
          <w:fldChar w:fldCharType="separate"/>
        </w:r>
        <w:r w:rsidR="00C66BC2">
          <w:rPr>
            <w:noProof/>
            <w:webHidden/>
          </w:rPr>
          <w:t>116</w:t>
        </w:r>
        <w:r w:rsidR="00C66BC2">
          <w:rPr>
            <w:noProof/>
            <w:webHidden/>
          </w:rPr>
          <w:fldChar w:fldCharType="end"/>
        </w:r>
      </w:hyperlink>
    </w:p>
    <w:p w14:paraId="5D62EBA7" w14:textId="71B5FF4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5" w:history="1">
        <w:r w:rsidR="00C66BC2" w:rsidRPr="00661E9B">
          <w:rPr>
            <w:rStyle w:val="Hyperlink"/>
            <w:noProof/>
          </w:rPr>
          <w:t>3.30.1 baseAddress property</w:t>
        </w:r>
        <w:r w:rsidR="00C66BC2">
          <w:rPr>
            <w:noProof/>
            <w:webHidden/>
          </w:rPr>
          <w:tab/>
        </w:r>
        <w:r w:rsidR="00C66BC2">
          <w:rPr>
            <w:noProof/>
            <w:webHidden/>
          </w:rPr>
          <w:fldChar w:fldCharType="begin"/>
        </w:r>
        <w:r w:rsidR="00C66BC2">
          <w:rPr>
            <w:noProof/>
            <w:webHidden/>
          </w:rPr>
          <w:instrText xml:space="preserve"> PAGEREF _Toc4830705 \h </w:instrText>
        </w:r>
        <w:r w:rsidR="00C66BC2">
          <w:rPr>
            <w:noProof/>
            <w:webHidden/>
          </w:rPr>
        </w:r>
        <w:r w:rsidR="00C66BC2">
          <w:rPr>
            <w:noProof/>
            <w:webHidden/>
          </w:rPr>
          <w:fldChar w:fldCharType="separate"/>
        </w:r>
        <w:r w:rsidR="00C66BC2">
          <w:rPr>
            <w:noProof/>
            <w:webHidden/>
          </w:rPr>
          <w:t>116</w:t>
        </w:r>
        <w:r w:rsidR="00C66BC2">
          <w:rPr>
            <w:noProof/>
            <w:webHidden/>
          </w:rPr>
          <w:fldChar w:fldCharType="end"/>
        </w:r>
      </w:hyperlink>
    </w:p>
    <w:p w14:paraId="36F73E29" w14:textId="2C1B9D3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6" w:history="1">
        <w:r w:rsidR="00C66BC2" w:rsidRPr="00661E9B">
          <w:rPr>
            <w:rStyle w:val="Hyperlink"/>
            <w:noProof/>
          </w:rPr>
          <w:t>3.30.2 offset property</w:t>
        </w:r>
        <w:r w:rsidR="00C66BC2">
          <w:rPr>
            <w:noProof/>
            <w:webHidden/>
          </w:rPr>
          <w:tab/>
        </w:r>
        <w:r w:rsidR="00C66BC2">
          <w:rPr>
            <w:noProof/>
            <w:webHidden/>
          </w:rPr>
          <w:fldChar w:fldCharType="begin"/>
        </w:r>
        <w:r w:rsidR="00C66BC2">
          <w:rPr>
            <w:noProof/>
            <w:webHidden/>
          </w:rPr>
          <w:instrText xml:space="preserve"> PAGEREF _Toc4830706 \h </w:instrText>
        </w:r>
        <w:r w:rsidR="00C66BC2">
          <w:rPr>
            <w:noProof/>
            <w:webHidden/>
          </w:rPr>
        </w:r>
        <w:r w:rsidR="00C66BC2">
          <w:rPr>
            <w:noProof/>
            <w:webHidden/>
          </w:rPr>
          <w:fldChar w:fldCharType="separate"/>
        </w:r>
        <w:r w:rsidR="00C66BC2">
          <w:rPr>
            <w:noProof/>
            <w:webHidden/>
          </w:rPr>
          <w:t>116</w:t>
        </w:r>
        <w:r w:rsidR="00C66BC2">
          <w:rPr>
            <w:noProof/>
            <w:webHidden/>
          </w:rPr>
          <w:fldChar w:fldCharType="end"/>
        </w:r>
      </w:hyperlink>
    </w:p>
    <w:p w14:paraId="4618723A" w14:textId="6540171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7" w:history="1">
        <w:r w:rsidR="00C66BC2" w:rsidRPr="00661E9B">
          <w:rPr>
            <w:rStyle w:val="Hyperlink"/>
            <w:noProof/>
          </w:rPr>
          <w:t>3.30.3 fullyQualifiedName property</w:t>
        </w:r>
        <w:r w:rsidR="00C66BC2">
          <w:rPr>
            <w:noProof/>
            <w:webHidden/>
          </w:rPr>
          <w:tab/>
        </w:r>
        <w:r w:rsidR="00C66BC2">
          <w:rPr>
            <w:noProof/>
            <w:webHidden/>
          </w:rPr>
          <w:fldChar w:fldCharType="begin"/>
        </w:r>
        <w:r w:rsidR="00C66BC2">
          <w:rPr>
            <w:noProof/>
            <w:webHidden/>
          </w:rPr>
          <w:instrText xml:space="preserve"> PAGEREF _Toc4830707 \h </w:instrText>
        </w:r>
        <w:r w:rsidR="00C66BC2">
          <w:rPr>
            <w:noProof/>
            <w:webHidden/>
          </w:rPr>
        </w:r>
        <w:r w:rsidR="00C66BC2">
          <w:rPr>
            <w:noProof/>
            <w:webHidden/>
          </w:rPr>
          <w:fldChar w:fldCharType="separate"/>
        </w:r>
        <w:r w:rsidR="00C66BC2">
          <w:rPr>
            <w:noProof/>
            <w:webHidden/>
          </w:rPr>
          <w:t>116</w:t>
        </w:r>
        <w:r w:rsidR="00C66BC2">
          <w:rPr>
            <w:noProof/>
            <w:webHidden/>
          </w:rPr>
          <w:fldChar w:fldCharType="end"/>
        </w:r>
      </w:hyperlink>
    </w:p>
    <w:p w14:paraId="32E2F1EA" w14:textId="1A5F282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8" w:history="1">
        <w:r w:rsidR="00C66BC2" w:rsidRPr="00661E9B">
          <w:rPr>
            <w:rStyle w:val="Hyperlink"/>
            <w:noProof/>
          </w:rPr>
          <w:t>3.30.4 name property</w:t>
        </w:r>
        <w:r w:rsidR="00C66BC2">
          <w:rPr>
            <w:noProof/>
            <w:webHidden/>
          </w:rPr>
          <w:tab/>
        </w:r>
        <w:r w:rsidR="00C66BC2">
          <w:rPr>
            <w:noProof/>
            <w:webHidden/>
          </w:rPr>
          <w:fldChar w:fldCharType="begin"/>
        </w:r>
        <w:r w:rsidR="00C66BC2">
          <w:rPr>
            <w:noProof/>
            <w:webHidden/>
          </w:rPr>
          <w:instrText xml:space="preserve"> PAGEREF _Toc4830708 \h </w:instrText>
        </w:r>
        <w:r w:rsidR="00C66BC2">
          <w:rPr>
            <w:noProof/>
            <w:webHidden/>
          </w:rPr>
        </w:r>
        <w:r w:rsidR="00C66BC2">
          <w:rPr>
            <w:noProof/>
            <w:webHidden/>
          </w:rPr>
          <w:fldChar w:fldCharType="separate"/>
        </w:r>
        <w:r w:rsidR="00C66BC2">
          <w:rPr>
            <w:noProof/>
            <w:webHidden/>
          </w:rPr>
          <w:t>116</w:t>
        </w:r>
        <w:r w:rsidR="00C66BC2">
          <w:rPr>
            <w:noProof/>
            <w:webHidden/>
          </w:rPr>
          <w:fldChar w:fldCharType="end"/>
        </w:r>
      </w:hyperlink>
    </w:p>
    <w:p w14:paraId="4767657D" w14:textId="097741C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09" w:history="1">
        <w:r w:rsidR="00C66BC2" w:rsidRPr="00661E9B">
          <w:rPr>
            <w:rStyle w:val="Hyperlink"/>
            <w:noProof/>
          </w:rPr>
          <w:t>3.30.5 kind property</w:t>
        </w:r>
        <w:r w:rsidR="00C66BC2">
          <w:rPr>
            <w:noProof/>
            <w:webHidden/>
          </w:rPr>
          <w:tab/>
        </w:r>
        <w:r w:rsidR="00C66BC2">
          <w:rPr>
            <w:noProof/>
            <w:webHidden/>
          </w:rPr>
          <w:fldChar w:fldCharType="begin"/>
        </w:r>
        <w:r w:rsidR="00C66BC2">
          <w:rPr>
            <w:noProof/>
            <w:webHidden/>
          </w:rPr>
          <w:instrText xml:space="preserve"> PAGEREF _Toc4830709 \h </w:instrText>
        </w:r>
        <w:r w:rsidR="00C66BC2">
          <w:rPr>
            <w:noProof/>
            <w:webHidden/>
          </w:rPr>
        </w:r>
        <w:r w:rsidR="00C66BC2">
          <w:rPr>
            <w:noProof/>
            <w:webHidden/>
          </w:rPr>
          <w:fldChar w:fldCharType="separate"/>
        </w:r>
        <w:r w:rsidR="00C66BC2">
          <w:rPr>
            <w:noProof/>
            <w:webHidden/>
          </w:rPr>
          <w:t>116</w:t>
        </w:r>
        <w:r w:rsidR="00C66BC2">
          <w:rPr>
            <w:noProof/>
            <w:webHidden/>
          </w:rPr>
          <w:fldChar w:fldCharType="end"/>
        </w:r>
      </w:hyperlink>
    </w:p>
    <w:p w14:paraId="64AD5130" w14:textId="29D24F6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0" w:history="1">
        <w:r w:rsidR="00C66BC2" w:rsidRPr="00661E9B">
          <w:rPr>
            <w:rStyle w:val="Hyperlink"/>
            <w:noProof/>
          </w:rPr>
          <w:t>3.30.6 index property</w:t>
        </w:r>
        <w:r w:rsidR="00C66BC2">
          <w:rPr>
            <w:noProof/>
            <w:webHidden/>
          </w:rPr>
          <w:tab/>
        </w:r>
        <w:r w:rsidR="00C66BC2">
          <w:rPr>
            <w:noProof/>
            <w:webHidden/>
          </w:rPr>
          <w:fldChar w:fldCharType="begin"/>
        </w:r>
        <w:r w:rsidR="00C66BC2">
          <w:rPr>
            <w:noProof/>
            <w:webHidden/>
          </w:rPr>
          <w:instrText xml:space="preserve"> PAGEREF _Toc4830710 \h </w:instrText>
        </w:r>
        <w:r w:rsidR="00C66BC2">
          <w:rPr>
            <w:noProof/>
            <w:webHidden/>
          </w:rPr>
        </w:r>
        <w:r w:rsidR="00C66BC2">
          <w:rPr>
            <w:noProof/>
            <w:webHidden/>
          </w:rPr>
          <w:fldChar w:fldCharType="separate"/>
        </w:r>
        <w:r w:rsidR="00C66BC2">
          <w:rPr>
            <w:noProof/>
            <w:webHidden/>
          </w:rPr>
          <w:t>117</w:t>
        </w:r>
        <w:r w:rsidR="00C66BC2">
          <w:rPr>
            <w:noProof/>
            <w:webHidden/>
          </w:rPr>
          <w:fldChar w:fldCharType="end"/>
        </w:r>
      </w:hyperlink>
    </w:p>
    <w:p w14:paraId="6810840A" w14:textId="09BD764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1" w:history="1">
        <w:r w:rsidR="00C66BC2" w:rsidRPr="00661E9B">
          <w:rPr>
            <w:rStyle w:val="Hyperlink"/>
            <w:noProof/>
          </w:rPr>
          <w:t>3.30.7 parentIndex property</w:t>
        </w:r>
        <w:r w:rsidR="00C66BC2">
          <w:rPr>
            <w:noProof/>
            <w:webHidden/>
          </w:rPr>
          <w:tab/>
        </w:r>
        <w:r w:rsidR="00C66BC2">
          <w:rPr>
            <w:noProof/>
            <w:webHidden/>
          </w:rPr>
          <w:fldChar w:fldCharType="begin"/>
        </w:r>
        <w:r w:rsidR="00C66BC2">
          <w:rPr>
            <w:noProof/>
            <w:webHidden/>
          </w:rPr>
          <w:instrText xml:space="preserve"> PAGEREF _Toc4830711 \h </w:instrText>
        </w:r>
        <w:r w:rsidR="00C66BC2">
          <w:rPr>
            <w:noProof/>
            <w:webHidden/>
          </w:rPr>
        </w:r>
        <w:r w:rsidR="00C66BC2">
          <w:rPr>
            <w:noProof/>
            <w:webHidden/>
          </w:rPr>
          <w:fldChar w:fldCharType="separate"/>
        </w:r>
        <w:r w:rsidR="00C66BC2">
          <w:rPr>
            <w:noProof/>
            <w:webHidden/>
          </w:rPr>
          <w:t>117</w:t>
        </w:r>
        <w:r w:rsidR="00C66BC2">
          <w:rPr>
            <w:noProof/>
            <w:webHidden/>
          </w:rPr>
          <w:fldChar w:fldCharType="end"/>
        </w:r>
      </w:hyperlink>
    </w:p>
    <w:p w14:paraId="5CA65929" w14:textId="588B68C9"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12" w:history="1">
        <w:r w:rsidR="00C66BC2" w:rsidRPr="00661E9B">
          <w:rPr>
            <w:rStyle w:val="Hyperlink"/>
            <w:noProof/>
          </w:rPr>
          <w:t>3.31 logicalLocation object</w:t>
        </w:r>
        <w:r w:rsidR="00C66BC2">
          <w:rPr>
            <w:noProof/>
            <w:webHidden/>
          </w:rPr>
          <w:tab/>
        </w:r>
        <w:r w:rsidR="00C66BC2">
          <w:rPr>
            <w:noProof/>
            <w:webHidden/>
          </w:rPr>
          <w:fldChar w:fldCharType="begin"/>
        </w:r>
        <w:r w:rsidR="00C66BC2">
          <w:rPr>
            <w:noProof/>
            <w:webHidden/>
          </w:rPr>
          <w:instrText xml:space="preserve"> PAGEREF _Toc4830712 \h </w:instrText>
        </w:r>
        <w:r w:rsidR="00C66BC2">
          <w:rPr>
            <w:noProof/>
            <w:webHidden/>
          </w:rPr>
        </w:r>
        <w:r w:rsidR="00C66BC2">
          <w:rPr>
            <w:noProof/>
            <w:webHidden/>
          </w:rPr>
          <w:fldChar w:fldCharType="separate"/>
        </w:r>
        <w:r w:rsidR="00C66BC2">
          <w:rPr>
            <w:noProof/>
            <w:webHidden/>
          </w:rPr>
          <w:t>117</w:t>
        </w:r>
        <w:r w:rsidR="00C66BC2">
          <w:rPr>
            <w:noProof/>
            <w:webHidden/>
          </w:rPr>
          <w:fldChar w:fldCharType="end"/>
        </w:r>
      </w:hyperlink>
    </w:p>
    <w:p w14:paraId="74B75873" w14:textId="4DA2364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3" w:history="1">
        <w:r w:rsidR="00C66BC2" w:rsidRPr="00661E9B">
          <w:rPr>
            <w:rStyle w:val="Hyperlink"/>
            <w:noProof/>
          </w:rPr>
          <w:t>3.31.1 General</w:t>
        </w:r>
        <w:r w:rsidR="00C66BC2">
          <w:rPr>
            <w:noProof/>
            <w:webHidden/>
          </w:rPr>
          <w:tab/>
        </w:r>
        <w:r w:rsidR="00C66BC2">
          <w:rPr>
            <w:noProof/>
            <w:webHidden/>
          </w:rPr>
          <w:fldChar w:fldCharType="begin"/>
        </w:r>
        <w:r w:rsidR="00C66BC2">
          <w:rPr>
            <w:noProof/>
            <w:webHidden/>
          </w:rPr>
          <w:instrText xml:space="preserve"> PAGEREF _Toc4830713 \h </w:instrText>
        </w:r>
        <w:r w:rsidR="00C66BC2">
          <w:rPr>
            <w:noProof/>
            <w:webHidden/>
          </w:rPr>
        </w:r>
        <w:r w:rsidR="00C66BC2">
          <w:rPr>
            <w:noProof/>
            <w:webHidden/>
          </w:rPr>
          <w:fldChar w:fldCharType="separate"/>
        </w:r>
        <w:r w:rsidR="00C66BC2">
          <w:rPr>
            <w:noProof/>
            <w:webHidden/>
          </w:rPr>
          <w:t>117</w:t>
        </w:r>
        <w:r w:rsidR="00C66BC2">
          <w:rPr>
            <w:noProof/>
            <w:webHidden/>
          </w:rPr>
          <w:fldChar w:fldCharType="end"/>
        </w:r>
      </w:hyperlink>
    </w:p>
    <w:p w14:paraId="38C93CD2" w14:textId="56BB78B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4" w:history="1">
        <w:r w:rsidR="00C66BC2" w:rsidRPr="00661E9B">
          <w:rPr>
            <w:rStyle w:val="Hyperlink"/>
            <w:noProof/>
          </w:rPr>
          <w:t>3.31.2 Constraints</w:t>
        </w:r>
        <w:r w:rsidR="00C66BC2">
          <w:rPr>
            <w:noProof/>
            <w:webHidden/>
          </w:rPr>
          <w:tab/>
        </w:r>
        <w:r w:rsidR="00C66BC2">
          <w:rPr>
            <w:noProof/>
            <w:webHidden/>
          </w:rPr>
          <w:fldChar w:fldCharType="begin"/>
        </w:r>
        <w:r w:rsidR="00C66BC2">
          <w:rPr>
            <w:noProof/>
            <w:webHidden/>
          </w:rPr>
          <w:instrText xml:space="preserve"> PAGEREF _Toc4830714 \h </w:instrText>
        </w:r>
        <w:r w:rsidR="00C66BC2">
          <w:rPr>
            <w:noProof/>
            <w:webHidden/>
          </w:rPr>
        </w:r>
        <w:r w:rsidR="00C66BC2">
          <w:rPr>
            <w:noProof/>
            <w:webHidden/>
          </w:rPr>
          <w:fldChar w:fldCharType="separate"/>
        </w:r>
        <w:r w:rsidR="00C66BC2">
          <w:rPr>
            <w:noProof/>
            <w:webHidden/>
          </w:rPr>
          <w:t>117</w:t>
        </w:r>
        <w:r w:rsidR="00C66BC2">
          <w:rPr>
            <w:noProof/>
            <w:webHidden/>
          </w:rPr>
          <w:fldChar w:fldCharType="end"/>
        </w:r>
      </w:hyperlink>
    </w:p>
    <w:p w14:paraId="1B2F26AC" w14:textId="0ACA77A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5" w:history="1">
        <w:r w:rsidR="00C66BC2" w:rsidRPr="00661E9B">
          <w:rPr>
            <w:rStyle w:val="Hyperlink"/>
            <w:noProof/>
          </w:rPr>
          <w:t>3.31.3 Logical location naming rules</w:t>
        </w:r>
        <w:r w:rsidR="00C66BC2">
          <w:rPr>
            <w:noProof/>
            <w:webHidden/>
          </w:rPr>
          <w:tab/>
        </w:r>
        <w:r w:rsidR="00C66BC2">
          <w:rPr>
            <w:noProof/>
            <w:webHidden/>
          </w:rPr>
          <w:fldChar w:fldCharType="begin"/>
        </w:r>
        <w:r w:rsidR="00C66BC2">
          <w:rPr>
            <w:noProof/>
            <w:webHidden/>
          </w:rPr>
          <w:instrText xml:space="preserve"> PAGEREF _Toc4830715 \h </w:instrText>
        </w:r>
        <w:r w:rsidR="00C66BC2">
          <w:rPr>
            <w:noProof/>
            <w:webHidden/>
          </w:rPr>
        </w:r>
        <w:r w:rsidR="00C66BC2">
          <w:rPr>
            <w:noProof/>
            <w:webHidden/>
          </w:rPr>
          <w:fldChar w:fldCharType="separate"/>
        </w:r>
        <w:r w:rsidR="00C66BC2">
          <w:rPr>
            <w:noProof/>
            <w:webHidden/>
          </w:rPr>
          <w:t>118</w:t>
        </w:r>
        <w:r w:rsidR="00C66BC2">
          <w:rPr>
            <w:noProof/>
            <w:webHidden/>
          </w:rPr>
          <w:fldChar w:fldCharType="end"/>
        </w:r>
      </w:hyperlink>
    </w:p>
    <w:p w14:paraId="7AEB5AEA" w14:textId="74D6DF5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6" w:history="1">
        <w:r w:rsidR="00C66BC2" w:rsidRPr="00661E9B">
          <w:rPr>
            <w:rStyle w:val="Hyperlink"/>
            <w:noProof/>
          </w:rPr>
          <w:t>3.31.4 name property</w:t>
        </w:r>
        <w:r w:rsidR="00C66BC2">
          <w:rPr>
            <w:noProof/>
            <w:webHidden/>
          </w:rPr>
          <w:tab/>
        </w:r>
        <w:r w:rsidR="00C66BC2">
          <w:rPr>
            <w:noProof/>
            <w:webHidden/>
          </w:rPr>
          <w:fldChar w:fldCharType="begin"/>
        </w:r>
        <w:r w:rsidR="00C66BC2">
          <w:rPr>
            <w:noProof/>
            <w:webHidden/>
          </w:rPr>
          <w:instrText xml:space="preserve"> PAGEREF _Toc4830716 \h </w:instrText>
        </w:r>
        <w:r w:rsidR="00C66BC2">
          <w:rPr>
            <w:noProof/>
            <w:webHidden/>
          </w:rPr>
        </w:r>
        <w:r w:rsidR="00C66BC2">
          <w:rPr>
            <w:noProof/>
            <w:webHidden/>
          </w:rPr>
          <w:fldChar w:fldCharType="separate"/>
        </w:r>
        <w:r w:rsidR="00C66BC2">
          <w:rPr>
            <w:noProof/>
            <w:webHidden/>
          </w:rPr>
          <w:t>118</w:t>
        </w:r>
        <w:r w:rsidR="00C66BC2">
          <w:rPr>
            <w:noProof/>
            <w:webHidden/>
          </w:rPr>
          <w:fldChar w:fldCharType="end"/>
        </w:r>
      </w:hyperlink>
    </w:p>
    <w:p w14:paraId="320BB952" w14:textId="5CBB7AD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7" w:history="1">
        <w:r w:rsidR="00C66BC2" w:rsidRPr="00661E9B">
          <w:rPr>
            <w:rStyle w:val="Hyperlink"/>
            <w:noProof/>
          </w:rPr>
          <w:t>3.31.5 index property</w:t>
        </w:r>
        <w:r w:rsidR="00C66BC2">
          <w:rPr>
            <w:noProof/>
            <w:webHidden/>
          </w:rPr>
          <w:tab/>
        </w:r>
        <w:r w:rsidR="00C66BC2">
          <w:rPr>
            <w:noProof/>
            <w:webHidden/>
          </w:rPr>
          <w:fldChar w:fldCharType="begin"/>
        </w:r>
        <w:r w:rsidR="00C66BC2">
          <w:rPr>
            <w:noProof/>
            <w:webHidden/>
          </w:rPr>
          <w:instrText xml:space="preserve"> PAGEREF _Toc4830717 \h </w:instrText>
        </w:r>
        <w:r w:rsidR="00C66BC2">
          <w:rPr>
            <w:noProof/>
            <w:webHidden/>
          </w:rPr>
        </w:r>
        <w:r w:rsidR="00C66BC2">
          <w:rPr>
            <w:noProof/>
            <w:webHidden/>
          </w:rPr>
          <w:fldChar w:fldCharType="separate"/>
        </w:r>
        <w:r w:rsidR="00C66BC2">
          <w:rPr>
            <w:noProof/>
            <w:webHidden/>
          </w:rPr>
          <w:t>119</w:t>
        </w:r>
        <w:r w:rsidR="00C66BC2">
          <w:rPr>
            <w:noProof/>
            <w:webHidden/>
          </w:rPr>
          <w:fldChar w:fldCharType="end"/>
        </w:r>
      </w:hyperlink>
    </w:p>
    <w:p w14:paraId="06D15170" w14:textId="12EC243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8" w:history="1">
        <w:r w:rsidR="00C66BC2" w:rsidRPr="00661E9B">
          <w:rPr>
            <w:rStyle w:val="Hyperlink"/>
            <w:noProof/>
          </w:rPr>
          <w:t>3.31.6 fullyQualifiedName property</w:t>
        </w:r>
        <w:r w:rsidR="00C66BC2">
          <w:rPr>
            <w:noProof/>
            <w:webHidden/>
          </w:rPr>
          <w:tab/>
        </w:r>
        <w:r w:rsidR="00C66BC2">
          <w:rPr>
            <w:noProof/>
            <w:webHidden/>
          </w:rPr>
          <w:fldChar w:fldCharType="begin"/>
        </w:r>
        <w:r w:rsidR="00C66BC2">
          <w:rPr>
            <w:noProof/>
            <w:webHidden/>
          </w:rPr>
          <w:instrText xml:space="preserve"> PAGEREF _Toc4830718 \h </w:instrText>
        </w:r>
        <w:r w:rsidR="00C66BC2">
          <w:rPr>
            <w:noProof/>
            <w:webHidden/>
          </w:rPr>
        </w:r>
        <w:r w:rsidR="00C66BC2">
          <w:rPr>
            <w:noProof/>
            <w:webHidden/>
          </w:rPr>
          <w:fldChar w:fldCharType="separate"/>
        </w:r>
        <w:r w:rsidR="00C66BC2">
          <w:rPr>
            <w:noProof/>
            <w:webHidden/>
          </w:rPr>
          <w:t>119</w:t>
        </w:r>
        <w:r w:rsidR="00C66BC2">
          <w:rPr>
            <w:noProof/>
            <w:webHidden/>
          </w:rPr>
          <w:fldChar w:fldCharType="end"/>
        </w:r>
      </w:hyperlink>
    </w:p>
    <w:p w14:paraId="272DF694" w14:textId="299A234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19" w:history="1">
        <w:r w:rsidR="00C66BC2" w:rsidRPr="00661E9B">
          <w:rPr>
            <w:rStyle w:val="Hyperlink"/>
            <w:noProof/>
          </w:rPr>
          <w:t>3.31.7 decoratedName property</w:t>
        </w:r>
        <w:r w:rsidR="00C66BC2">
          <w:rPr>
            <w:noProof/>
            <w:webHidden/>
          </w:rPr>
          <w:tab/>
        </w:r>
        <w:r w:rsidR="00C66BC2">
          <w:rPr>
            <w:noProof/>
            <w:webHidden/>
          </w:rPr>
          <w:fldChar w:fldCharType="begin"/>
        </w:r>
        <w:r w:rsidR="00C66BC2">
          <w:rPr>
            <w:noProof/>
            <w:webHidden/>
          </w:rPr>
          <w:instrText xml:space="preserve"> PAGEREF _Toc4830719 \h </w:instrText>
        </w:r>
        <w:r w:rsidR="00C66BC2">
          <w:rPr>
            <w:noProof/>
            <w:webHidden/>
          </w:rPr>
        </w:r>
        <w:r w:rsidR="00C66BC2">
          <w:rPr>
            <w:noProof/>
            <w:webHidden/>
          </w:rPr>
          <w:fldChar w:fldCharType="separate"/>
        </w:r>
        <w:r w:rsidR="00C66BC2">
          <w:rPr>
            <w:noProof/>
            <w:webHidden/>
          </w:rPr>
          <w:t>120</w:t>
        </w:r>
        <w:r w:rsidR="00C66BC2">
          <w:rPr>
            <w:noProof/>
            <w:webHidden/>
          </w:rPr>
          <w:fldChar w:fldCharType="end"/>
        </w:r>
      </w:hyperlink>
    </w:p>
    <w:p w14:paraId="29594AC8" w14:textId="583F6CB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20" w:history="1">
        <w:r w:rsidR="00C66BC2" w:rsidRPr="00661E9B">
          <w:rPr>
            <w:rStyle w:val="Hyperlink"/>
            <w:noProof/>
          </w:rPr>
          <w:t>3.31.8 kind property</w:t>
        </w:r>
        <w:r w:rsidR="00C66BC2">
          <w:rPr>
            <w:noProof/>
            <w:webHidden/>
          </w:rPr>
          <w:tab/>
        </w:r>
        <w:r w:rsidR="00C66BC2">
          <w:rPr>
            <w:noProof/>
            <w:webHidden/>
          </w:rPr>
          <w:fldChar w:fldCharType="begin"/>
        </w:r>
        <w:r w:rsidR="00C66BC2">
          <w:rPr>
            <w:noProof/>
            <w:webHidden/>
          </w:rPr>
          <w:instrText xml:space="preserve"> PAGEREF _Toc4830720 \h </w:instrText>
        </w:r>
        <w:r w:rsidR="00C66BC2">
          <w:rPr>
            <w:noProof/>
            <w:webHidden/>
          </w:rPr>
        </w:r>
        <w:r w:rsidR="00C66BC2">
          <w:rPr>
            <w:noProof/>
            <w:webHidden/>
          </w:rPr>
          <w:fldChar w:fldCharType="separate"/>
        </w:r>
        <w:r w:rsidR="00C66BC2">
          <w:rPr>
            <w:noProof/>
            <w:webHidden/>
          </w:rPr>
          <w:t>121</w:t>
        </w:r>
        <w:r w:rsidR="00C66BC2">
          <w:rPr>
            <w:noProof/>
            <w:webHidden/>
          </w:rPr>
          <w:fldChar w:fldCharType="end"/>
        </w:r>
      </w:hyperlink>
    </w:p>
    <w:p w14:paraId="6196AB47" w14:textId="0E6A4BE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21" w:history="1">
        <w:r w:rsidR="00C66BC2" w:rsidRPr="00661E9B">
          <w:rPr>
            <w:rStyle w:val="Hyperlink"/>
            <w:noProof/>
          </w:rPr>
          <w:t>3.31.9 parentIndex property</w:t>
        </w:r>
        <w:r w:rsidR="00C66BC2">
          <w:rPr>
            <w:noProof/>
            <w:webHidden/>
          </w:rPr>
          <w:tab/>
        </w:r>
        <w:r w:rsidR="00C66BC2">
          <w:rPr>
            <w:noProof/>
            <w:webHidden/>
          </w:rPr>
          <w:fldChar w:fldCharType="begin"/>
        </w:r>
        <w:r w:rsidR="00C66BC2">
          <w:rPr>
            <w:noProof/>
            <w:webHidden/>
          </w:rPr>
          <w:instrText xml:space="preserve"> PAGEREF _Toc4830721 \h </w:instrText>
        </w:r>
        <w:r w:rsidR="00C66BC2">
          <w:rPr>
            <w:noProof/>
            <w:webHidden/>
          </w:rPr>
        </w:r>
        <w:r w:rsidR="00C66BC2">
          <w:rPr>
            <w:noProof/>
            <w:webHidden/>
          </w:rPr>
          <w:fldChar w:fldCharType="separate"/>
        </w:r>
        <w:r w:rsidR="00C66BC2">
          <w:rPr>
            <w:noProof/>
            <w:webHidden/>
          </w:rPr>
          <w:t>123</w:t>
        </w:r>
        <w:r w:rsidR="00C66BC2">
          <w:rPr>
            <w:noProof/>
            <w:webHidden/>
          </w:rPr>
          <w:fldChar w:fldCharType="end"/>
        </w:r>
      </w:hyperlink>
    </w:p>
    <w:p w14:paraId="6C35ADB7" w14:textId="791E99EC"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22" w:history="1">
        <w:r w:rsidR="00C66BC2" w:rsidRPr="00661E9B">
          <w:rPr>
            <w:rStyle w:val="Hyperlink"/>
            <w:noProof/>
          </w:rPr>
          <w:t>3.32 suppression object</w:t>
        </w:r>
        <w:r w:rsidR="00C66BC2">
          <w:rPr>
            <w:noProof/>
            <w:webHidden/>
          </w:rPr>
          <w:tab/>
        </w:r>
        <w:r w:rsidR="00C66BC2">
          <w:rPr>
            <w:noProof/>
            <w:webHidden/>
          </w:rPr>
          <w:fldChar w:fldCharType="begin"/>
        </w:r>
        <w:r w:rsidR="00C66BC2">
          <w:rPr>
            <w:noProof/>
            <w:webHidden/>
          </w:rPr>
          <w:instrText xml:space="preserve"> PAGEREF _Toc4830722 \h </w:instrText>
        </w:r>
        <w:r w:rsidR="00C66BC2">
          <w:rPr>
            <w:noProof/>
            <w:webHidden/>
          </w:rPr>
        </w:r>
        <w:r w:rsidR="00C66BC2">
          <w:rPr>
            <w:noProof/>
            <w:webHidden/>
          </w:rPr>
          <w:fldChar w:fldCharType="separate"/>
        </w:r>
        <w:r w:rsidR="00C66BC2">
          <w:rPr>
            <w:noProof/>
            <w:webHidden/>
          </w:rPr>
          <w:t>124</w:t>
        </w:r>
        <w:r w:rsidR="00C66BC2">
          <w:rPr>
            <w:noProof/>
            <w:webHidden/>
          </w:rPr>
          <w:fldChar w:fldCharType="end"/>
        </w:r>
      </w:hyperlink>
    </w:p>
    <w:p w14:paraId="62562709" w14:textId="3962383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23" w:history="1">
        <w:r w:rsidR="00C66BC2" w:rsidRPr="00661E9B">
          <w:rPr>
            <w:rStyle w:val="Hyperlink"/>
            <w:noProof/>
          </w:rPr>
          <w:t>3.32.1 General</w:t>
        </w:r>
        <w:r w:rsidR="00C66BC2">
          <w:rPr>
            <w:noProof/>
            <w:webHidden/>
          </w:rPr>
          <w:tab/>
        </w:r>
        <w:r w:rsidR="00C66BC2">
          <w:rPr>
            <w:noProof/>
            <w:webHidden/>
          </w:rPr>
          <w:fldChar w:fldCharType="begin"/>
        </w:r>
        <w:r w:rsidR="00C66BC2">
          <w:rPr>
            <w:noProof/>
            <w:webHidden/>
          </w:rPr>
          <w:instrText xml:space="preserve"> PAGEREF _Toc4830723 \h </w:instrText>
        </w:r>
        <w:r w:rsidR="00C66BC2">
          <w:rPr>
            <w:noProof/>
            <w:webHidden/>
          </w:rPr>
        </w:r>
        <w:r w:rsidR="00C66BC2">
          <w:rPr>
            <w:noProof/>
            <w:webHidden/>
          </w:rPr>
          <w:fldChar w:fldCharType="separate"/>
        </w:r>
        <w:r w:rsidR="00C66BC2">
          <w:rPr>
            <w:noProof/>
            <w:webHidden/>
          </w:rPr>
          <w:t>124</w:t>
        </w:r>
        <w:r w:rsidR="00C66BC2">
          <w:rPr>
            <w:noProof/>
            <w:webHidden/>
          </w:rPr>
          <w:fldChar w:fldCharType="end"/>
        </w:r>
      </w:hyperlink>
    </w:p>
    <w:p w14:paraId="1E24714B" w14:textId="6FB2A55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24" w:history="1">
        <w:r w:rsidR="00C66BC2" w:rsidRPr="00661E9B">
          <w:rPr>
            <w:rStyle w:val="Hyperlink"/>
            <w:noProof/>
          </w:rPr>
          <w:t>3.32.2 kind property</w:t>
        </w:r>
        <w:r w:rsidR="00C66BC2">
          <w:rPr>
            <w:noProof/>
            <w:webHidden/>
          </w:rPr>
          <w:tab/>
        </w:r>
        <w:r w:rsidR="00C66BC2">
          <w:rPr>
            <w:noProof/>
            <w:webHidden/>
          </w:rPr>
          <w:fldChar w:fldCharType="begin"/>
        </w:r>
        <w:r w:rsidR="00C66BC2">
          <w:rPr>
            <w:noProof/>
            <w:webHidden/>
          </w:rPr>
          <w:instrText xml:space="preserve"> PAGEREF _Toc4830724 \h </w:instrText>
        </w:r>
        <w:r w:rsidR="00C66BC2">
          <w:rPr>
            <w:noProof/>
            <w:webHidden/>
          </w:rPr>
        </w:r>
        <w:r w:rsidR="00C66BC2">
          <w:rPr>
            <w:noProof/>
            <w:webHidden/>
          </w:rPr>
          <w:fldChar w:fldCharType="separate"/>
        </w:r>
        <w:r w:rsidR="00C66BC2">
          <w:rPr>
            <w:noProof/>
            <w:webHidden/>
          </w:rPr>
          <w:t>124</w:t>
        </w:r>
        <w:r w:rsidR="00C66BC2">
          <w:rPr>
            <w:noProof/>
            <w:webHidden/>
          </w:rPr>
          <w:fldChar w:fldCharType="end"/>
        </w:r>
      </w:hyperlink>
    </w:p>
    <w:p w14:paraId="771B08BC" w14:textId="26C26551" w:rsidR="00C66BC2" w:rsidRDefault="008305D1">
      <w:pPr>
        <w:pStyle w:val="TOC4"/>
        <w:tabs>
          <w:tab w:val="right" w:leader="dot" w:pos="9350"/>
        </w:tabs>
        <w:rPr>
          <w:rFonts w:asciiTheme="minorHAnsi" w:eastAsiaTheme="minorEastAsia" w:hAnsiTheme="minorHAnsi" w:cstheme="minorBidi"/>
          <w:noProof/>
          <w:sz w:val="22"/>
          <w:szCs w:val="22"/>
        </w:rPr>
      </w:pPr>
      <w:hyperlink w:anchor="_Toc4830725" w:history="1">
        <w:r w:rsidR="00C66BC2" w:rsidRPr="00661E9B">
          <w:rPr>
            <w:rStyle w:val="Hyperlink"/>
            <w:noProof/>
          </w:rPr>
          <w:t>3.32.2.1 suppressedInSource value</w:t>
        </w:r>
        <w:r w:rsidR="00C66BC2">
          <w:rPr>
            <w:noProof/>
            <w:webHidden/>
          </w:rPr>
          <w:tab/>
        </w:r>
        <w:r w:rsidR="00C66BC2">
          <w:rPr>
            <w:noProof/>
            <w:webHidden/>
          </w:rPr>
          <w:fldChar w:fldCharType="begin"/>
        </w:r>
        <w:r w:rsidR="00C66BC2">
          <w:rPr>
            <w:noProof/>
            <w:webHidden/>
          </w:rPr>
          <w:instrText xml:space="preserve"> PAGEREF _Toc4830725 \h </w:instrText>
        </w:r>
        <w:r w:rsidR="00C66BC2">
          <w:rPr>
            <w:noProof/>
            <w:webHidden/>
          </w:rPr>
        </w:r>
        <w:r w:rsidR="00C66BC2">
          <w:rPr>
            <w:noProof/>
            <w:webHidden/>
          </w:rPr>
          <w:fldChar w:fldCharType="separate"/>
        </w:r>
        <w:r w:rsidR="00C66BC2">
          <w:rPr>
            <w:noProof/>
            <w:webHidden/>
          </w:rPr>
          <w:t>124</w:t>
        </w:r>
        <w:r w:rsidR="00C66BC2">
          <w:rPr>
            <w:noProof/>
            <w:webHidden/>
          </w:rPr>
          <w:fldChar w:fldCharType="end"/>
        </w:r>
      </w:hyperlink>
    </w:p>
    <w:p w14:paraId="632B00DE" w14:textId="79616EF8" w:rsidR="00C66BC2" w:rsidRDefault="008305D1">
      <w:pPr>
        <w:pStyle w:val="TOC4"/>
        <w:tabs>
          <w:tab w:val="right" w:leader="dot" w:pos="9350"/>
        </w:tabs>
        <w:rPr>
          <w:rFonts w:asciiTheme="minorHAnsi" w:eastAsiaTheme="minorEastAsia" w:hAnsiTheme="minorHAnsi" w:cstheme="minorBidi"/>
          <w:noProof/>
          <w:sz w:val="22"/>
          <w:szCs w:val="22"/>
        </w:rPr>
      </w:pPr>
      <w:hyperlink w:anchor="_Toc4830726" w:history="1">
        <w:r w:rsidR="00C66BC2" w:rsidRPr="00661E9B">
          <w:rPr>
            <w:rStyle w:val="Hyperlink"/>
            <w:noProof/>
          </w:rPr>
          <w:t>3.32.2.2 suppressedExternally value</w:t>
        </w:r>
        <w:r w:rsidR="00C66BC2">
          <w:rPr>
            <w:noProof/>
            <w:webHidden/>
          </w:rPr>
          <w:tab/>
        </w:r>
        <w:r w:rsidR="00C66BC2">
          <w:rPr>
            <w:noProof/>
            <w:webHidden/>
          </w:rPr>
          <w:fldChar w:fldCharType="begin"/>
        </w:r>
        <w:r w:rsidR="00C66BC2">
          <w:rPr>
            <w:noProof/>
            <w:webHidden/>
          </w:rPr>
          <w:instrText xml:space="preserve"> PAGEREF _Toc4830726 \h </w:instrText>
        </w:r>
        <w:r w:rsidR="00C66BC2">
          <w:rPr>
            <w:noProof/>
            <w:webHidden/>
          </w:rPr>
        </w:r>
        <w:r w:rsidR="00C66BC2">
          <w:rPr>
            <w:noProof/>
            <w:webHidden/>
          </w:rPr>
          <w:fldChar w:fldCharType="separate"/>
        </w:r>
        <w:r w:rsidR="00C66BC2">
          <w:rPr>
            <w:noProof/>
            <w:webHidden/>
          </w:rPr>
          <w:t>124</w:t>
        </w:r>
        <w:r w:rsidR="00C66BC2">
          <w:rPr>
            <w:noProof/>
            <w:webHidden/>
          </w:rPr>
          <w:fldChar w:fldCharType="end"/>
        </w:r>
      </w:hyperlink>
    </w:p>
    <w:p w14:paraId="03CD2622" w14:textId="56EF6645" w:rsidR="00C66BC2" w:rsidRDefault="008305D1">
      <w:pPr>
        <w:pStyle w:val="TOC4"/>
        <w:tabs>
          <w:tab w:val="right" w:leader="dot" w:pos="9350"/>
        </w:tabs>
        <w:rPr>
          <w:rFonts w:asciiTheme="minorHAnsi" w:eastAsiaTheme="minorEastAsia" w:hAnsiTheme="minorHAnsi" w:cstheme="minorBidi"/>
          <w:noProof/>
          <w:sz w:val="22"/>
          <w:szCs w:val="22"/>
        </w:rPr>
      </w:pPr>
      <w:hyperlink w:anchor="_Toc4830727" w:history="1">
        <w:r w:rsidR="00C66BC2" w:rsidRPr="00661E9B">
          <w:rPr>
            <w:rStyle w:val="Hyperlink"/>
            <w:noProof/>
          </w:rPr>
          <w:t>3.32.2.3 underReview</w:t>
        </w:r>
        <w:r w:rsidR="00C66BC2">
          <w:rPr>
            <w:noProof/>
            <w:webHidden/>
          </w:rPr>
          <w:tab/>
        </w:r>
        <w:r w:rsidR="00C66BC2">
          <w:rPr>
            <w:noProof/>
            <w:webHidden/>
          </w:rPr>
          <w:fldChar w:fldCharType="begin"/>
        </w:r>
        <w:r w:rsidR="00C66BC2">
          <w:rPr>
            <w:noProof/>
            <w:webHidden/>
          </w:rPr>
          <w:instrText xml:space="preserve"> PAGEREF _Toc4830727 \h </w:instrText>
        </w:r>
        <w:r w:rsidR="00C66BC2">
          <w:rPr>
            <w:noProof/>
            <w:webHidden/>
          </w:rPr>
        </w:r>
        <w:r w:rsidR="00C66BC2">
          <w:rPr>
            <w:noProof/>
            <w:webHidden/>
          </w:rPr>
          <w:fldChar w:fldCharType="separate"/>
        </w:r>
        <w:r w:rsidR="00C66BC2">
          <w:rPr>
            <w:noProof/>
            <w:webHidden/>
          </w:rPr>
          <w:t>125</w:t>
        </w:r>
        <w:r w:rsidR="00C66BC2">
          <w:rPr>
            <w:noProof/>
            <w:webHidden/>
          </w:rPr>
          <w:fldChar w:fldCharType="end"/>
        </w:r>
      </w:hyperlink>
    </w:p>
    <w:p w14:paraId="703CA5E3" w14:textId="195102E1" w:rsidR="00C66BC2" w:rsidRDefault="008305D1">
      <w:pPr>
        <w:pStyle w:val="TOC4"/>
        <w:tabs>
          <w:tab w:val="right" w:leader="dot" w:pos="9350"/>
        </w:tabs>
        <w:rPr>
          <w:rFonts w:asciiTheme="minorHAnsi" w:eastAsiaTheme="minorEastAsia" w:hAnsiTheme="minorHAnsi" w:cstheme="minorBidi"/>
          <w:noProof/>
          <w:sz w:val="22"/>
          <w:szCs w:val="22"/>
        </w:rPr>
      </w:pPr>
      <w:hyperlink w:anchor="_Toc4830728" w:history="1">
        <w:r w:rsidR="00C66BC2" w:rsidRPr="00661E9B">
          <w:rPr>
            <w:rStyle w:val="Hyperlink"/>
            <w:noProof/>
          </w:rPr>
          <w:t>3.32.2.4 suppressionRejected</w:t>
        </w:r>
        <w:r w:rsidR="00C66BC2">
          <w:rPr>
            <w:noProof/>
            <w:webHidden/>
          </w:rPr>
          <w:tab/>
        </w:r>
        <w:r w:rsidR="00C66BC2">
          <w:rPr>
            <w:noProof/>
            <w:webHidden/>
          </w:rPr>
          <w:fldChar w:fldCharType="begin"/>
        </w:r>
        <w:r w:rsidR="00C66BC2">
          <w:rPr>
            <w:noProof/>
            <w:webHidden/>
          </w:rPr>
          <w:instrText xml:space="preserve"> PAGEREF _Toc4830728 \h </w:instrText>
        </w:r>
        <w:r w:rsidR="00C66BC2">
          <w:rPr>
            <w:noProof/>
            <w:webHidden/>
          </w:rPr>
        </w:r>
        <w:r w:rsidR="00C66BC2">
          <w:rPr>
            <w:noProof/>
            <w:webHidden/>
          </w:rPr>
          <w:fldChar w:fldCharType="separate"/>
        </w:r>
        <w:r w:rsidR="00C66BC2">
          <w:rPr>
            <w:noProof/>
            <w:webHidden/>
          </w:rPr>
          <w:t>125</w:t>
        </w:r>
        <w:r w:rsidR="00C66BC2">
          <w:rPr>
            <w:noProof/>
            <w:webHidden/>
          </w:rPr>
          <w:fldChar w:fldCharType="end"/>
        </w:r>
      </w:hyperlink>
    </w:p>
    <w:p w14:paraId="61B4F6DD" w14:textId="0461190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29" w:history="1">
        <w:r w:rsidR="00C66BC2" w:rsidRPr="00661E9B">
          <w:rPr>
            <w:rStyle w:val="Hyperlink"/>
            <w:noProof/>
          </w:rPr>
          <w:t>3.32.3 location property</w:t>
        </w:r>
        <w:r w:rsidR="00C66BC2">
          <w:rPr>
            <w:noProof/>
            <w:webHidden/>
          </w:rPr>
          <w:tab/>
        </w:r>
        <w:r w:rsidR="00C66BC2">
          <w:rPr>
            <w:noProof/>
            <w:webHidden/>
          </w:rPr>
          <w:fldChar w:fldCharType="begin"/>
        </w:r>
        <w:r w:rsidR="00C66BC2">
          <w:rPr>
            <w:noProof/>
            <w:webHidden/>
          </w:rPr>
          <w:instrText xml:space="preserve"> PAGEREF _Toc4830729 \h </w:instrText>
        </w:r>
        <w:r w:rsidR="00C66BC2">
          <w:rPr>
            <w:noProof/>
            <w:webHidden/>
          </w:rPr>
        </w:r>
        <w:r w:rsidR="00C66BC2">
          <w:rPr>
            <w:noProof/>
            <w:webHidden/>
          </w:rPr>
          <w:fldChar w:fldCharType="separate"/>
        </w:r>
        <w:r w:rsidR="00C66BC2">
          <w:rPr>
            <w:noProof/>
            <w:webHidden/>
          </w:rPr>
          <w:t>125</w:t>
        </w:r>
        <w:r w:rsidR="00C66BC2">
          <w:rPr>
            <w:noProof/>
            <w:webHidden/>
          </w:rPr>
          <w:fldChar w:fldCharType="end"/>
        </w:r>
      </w:hyperlink>
    </w:p>
    <w:p w14:paraId="766F70CC" w14:textId="0AE9D5F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0" w:history="1">
        <w:r w:rsidR="00C66BC2" w:rsidRPr="00661E9B">
          <w:rPr>
            <w:rStyle w:val="Hyperlink"/>
            <w:noProof/>
          </w:rPr>
          <w:t>3.32.4 guid property</w:t>
        </w:r>
        <w:r w:rsidR="00C66BC2">
          <w:rPr>
            <w:noProof/>
            <w:webHidden/>
          </w:rPr>
          <w:tab/>
        </w:r>
        <w:r w:rsidR="00C66BC2">
          <w:rPr>
            <w:noProof/>
            <w:webHidden/>
          </w:rPr>
          <w:fldChar w:fldCharType="begin"/>
        </w:r>
        <w:r w:rsidR="00C66BC2">
          <w:rPr>
            <w:noProof/>
            <w:webHidden/>
          </w:rPr>
          <w:instrText xml:space="preserve"> PAGEREF _Toc4830730 \h </w:instrText>
        </w:r>
        <w:r w:rsidR="00C66BC2">
          <w:rPr>
            <w:noProof/>
            <w:webHidden/>
          </w:rPr>
        </w:r>
        <w:r w:rsidR="00C66BC2">
          <w:rPr>
            <w:noProof/>
            <w:webHidden/>
          </w:rPr>
          <w:fldChar w:fldCharType="separate"/>
        </w:r>
        <w:r w:rsidR="00C66BC2">
          <w:rPr>
            <w:noProof/>
            <w:webHidden/>
          </w:rPr>
          <w:t>125</w:t>
        </w:r>
        <w:r w:rsidR="00C66BC2">
          <w:rPr>
            <w:noProof/>
            <w:webHidden/>
          </w:rPr>
          <w:fldChar w:fldCharType="end"/>
        </w:r>
      </w:hyperlink>
    </w:p>
    <w:p w14:paraId="2C472D42" w14:textId="1679C718"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31" w:history="1">
        <w:r w:rsidR="00C66BC2" w:rsidRPr="00661E9B">
          <w:rPr>
            <w:rStyle w:val="Hyperlink"/>
            <w:noProof/>
          </w:rPr>
          <w:t>3.33 codeFlow object</w:t>
        </w:r>
        <w:r w:rsidR="00C66BC2">
          <w:rPr>
            <w:noProof/>
            <w:webHidden/>
          </w:rPr>
          <w:tab/>
        </w:r>
        <w:r w:rsidR="00C66BC2">
          <w:rPr>
            <w:noProof/>
            <w:webHidden/>
          </w:rPr>
          <w:fldChar w:fldCharType="begin"/>
        </w:r>
        <w:r w:rsidR="00C66BC2">
          <w:rPr>
            <w:noProof/>
            <w:webHidden/>
          </w:rPr>
          <w:instrText xml:space="preserve"> PAGEREF _Toc4830731 \h </w:instrText>
        </w:r>
        <w:r w:rsidR="00C66BC2">
          <w:rPr>
            <w:noProof/>
            <w:webHidden/>
          </w:rPr>
        </w:r>
        <w:r w:rsidR="00C66BC2">
          <w:rPr>
            <w:noProof/>
            <w:webHidden/>
          </w:rPr>
          <w:fldChar w:fldCharType="separate"/>
        </w:r>
        <w:r w:rsidR="00C66BC2">
          <w:rPr>
            <w:noProof/>
            <w:webHidden/>
          </w:rPr>
          <w:t>126</w:t>
        </w:r>
        <w:r w:rsidR="00C66BC2">
          <w:rPr>
            <w:noProof/>
            <w:webHidden/>
          </w:rPr>
          <w:fldChar w:fldCharType="end"/>
        </w:r>
      </w:hyperlink>
    </w:p>
    <w:p w14:paraId="41A00D3A" w14:textId="0A3A31D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2" w:history="1">
        <w:r w:rsidR="00C66BC2" w:rsidRPr="00661E9B">
          <w:rPr>
            <w:rStyle w:val="Hyperlink"/>
            <w:noProof/>
          </w:rPr>
          <w:t>3.33.1 General</w:t>
        </w:r>
        <w:r w:rsidR="00C66BC2">
          <w:rPr>
            <w:noProof/>
            <w:webHidden/>
          </w:rPr>
          <w:tab/>
        </w:r>
        <w:r w:rsidR="00C66BC2">
          <w:rPr>
            <w:noProof/>
            <w:webHidden/>
          </w:rPr>
          <w:fldChar w:fldCharType="begin"/>
        </w:r>
        <w:r w:rsidR="00C66BC2">
          <w:rPr>
            <w:noProof/>
            <w:webHidden/>
          </w:rPr>
          <w:instrText xml:space="preserve"> PAGEREF _Toc4830732 \h </w:instrText>
        </w:r>
        <w:r w:rsidR="00C66BC2">
          <w:rPr>
            <w:noProof/>
            <w:webHidden/>
          </w:rPr>
        </w:r>
        <w:r w:rsidR="00C66BC2">
          <w:rPr>
            <w:noProof/>
            <w:webHidden/>
          </w:rPr>
          <w:fldChar w:fldCharType="separate"/>
        </w:r>
        <w:r w:rsidR="00C66BC2">
          <w:rPr>
            <w:noProof/>
            <w:webHidden/>
          </w:rPr>
          <w:t>126</w:t>
        </w:r>
        <w:r w:rsidR="00C66BC2">
          <w:rPr>
            <w:noProof/>
            <w:webHidden/>
          </w:rPr>
          <w:fldChar w:fldCharType="end"/>
        </w:r>
      </w:hyperlink>
    </w:p>
    <w:p w14:paraId="34283227" w14:textId="5D73BEE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3" w:history="1">
        <w:r w:rsidR="00C66BC2" w:rsidRPr="00661E9B">
          <w:rPr>
            <w:rStyle w:val="Hyperlink"/>
            <w:noProof/>
          </w:rPr>
          <w:t>3.33.2 message property</w:t>
        </w:r>
        <w:r w:rsidR="00C66BC2">
          <w:rPr>
            <w:noProof/>
            <w:webHidden/>
          </w:rPr>
          <w:tab/>
        </w:r>
        <w:r w:rsidR="00C66BC2">
          <w:rPr>
            <w:noProof/>
            <w:webHidden/>
          </w:rPr>
          <w:fldChar w:fldCharType="begin"/>
        </w:r>
        <w:r w:rsidR="00C66BC2">
          <w:rPr>
            <w:noProof/>
            <w:webHidden/>
          </w:rPr>
          <w:instrText xml:space="preserve"> PAGEREF _Toc4830733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0518D1F8" w14:textId="00813D6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4" w:history="1">
        <w:r w:rsidR="00C66BC2" w:rsidRPr="00661E9B">
          <w:rPr>
            <w:rStyle w:val="Hyperlink"/>
            <w:noProof/>
          </w:rPr>
          <w:t>3.33.3 threadFlows property</w:t>
        </w:r>
        <w:r w:rsidR="00C66BC2">
          <w:rPr>
            <w:noProof/>
            <w:webHidden/>
          </w:rPr>
          <w:tab/>
        </w:r>
        <w:r w:rsidR="00C66BC2">
          <w:rPr>
            <w:noProof/>
            <w:webHidden/>
          </w:rPr>
          <w:fldChar w:fldCharType="begin"/>
        </w:r>
        <w:r w:rsidR="00C66BC2">
          <w:rPr>
            <w:noProof/>
            <w:webHidden/>
          </w:rPr>
          <w:instrText xml:space="preserve"> PAGEREF _Toc4830734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243BDBBB" w14:textId="7DE541D7"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35" w:history="1">
        <w:r w:rsidR="00C66BC2" w:rsidRPr="00661E9B">
          <w:rPr>
            <w:rStyle w:val="Hyperlink"/>
            <w:noProof/>
          </w:rPr>
          <w:t>3.34 threadFlow object</w:t>
        </w:r>
        <w:r w:rsidR="00C66BC2">
          <w:rPr>
            <w:noProof/>
            <w:webHidden/>
          </w:rPr>
          <w:tab/>
        </w:r>
        <w:r w:rsidR="00C66BC2">
          <w:rPr>
            <w:noProof/>
            <w:webHidden/>
          </w:rPr>
          <w:fldChar w:fldCharType="begin"/>
        </w:r>
        <w:r w:rsidR="00C66BC2">
          <w:rPr>
            <w:noProof/>
            <w:webHidden/>
          </w:rPr>
          <w:instrText xml:space="preserve"> PAGEREF _Toc4830735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27695719" w14:textId="0A022E9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6" w:history="1">
        <w:r w:rsidR="00C66BC2" w:rsidRPr="00661E9B">
          <w:rPr>
            <w:rStyle w:val="Hyperlink"/>
            <w:noProof/>
          </w:rPr>
          <w:t>3.34.1 General</w:t>
        </w:r>
        <w:r w:rsidR="00C66BC2">
          <w:rPr>
            <w:noProof/>
            <w:webHidden/>
          </w:rPr>
          <w:tab/>
        </w:r>
        <w:r w:rsidR="00C66BC2">
          <w:rPr>
            <w:noProof/>
            <w:webHidden/>
          </w:rPr>
          <w:fldChar w:fldCharType="begin"/>
        </w:r>
        <w:r w:rsidR="00C66BC2">
          <w:rPr>
            <w:noProof/>
            <w:webHidden/>
          </w:rPr>
          <w:instrText xml:space="preserve"> PAGEREF _Toc4830736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0F3F1C79" w14:textId="77EC44F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7" w:history="1">
        <w:r w:rsidR="00C66BC2" w:rsidRPr="00661E9B">
          <w:rPr>
            <w:rStyle w:val="Hyperlink"/>
            <w:noProof/>
          </w:rPr>
          <w:t>3.34.2 id property</w:t>
        </w:r>
        <w:r w:rsidR="00C66BC2">
          <w:rPr>
            <w:noProof/>
            <w:webHidden/>
          </w:rPr>
          <w:tab/>
        </w:r>
        <w:r w:rsidR="00C66BC2">
          <w:rPr>
            <w:noProof/>
            <w:webHidden/>
          </w:rPr>
          <w:fldChar w:fldCharType="begin"/>
        </w:r>
        <w:r w:rsidR="00C66BC2">
          <w:rPr>
            <w:noProof/>
            <w:webHidden/>
          </w:rPr>
          <w:instrText xml:space="preserve"> PAGEREF _Toc4830737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0333FEE4" w14:textId="129849D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8" w:history="1">
        <w:r w:rsidR="00C66BC2" w:rsidRPr="00661E9B">
          <w:rPr>
            <w:rStyle w:val="Hyperlink"/>
            <w:noProof/>
          </w:rPr>
          <w:t>3.34.3 message property</w:t>
        </w:r>
        <w:r w:rsidR="00C66BC2">
          <w:rPr>
            <w:noProof/>
            <w:webHidden/>
          </w:rPr>
          <w:tab/>
        </w:r>
        <w:r w:rsidR="00C66BC2">
          <w:rPr>
            <w:noProof/>
            <w:webHidden/>
          </w:rPr>
          <w:fldChar w:fldCharType="begin"/>
        </w:r>
        <w:r w:rsidR="00C66BC2">
          <w:rPr>
            <w:noProof/>
            <w:webHidden/>
          </w:rPr>
          <w:instrText xml:space="preserve"> PAGEREF _Toc4830738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7CC61564" w14:textId="5600C90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39" w:history="1">
        <w:r w:rsidR="00C66BC2" w:rsidRPr="00661E9B">
          <w:rPr>
            <w:rStyle w:val="Hyperlink"/>
            <w:noProof/>
          </w:rPr>
          <w:t>3.34.4 initialState property</w:t>
        </w:r>
        <w:r w:rsidR="00C66BC2">
          <w:rPr>
            <w:noProof/>
            <w:webHidden/>
          </w:rPr>
          <w:tab/>
        </w:r>
        <w:r w:rsidR="00C66BC2">
          <w:rPr>
            <w:noProof/>
            <w:webHidden/>
          </w:rPr>
          <w:fldChar w:fldCharType="begin"/>
        </w:r>
        <w:r w:rsidR="00C66BC2">
          <w:rPr>
            <w:noProof/>
            <w:webHidden/>
          </w:rPr>
          <w:instrText xml:space="preserve"> PAGEREF _Toc4830739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562F8FBF" w14:textId="527BF10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0" w:history="1">
        <w:r w:rsidR="00C66BC2" w:rsidRPr="00661E9B">
          <w:rPr>
            <w:rStyle w:val="Hyperlink"/>
            <w:noProof/>
          </w:rPr>
          <w:t>3.34.5 immutableState property</w:t>
        </w:r>
        <w:r w:rsidR="00C66BC2">
          <w:rPr>
            <w:noProof/>
            <w:webHidden/>
          </w:rPr>
          <w:tab/>
        </w:r>
        <w:r w:rsidR="00C66BC2">
          <w:rPr>
            <w:noProof/>
            <w:webHidden/>
          </w:rPr>
          <w:fldChar w:fldCharType="begin"/>
        </w:r>
        <w:r w:rsidR="00C66BC2">
          <w:rPr>
            <w:noProof/>
            <w:webHidden/>
          </w:rPr>
          <w:instrText xml:space="preserve"> PAGEREF _Toc4830740 \h </w:instrText>
        </w:r>
        <w:r w:rsidR="00C66BC2">
          <w:rPr>
            <w:noProof/>
            <w:webHidden/>
          </w:rPr>
        </w:r>
        <w:r w:rsidR="00C66BC2">
          <w:rPr>
            <w:noProof/>
            <w:webHidden/>
          </w:rPr>
          <w:fldChar w:fldCharType="separate"/>
        </w:r>
        <w:r w:rsidR="00C66BC2">
          <w:rPr>
            <w:noProof/>
            <w:webHidden/>
          </w:rPr>
          <w:t>127</w:t>
        </w:r>
        <w:r w:rsidR="00C66BC2">
          <w:rPr>
            <w:noProof/>
            <w:webHidden/>
          </w:rPr>
          <w:fldChar w:fldCharType="end"/>
        </w:r>
      </w:hyperlink>
    </w:p>
    <w:p w14:paraId="79AA6AE0" w14:textId="58A465C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1" w:history="1">
        <w:r w:rsidR="00C66BC2" w:rsidRPr="00661E9B">
          <w:rPr>
            <w:rStyle w:val="Hyperlink"/>
            <w:noProof/>
          </w:rPr>
          <w:t>3.34.6 locations property</w:t>
        </w:r>
        <w:r w:rsidR="00C66BC2">
          <w:rPr>
            <w:noProof/>
            <w:webHidden/>
          </w:rPr>
          <w:tab/>
        </w:r>
        <w:r w:rsidR="00C66BC2">
          <w:rPr>
            <w:noProof/>
            <w:webHidden/>
          </w:rPr>
          <w:fldChar w:fldCharType="begin"/>
        </w:r>
        <w:r w:rsidR="00C66BC2">
          <w:rPr>
            <w:noProof/>
            <w:webHidden/>
          </w:rPr>
          <w:instrText xml:space="preserve"> PAGEREF _Toc4830741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19D30113" w14:textId="35FC9F8D"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42" w:history="1">
        <w:r w:rsidR="00C66BC2" w:rsidRPr="00661E9B">
          <w:rPr>
            <w:rStyle w:val="Hyperlink"/>
            <w:noProof/>
          </w:rPr>
          <w:t>3.35 graph object</w:t>
        </w:r>
        <w:r w:rsidR="00C66BC2">
          <w:rPr>
            <w:noProof/>
            <w:webHidden/>
          </w:rPr>
          <w:tab/>
        </w:r>
        <w:r w:rsidR="00C66BC2">
          <w:rPr>
            <w:noProof/>
            <w:webHidden/>
          </w:rPr>
          <w:fldChar w:fldCharType="begin"/>
        </w:r>
        <w:r w:rsidR="00C66BC2">
          <w:rPr>
            <w:noProof/>
            <w:webHidden/>
          </w:rPr>
          <w:instrText xml:space="preserve"> PAGEREF _Toc4830742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4EDCE661" w14:textId="7AA8364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3" w:history="1">
        <w:r w:rsidR="00C66BC2" w:rsidRPr="00661E9B">
          <w:rPr>
            <w:rStyle w:val="Hyperlink"/>
            <w:noProof/>
          </w:rPr>
          <w:t>3.35.1 General</w:t>
        </w:r>
        <w:r w:rsidR="00C66BC2">
          <w:rPr>
            <w:noProof/>
            <w:webHidden/>
          </w:rPr>
          <w:tab/>
        </w:r>
        <w:r w:rsidR="00C66BC2">
          <w:rPr>
            <w:noProof/>
            <w:webHidden/>
          </w:rPr>
          <w:fldChar w:fldCharType="begin"/>
        </w:r>
        <w:r w:rsidR="00C66BC2">
          <w:rPr>
            <w:noProof/>
            <w:webHidden/>
          </w:rPr>
          <w:instrText xml:space="preserve"> PAGEREF _Toc4830743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0B7F0516" w14:textId="0A41684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4" w:history="1">
        <w:r w:rsidR="00C66BC2" w:rsidRPr="00661E9B">
          <w:rPr>
            <w:rStyle w:val="Hyperlink"/>
            <w:noProof/>
          </w:rPr>
          <w:t>3.35.2 description property</w:t>
        </w:r>
        <w:r w:rsidR="00C66BC2">
          <w:rPr>
            <w:noProof/>
            <w:webHidden/>
          </w:rPr>
          <w:tab/>
        </w:r>
        <w:r w:rsidR="00C66BC2">
          <w:rPr>
            <w:noProof/>
            <w:webHidden/>
          </w:rPr>
          <w:fldChar w:fldCharType="begin"/>
        </w:r>
        <w:r w:rsidR="00C66BC2">
          <w:rPr>
            <w:noProof/>
            <w:webHidden/>
          </w:rPr>
          <w:instrText xml:space="preserve"> PAGEREF _Toc4830744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22F2DB69" w14:textId="3BF62BC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5" w:history="1">
        <w:r w:rsidR="00C66BC2" w:rsidRPr="00661E9B">
          <w:rPr>
            <w:rStyle w:val="Hyperlink"/>
            <w:noProof/>
          </w:rPr>
          <w:t>3.35.3 nodes property</w:t>
        </w:r>
        <w:r w:rsidR="00C66BC2">
          <w:rPr>
            <w:noProof/>
            <w:webHidden/>
          </w:rPr>
          <w:tab/>
        </w:r>
        <w:r w:rsidR="00C66BC2">
          <w:rPr>
            <w:noProof/>
            <w:webHidden/>
          </w:rPr>
          <w:fldChar w:fldCharType="begin"/>
        </w:r>
        <w:r w:rsidR="00C66BC2">
          <w:rPr>
            <w:noProof/>
            <w:webHidden/>
          </w:rPr>
          <w:instrText xml:space="preserve"> PAGEREF _Toc4830745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59D80A62" w14:textId="6480400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6" w:history="1">
        <w:r w:rsidR="00C66BC2" w:rsidRPr="00661E9B">
          <w:rPr>
            <w:rStyle w:val="Hyperlink"/>
            <w:noProof/>
          </w:rPr>
          <w:t>3.35.4 edges property</w:t>
        </w:r>
        <w:r w:rsidR="00C66BC2">
          <w:rPr>
            <w:noProof/>
            <w:webHidden/>
          </w:rPr>
          <w:tab/>
        </w:r>
        <w:r w:rsidR="00C66BC2">
          <w:rPr>
            <w:noProof/>
            <w:webHidden/>
          </w:rPr>
          <w:fldChar w:fldCharType="begin"/>
        </w:r>
        <w:r w:rsidR="00C66BC2">
          <w:rPr>
            <w:noProof/>
            <w:webHidden/>
          </w:rPr>
          <w:instrText xml:space="preserve"> PAGEREF _Toc4830746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50133721" w14:textId="719B51C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47" w:history="1">
        <w:r w:rsidR="00C66BC2" w:rsidRPr="00661E9B">
          <w:rPr>
            <w:rStyle w:val="Hyperlink"/>
            <w:noProof/>
          </w:rPr>
          <w:t>3.36 node object</w:t>
        </w:r>
        <w:r w:rsidR="00C66BC2">
          <w:rPr>
            <w:noProof/>
            <w:webHidden/>
          </w:rPr>
          <w:tab/>
        </w:r>
        <w:r w:rsidR="00C66BC2">
          <w:rPr>
            <w:noProof/>
            <w:webHidden/>
          </w:rPr>
          <w:fldChar w:fldCharType="begin"/>
        </w:r>
        <w:r w:rsidR="00C66BC2">
          <w:rPr>
            <w:noProof/>
            <w:webHidden/>
          </w:rPr>
          <w:instrText xml:space="preserve"> PAGEREF _Toc4830747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0C36CB8D" w14:textId="7AF4757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8" w:history="1">
        <w:r w:rsidR="00C66BC2" w:rsidRPr="00661E9B">
          <w:rPr>
            <w:rStyle w:val="Hyperlink"/>
            <w:noProof/>
          </w:rPr>
          <w:t>3.36.1 General</w:t>
        </w:r>
        <w:r w:rsidR="00C66BC2">
          <w:rPr>
            <w:noProof/>
            <w:webHidden/>
          </w:rPr>
          <w:tab/>
        </w:r>
        <w:r w:rsidR="00C66BC2">
          <w:rPr>
            <w:noProof/>
            <w:webHidden/>
          </w:rPr>
          <w:fldChar w:fldCharType="begin"/>
        </w:r>
        <w:r w:rsidR="00C66BC2">
          <w:rPr>
            <w:noProof/>
            <w:webHidden/>
          </w:rPr>
          <w:instrText xml:space="preserve"> PAGEREF _Toc4830748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2D2B9C8B" w14:textId="4C57ED3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49" w:history="1">
        <w:r w:rsidR="00C66BC2" w:rsidRPr="00661E9B">
          <w:rPr>
            <w:rStyle w:val="Hyperlink"/>
            <w:noProof/>
          </w:rPr>
          <w:t>3.36.2 id property</w:t>
        </w:r>
        <w:r w:rsidR="00C66BC2">
          <w:rPr>
            <w:noProof/>
            <w:webHidden/>
          </w:rPr>
          <w:tab/>
        </w:r>
        <w:r w:rsidR="00C66BC2">
          <w:rPr>
            <w:noProof/>
            <w:webHidden/>
          </w:rPr>
          <w:fldChar w:fldCharType="begin"/>
        </w:r>
        <w:r w:rsidR="00C66BC2">
          <w:rPr>
            <w:noProof/>
            <w:webHidden/>
          </w:rPr>
          <w:instrText xml:space="preserve"> PAGEREF _Toc4830749 \h </w:instrText>
        </w:r>
        <w:r w:rsidR="00C66BC2">
          <w:rPr>
            <w:noProof/>
            <w:webHidden/>
          </w:rPr>
        </w:r>
        <w:r w:rsidR="00C66BC2">
          <w:rPr>
            <w:noProof/>
            <w:webHidden/>
          </w:rPr>
          <w:fldChar w:fldCharType="separate"/>
        </w:r>
        <w:r w:rsidR="00C66BC2">
          <w:rPr>
            <w:noProof/>
            <w:webHidden/>
          </w:rPr>
          <w:t>128</w:t>
        </w:r>
        <w:r w:rsidR="00C66BC2">
          <w:rPr>
            <w:noProof/>
            <w:webHidden/>
          </w:rPr>
          <w:fldChar w:fldCharType="end"/>
        </w:r>
      </w:hyperlink>
    </w:p>
    <w:p w14:paraId="7D213C6F" w14:textId="65506B5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0" w:history="1">
        <w:r w:rsidR="00C66BC2" w:rsidRPr="00661E9B">
          <w:rPr>
            <w:rStyle w:val="Hyperlink"/>
            <w:noProof/>
          </w:rPr>
          <w:t>3.36.3 label property</w:t>
        </w:r>
        <w:r w:rsidR="00C66BC2">
          <w:rPr>
            <w:noProof/>
            <w:webHidden/>
          </w:rPr>
          <w:tab/>
        </w:r>
        <w:r w:rsidR="00C66BC2">
          <w:rPr>
            <w:noProof/>
            <w:webHidden/>
          </w:rPr>
          <w:fldChar w:fldCharType="begin"/>
        </w:r>
        <w:r w:rsidR="00C66BC2">
          <w:rPr>
            <w:noProof/>
            <w:webHidden/>
          </w:rPr>
          <w:instrText xml:space="preserve"> PAGEREF _Toc4830750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7F187A83" w14:textId="55ACEAA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1" w:history="1">
        <w:r w:rsidR="00C66BC2" w:rsidRPr="00661E9B">
          <w:rPr>
            <w:rStyle w:val="Hyperlink"/>
            <w:noProof/>
          </w:rPr>
          <w:t>3.36.4 location property</w:t>
        </w:r>
        <w:r w:rsidR="00C66BC2">
          <w:rPr>
            <w:noProof/>
            <w:webHidden/>
          </w:rPr>
          <w:tab/>
        </w:r>
        <w:r w:rsidR="00C66BC2">
          <w:rPr>
            <w:noProof/>
            <w:webHidden/>
          </w:rPr>
          <w:fldChar w:fldCharType="begin"/>
        </w:r>
        <w:r w:rsidR="00C66BC2">
          <w:rPr>
            <w:noProof/>
            <w:webHidden/>
          </w:rPr>
          <w:instrText xml:space="preserve"> PAGEREF _Toc4830751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6920EE18" w14:textId="35B3934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2" w:history="1">
        <w:r w:rsidR="00C66BC2" w:rsidRPr="00661E9B">
          <w:rPr>
            <w:rStyle w:val="Hyperlink"/>
            <w:noProof/>
          </w:rPr>
          <w:t>3.36.5 children property</w:t>
        </w:r>
        <w:r w:rsidR="00C66BC2">
          <w:rPr>
            <w:noProof/>
            <w:webHidden/>
          </w:rPr>
          <w:tab/>
        </w:r>
        <w:r w:rsidR="00C66BC2">
          <w:rPr>
            <w:noProof/>
            <w:webHidden/>
          </w:rPr>
          <w:fldChar w:fldCharType="begin"/>
        </w:r>
        <w:r w:rsidR="00C66BC2">
          <w:rPr>
            <w:noProof/>
            <w:webHidden/>
          </w:rPr>
          <w:instrText xml:space="preserve"> PAGEREF _Toc4830752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2F5B0E53" w14:textId="0EF3CEF8"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53" w:history="1">
        <w:r w:rsidR="00C66BC2" w:rsidRPr="00661E9B">
          <w:rPr>
            <w:rStyle w:val="Hyperlink"/>
            <w:noProof/>
          </w:rPr>
          <w:t>3.37 edge object</w:t>
        </w:r>
        <w:r w:rsidR="00C66BC2">
          <w:rPr>
            <w:noProof/>
            <w:webHidden/>
          </w:rPr>
          <w:tab/>
        </w:r>
        <w:r w:rsidR="00C66BC2">
          <w:rPr>
            <w:noProof/>
            <w:webHidden/>
          </w:rPr>
          <w:fldChar w:fldCharType="begin"/>
        </w:r>
        <w:r w:rsidR="00C66BC2">
          <w:rPr>
            <w:noProof/>
            <w:webHidden/>
          </w:rPr>
          <w:instrText xml:space="preserve"> PAGEREF _Toc4830753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53414671" w14:textId="4796F7E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4" w:history="1">
        <w:r w:rsidR="00C66BC2" w:rsidRPr="00661E9B">
          <w:rPr>
            <w:rStyle w:val="Hyperlink"/>
            <w:noProof/>
          </w:rPr>
          <w:t>3.37.1 General</w:t>
        </w:r>
        <w:r w:rsidR="00C66BC2">
          <w:rPr>
            <w:noProof/>
            <w:webHidden/>
          </w:rPr>
          <w:tab/>
        </w:r>
        <w:r w:rsidR="00C66BC2">
          <w:rPr>
            <w:noProof/>
            <w:webHidden/>
          </w:rPr>
          <w:fldChar w:fldCharType="begin"/>
        </w:r>
        <w:r w:rsidR="00C66BC2">
          <w:rPr>
            <w:noProof/>
            <w:webHidden/>
          </w:rPr>
          <w:instrText xml:space="preserve"> PAGEREF _Toc4830754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0A38310D" w14:textId="0222CE1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5" w:history="1">
        <w:r w:rsidR="00C66BC2" w:rsidRPr="00661E9B">
          <w:rPr>
            <w:rStyle w:val="Hyperlink"/>
            <w:noProof/>
          </w:rPr>
          <w:t>3.37.2 id property</w:t>
        </w:r>
        <w:r w:rsidR="00C66BC2">
          <w:rPr>
            <w:noProof/>
            <w:webHidden/>
          </w:rPr>
          <w:tab/>
        </w:r>
        <w:r w:rsidR="00C66BC2">
          <w:rPr>
            <w:noProof/>
            <w:webHidden/>
          </w:rPr>
          <w:fldChar w:fldCharType="begin"/>
        </w:r>
        <w:r w:rsidR="00C66BC2">
          <w:rPr>
            <w:noProof/>
            <w:webHidden/>
          </w:rPr>
          <w:instrText xml:space="preserve"> PAGEREF _Toc4830755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28BE6497" w14:textId="6ECAC49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6" w:history="1">
        <w:r w:rsidR="00C66BC2" w:rsidRPr="00661E9B">
          <w:rPr>
            <w:rStyle w:val="Hyperlink"/>
            <w:noProof/>
          </w:rPr>
          <w:t>3.37.3 label property</w:t>
        </w:r>
        <w:r w:rsidR="00C66BC2">
          <w:rPr>
            <w:noProof/>
            <w:webHidden/>
          </w:rPr>
          <w:tab/>
        </w:r>
        <w:r w:rsidR="00C66BC2">
          <w:rPr>
            <w:noProof/>
            <w:webHidden/>
          </w:rPr>
          <w:fldChar w:fldCharType="begin"/>
        </w:r>
        <w:r w:rsidR="00C66BC2">
          <w:rPr>
            <w:noProof/>
            <w:webHidden/>
          </w:rPr>
          <w:instrText xml:space="preserve"> PAGEREF _Toc4830756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2B25B66B" w14:textId="4D69718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7" w:history="1">
        <w:r w:rsidR="00C66BC2" w:rsidRPr="00661E9B">
          <w:rPr>
            <w:rStyle w:val="Hyperlink"/>
            <w:noProof/>
          </w:rPr>
          <w:t>3.37.4 sourceNodeId property</w:t>
        </w:r>
        <w:r w:rsidR="00C66BC2">
          <w:rPr>
            <w:noProof/>
            <w:webHidden/>
          </w:rPr>
          <w:tab/>
        </w:r>
        <w:r w:rsidR="00C66BC2">
          <w:rPr>
            <w:noProof/>
            <w:webHidden/>
          </w:rPr>
          <w:fldChar w:fldCharType="begin"/>
        </w:r>
        <w:r w:rsidR="00C66BC2">
          <w:rPr>
            <w:noProof/>
            <w:webHidden/>
          </w:rPr>
          <w:instrText xml:space="preserve"> PAGEREF _Toc4830757 \h </w:instrText>
        </w:r>
        <w:r w:rsidR="00C66BC2">
          <w:rPr>
            <w:noProof/>
            <w:webHidden/>
          </w:rPr>
        </w:r>
        <w:r w:rsidR="00C66BC2">
          <w:rPr>
            <w:noProof/>
            <w:webHidden/>
          </w:rPr>
          <w:fldChar w:fldCharType="separate"/>
        </w:r>
        <w:r w:rsidR="00C66BC2">
          <w:rPr>
            <w:noProof/>
            <w:webHidden/>
          </w:rPr>
          <w:t>129</w:t>
        </w:r>
        <w:r w:rsidR="00C66BC2">
          <w:rPr>
            <w:noProof/>
            <w:webHidden/>
          </w:rPr>
          <w:fldChar w:fldCharType="end"/>
        </w:r>
      </w:hyperlink>
    </w:p>
    <w:p w14:paraId="60D3FE3C" w14:textId="584EDC2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58" w:history="1">
        <w:r w:rsidR="00C66BC2" w:rsidRPr="00661E9B">
          <w:rPr>
            <w:rStyle w:val="Hyperlink"/>
            <w:noProof/>
          </w:rPr>
          <w:t>3.37.5 targetNodeId property</w:t>
        </w:r>
        <w:r w:rsidR="00C66BC2">
          <w:rPr>
            <w:noProof/>
            <w:webHidden/>
          </w:rPr>
          <w:tab/>
        </w:r>
        <w:r w:rsidR="00C66BC2">
          <w:rPr>
            <w:noProof/>
            <w:webHidden/>
          </w:rPr>
          <w:fldChar w:fldCharType="begin"/>
        </w:r>
        <w:r w:rsidR="00C66BC2">
          <w:rPr>
            <w:noProof/>
            <w:webHidden/>
          </w:rPr>
          <w:instrText xml:space="preserve"> PAGEREF _Toc4830758 \h </w:instrText>
        </w:r>
        <w:r w:rsidR="00C66BC2">
          <w:rPr>
            <w:noProof/>
            <w:webHidden/>
          </w:rPr>
        </w:r>
        <w:r w:rsidR="00C66BC2">
          <w:rPr>
            <w:noProof/>
            <w:webHidden/>
          </w:rPr>
          <w:fldChar w:fldCharType="separate"/>
        </w:r>
        <w:r w:rsidR="00C66BC2">
          <w:rPr>
            <w:noProof/>
            <w:webHidden/>
          </w:rPr>
          <w:t>130</w:t>
        </w:r>
        <w:r w:rsidR="00C66BC2">
          <w:rPr>
            <w:noProof/>
            <w:webHidden/>
          </w:rPr>
          <w:fldChar w:fldCharType="end"/>
        </w:r>
      </w:hyperlink>
    </w:p>
    <w:p w14:paraId="3FCD3C0F" w14:textId="50D4730E"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59" w:history="1">
        <w:r w:rsidR="00C66BC2" w:rsidRPr="00661E9B">
          <w:rPr>
            <w:rStyle w:val="Hyperlink"/>
            <w:noProof/>
          </w:rPr>
          <w:t>3.38 graphTraversal object</w:t>
        </w:r>
        <w:r w:rsidR="00C66BC2">
          <w:rPr>
            <w:noProof/>
            <w:webHidden/>
          </w:rPr>
          <w:tab/>
        </w:r>
        <w:r w:rsidR="00C66BC2">
          <w:rPr>
            <w:noProof/>
            <w:webHidden/>
          </w:rPr>
          <w:fldChar w:fldCharType="begin"/>
        </w:r>
        <w:r w:rsidR="00C66BC2">
          <w:rPr>
            <w:noProof/>
            <w:webHidden/>
          </w:rPr>
          <w:instrText xml:space="preserve"> PAGEREF _Toc4830759 \h </w:instrText>
        </w:r>
        <w:r w:rsidR="00C66BC2">
          <w:rPr>
            <w:noProof/>
            <w:webHidden/>
          </w:rPr>
        </w:r>
        <w:r w:rsidR="00C66BC2">
          <w:rPr>
            <w:noProof/>
            <w:webHidden/>
          </w:rPr>
          <w:fldChar w:fldCharType="separate"/>
        </w:r>
        <w:r w:rsidR="00C66BC2">
          <w:rPr>
            <w:noProof/>
            <w:webHidden/>
          </w:rPr>
          <w:t>130</w:t>
        </w:r>
        <w:r w:rsidR="00C66BC2">
          <w:rPr>
            <w:noProof/>
            <w:webHidden/>
          </w:rPr>
          <w:fldChar w:fldCharType="end"/>
        </w:r>
      </w:hyperlink>
    </w:p>
    <w:p w14:paraId="3F85D361" w14:textId="4DDF78F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0" w:history="1">
        <w:r w:rsidR="00C66BC2" w:rsidRPr="00661E9B">
          <w:rPr>
            <w:rStyle w:val="Hyperlink"/>
            <w:noProof/>
          </w:rPr>
          <w:t>3.38.1 General</w:t>
        </w:r>
        <w:r w:rsidR="00C66BC2">
          <w:rPr>
            <w:noProof/>
            <w:webHidden/>
          </w:rPr>
          <w:tab/>
        </w:r>
        <w:r w:rsidR="00C66BC2">
          <w:rPr>
            <w:noProof/>
            <w:webHidden/>
          </w:rPr>
          <w:fldChar w:fldCharType="begin"/>
        </w:r>
        <w:r w:rsidR="00C66BC2">
          <w:rPr>
            <w:noProof/>
            <w:webHidden/>
          </w:rPr>
          <w:instrText xml:space="preserve"> PAGEREF _Toc4830760 \h </w:instrText>
        </w:r>
        <w:r w:rsidR="00C66BC2">
          <w:rPr>
            <w:noProof/>
            <w:webHidden/>
          </w:rPr>
        </w:r>
        <w:r w:rsidR="00C66BC2">
          <w:rPr>
            <w:noProof/>
            <w:webHidden/>
          </w:rPr>
          <w:fldChar w:fldCharType="separate"/>
        </w:r>
        <w:r w:rsidR="00C66BC2">
          <w:rPr>
            <w:noProof/>
            <w:webHidden/>
          </w:rPr>
          <w:t>130</w:t>
        </w:r>
        <w:r w:rsidR="00C66BC2">
          <w:rPr>
            <w:noProof/>
            <w:webHidden/>
          </w:rPr>
          <w:fldChar w:fldCharType="end"/>
        </w:r>
      </w:hyperlink>
    </w:p>
    <w:p w14:paraId="0C0B1878" w14:textId="0A2D2C6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1" w:history="1">
        <w:r w:rsidR="00C66BC2" w:rsidRPr="00661E9B">
          <w:rPr>
            <w:rStyle w:val="Hyperlink"/>
            <w:noProof/>
          </w:rPr>
          <w:t>3.38.2 Constraints</w:t>
        </w:r>
        <w:r w:rsidR="00C66BC2">
          <w:rPr>
            <w:noProof/>
            <w:webHidden/>
          </w:rPr>
          <w:tab/>
        </w:r>
        <w:r w:rsidR="00C66BC2">
          <w:rPr>
            <w:noProof/>
            <w:webHidden/>
          </w:rPr>
          <w:fldChar w:fldCharType="begin"/>
        </w:r>
        <w:r w:rsidR="00C66BC2">
          <w:rPr>
            <w:noProof/>
            <w:webHidden/>
          </w:rPr>
          <w:instrText xml:space="preserve"> PAGEREF _Toc4830761 \h </w:instrText>
        </w:r>
        <w:r w:rsidR="00C66BC2">
          <w:rPr>
            <w:noProof/>
            <w:webHidden/>
          </w:rPr>
        </w:r>
        <w:r w:rsidR="00C66BC2">
          <w:rPr>
            <w:noProof/>
            <w:webHidden/>
          </w:rPr>
          <w:fldChar w:fldCharType="separate"/>
        </w:r>
        <w:r w:rsidR="00C66BC2">
          <w:rPr>
            <w:noProof/>
            <w:webHidden/>
          </w:rPr>
          <w:t>130</w:t>
        </w:r>
        <w:r w:rsidR="00C66BC2">
          <w:rPr>
            <w:noProof/>
            <w:webHidden/>
          </w:rPr>
          <w:fldChar w:fldCharType="end"/>
        </w:r>
      </w:hyperlink>
    </w:p>
    <w:p w14:paraId="20B65A1C" w14:textId="6F77917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2" w:history="1">
        <w:r w:rsidR="00C66BC2" w:rsidRPr="00661E9B">
          <w:rPr>
            <w:rStyle w:val="Hyperlink"/>
            <w:noProof/>
          </w:rPr>
          <w:t>3.38.3 resultGraphIndex property</w:t>
        </w:r>
        <w:r w:rsidR="00C66BC2">
          <w:rPr>
            <w:noProof/>
            <w:webHidden/>
          </w:rPr>
          <w:tab/>
        </w:r>
        <w:r w:rsidR="00C66BC2">
          <w:rPr>
            <w:noProof/>
            <w:webHidden/>
          </w:rPr>
          <w:fldChar w:fldCharType="begin"/>
        </w:r>
        <w:r w:rsidR="00C66BC2">
          <w:rPr>
            <w:noProof/>
            <w:webHidden/>
          </w:rPr>
          <w:instrText xml:space="preserve"> PAGEREF _Toc4830762 \h </w:instrText>
        </w:r>
        <w:r w:rsidR="00C66BC2">
          <w:rPr>
            <w:noProof/>
            <w:webHidden/>
          </w:rPr>
        </w:r>
        <w:r w:rsidR="00C66BC2">
          <w:rPr>
            <w:noProof/>
            <w:webHidden/>
          </w:rPr>
          <w:fldChar w:fldCharType="separate"/>
        </w:r>
        <w:r w:rsidR="00C66BC2">
          <w:rPr>
            <w:noProof/>
            <w:webHidden/>
          </w:rPr>
          <w:t>130</w:t>
        </w:r>
        <w:r w:rsidR="00C66BC2">
          <w:rPr>
            <w:noProof/>
            <w:webHidden/>
          </w:rPr>
          <w:fldChar w:fldCharType="end"/>
        </w:r>
      </w:hyperlink>
    </w:p>
    <w:p w14:paraId="0EABA596" w14:textId="1C2D147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3" w:history="1">
        <w:r w:rsidR="00C66BC2" w:rsidRPr="00661E9B">
          <w:rPr>
            <w:rStyle w:val="Hyperlink"/>
            <w:noProof/>
          </w:rPr>
          <w:t>3.38.4 runGraphIndex property</w:t>
        </w:r>
        <w:r w:rsidR="00C66BC2">
          <w:rPr>
            <w:noProof/>
            <w:webHidden/>
          </w:rPr>
          <w:tab/>
        </w:r>
        <w:r w:rsidR="00C66BC2">
          <w:rPr>
            <w:noProof/>
            <w:webHidden/>
          </w:rPr>
          <w:fldChar w:fldCharType="begin"/>
        </w:r>
        <w:r w:rsidR="00C66BC2">
          <w:rPr>
            <w:noProof/>
            <w:webHidden/>
          </w:rPr>
          <w:instrText xml:space="preserve"> PAGEREF _Toc4830763 \h </w:instrText>
        </w:r>
        <w:r w:rsidR="00C66BC2">
          <w:rPr>
            <w:noProof/>
            <w:webHidden/>
          </w:rPr>
        </w:r>
        <w:r w:rsidR="00C66BC2">
          <w:rPr>
            <w:noProof/>
            <w:webHidden/>
          </w:rPr>
          <w:fldChar w:fldCharType="separate"/>
        </w:r>
        <w:r w:rsidR="00C66BC2">
          <w:rPr>
            <w:noProof/>
            <w:webHidden/>
          </w:rPr>
          <w:t>131</w:t>
        </w:r>
        <w:r w:rsidR="00C66BC2">
          <w:rPr>
            <w:noProof/>
            <w:webHidden/>
          </w:rPr>
          <w:fldChar w:fldCharType="end"/>
        </w:r>
      </w:hyperlink>
    </w:p>
    <w:p w14:paraId="69FC34EB" w14:textId="624F50A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4" w:history="1">
        <w:r w:rsidR="00C66BC2" w:rsidRPr="00661E9B">
          <w:rPr>
            <w:rStyle w:val="Hyperlink"/>
            <w:noProof/>
          </w:rPr>
          <w:t>3.38.5 description property</w:t>
        </w:r>
        <w:r w:rsidR="00C66BC2">
          <w:rPr>
            <w:noProof/>
            <w:webHidden/>
          </w:rPr>
          <w:tab/>
        </w:r>
        <w:r w:rsidR="00C66BC2">
          <w:rPr>
            <w:noProof/>
            <w:webHidden/>
          </w:rPr>
          <w:fldChar w:fldCharType="begin"/>
        </w:r>
        <w:r w:rsidR="00C66BC2">
          <w:rPr>
            <w:noProof/>
            <w:webHidden/>
          </w:rPr>
          <w:instrText xml:space="preserve"> PAGEREF _Toc4830764 \h </w:instrText>
        </w:r>
        <w:r w:rsidR="00C66BC2">
          <w:rPr>
            <w:noProof/>
            <w:webHidden/>
          </w:rPr>
        </w:r>
        <w:r w:rsidR="00C66BC2">
          <w:rPr>
            <w:noProof/>
            <w:webHidden/>
          </w:rPr>
          <w:fldChar w:fldCharType="separate"/>
        </w:r>
        <w:r w:rsidR="00C66BC2">
          <w:rPr>
            <w:noProof/>
            <w:webHidden/>
          </w:rPr>
          <w:t>131</w:t>
        </w:r>
        <w:r w:rsidR="00C66BC2">
          <w:rPr>
            <w:noProof/>
            <w:webHidden/>
          </w:rPr>
          <w:fldChar w:fldCharType="end"/>
        </w:r>
      </w:hyperlink>
    </w:p>
    <w:p w14:paraId="0B871BE0" w14:textId="5BAC171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5" w:history="1">
        <w:r w:rsidR="00C66BC2" w:rsidRPr="00661E9B">
          <w:rPr>
            <w:rStyle w:val="Hyperlink"/>
            <w:noProof/>
          </w:rPr>
          <w:t>3.38.6 initialState property</w:t>
        </w:r>
        <w:r w:rsidR="00C66BC2">
          <w:rPr>
            <w:noProof/>
            <w:webHidden/>
          </w:rPr>
          <w:tab/>
        </w:r>
        <w:r w:rsidR="00C66BC2">
          <w:rPr>
            <w:noProof/>
            <w:webHidden/>
          </w:rPr>
          <w:fldChar w:fldCharType="begin"/>
        </w:r>
        <w:r w:rsidR="00C66BC2">
          <w:rPr>
            <w:noProof/>
            <w:webHidden/>
          </w:rPr>
          <w:instrText xml:space="preserve"> PAGEREF _Toc4830765 \h </w:instrText>
        </w:r>
        <w:r w:rsidR="00C66BC2">
          <w:rPr>
            <w:noProof/>
            <w:webHidden/>
          </w:rPr>
        </w:r>
        <w:r w:rsidR="00C66BC2">
          <w:rPr>
            <w:noProof/>
            <w:webHidden/>
          </w:rPr>
          <w:fldChar w:fldCharType="separate"/>
        </w:r>
        <w:r w:rsidR="00C66BC2">
          <w:rPr>
            <w:noProof/>
            <w:webHidden/>
          </w:rPr>
          <w:t>131</w:t>
        </w:r>
        <w:r w:rsidR="00C66BC2">
          <w:rPr>
            <w:noProof/>
            <w:webHidden/>
          </w:rPr>
          <w:fldChar w:fldCharType="end"/>
        </w:r>
      </w:hyperlink>
    </w:p>
    <w:p w14:paraId="5945278E" w14:textId="3683AA8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6" w:history="1">
        <w:r w:rsidR="00C66BC2" w:rsidRPr="00661E9B">
          <w:rPr>
            <w:rStyle w:val="Hyperlink"/>
            <w:noProof/>
          </w:rPr>
          <w:t>3.38.7 immutableState property</w:t>
        </w:r>
        <w:r w:rsidR="00C66BC2">
          <w:rPr>
            <w:noProof/>
            <w:webHidden/>
          </w:rPr>
          <w:tab/>
        </w:r>
        <w:r w:rsidR="00C66BC2">
          <w:rPr>
            <w:noProof/>
            <w:webHidden/>
          </w:rPr>
          <w:fldChar w:fldCharType="begin"/>
        </w:r>
        <w:r w:rsidR="00C66BC2">
          <w:rPr>
            <w:noProof/>
            <w:webHidden/>
          </w:rPr>
          <w:instrText xml:space="preserve"> PAGEREF _Toc4830766 \h </w:instrText>
        </w:r>
        <w:r w:rsidR="00C66BC2">
          <w:rPr>
            <w:noProof/>
            <w:webHidden/>
          </w:rPr>
        </w:r>
        <w:r w:rsidR="00C66BC2">
          <w:rPr>
            <w:noProof/>
            <w:webHidden/>
          </w:rPr>
          <w:fldChar w:fldCharType="separate"/>
        </w:r>
        <w:r w:rsidR="00C66BC2">
          <w:rPr>
            <w:noProof/>
            <w:webHidden/>
          </w:rPr>
          <w:t>131</w:t>
        </w:r>
        <w:r w:rsidR="00C66BC2">
          <w:rPr>
            <w:noProof/>
            <w:webHidden/>
          </w:rPr>
          <w:fldChar w:fldCharType="end"/>
        </w:r>
      </w:hyperlink>
    </w:p>
    <w:p w14:paraId="4D0B61DB" w14:textId="441506A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7" w:history="1">
        <w:r w:rsidR="00C66BC2" w:rsidRPr="00661E9B">
          <w:rPr>
            <w:rStyle w:val="Hyperlink"/>
            <w:noProof/>
          </w:rPr>
          <w:t>3.38.8 edgeTraversals property</w:t>
        </w:r>
        <w:r w:rsidR="00C66BC2">
          <w:rPr>
            <w:noProof/>
            <w:webHidden/>
          </w:rPr>
          <w:tab/>
        </w:r>
        <w:r w:rsidR="00C66BC2">
          <w:rPr>
            <w:noProof/>
            <w:webHidden/>
          </w:rPr>
          <w:fldChar w:fldCharType="begin"/>
        </w:r>
        <w:r w:rsidR="00C66BC2">
          <w:rPr>
            <w:noProof/>
            <w:webHidden/>
          </w:rPr>
          <w:instrText xml:space="preserve"> PAGEREF _Toc4830767 \h </w:instrText>
        </w:r>
        <w:r w:rsidR="00C66BC2">
          <w:rPr>
            <w:noProof/>
            <w:webHidden/>
          </w:rPr>
        </w:r>
        <w:r w:rsidR="00C66BC2">
          <w:rPr>
            <w:noProof/>
            <w:webHidden/>
          </w:rPr>
          <w:fldChar w:fldCharType="separate"/>
        </w:r>
        <w:r w:rsidR="00C66BC2">
          <w:rPr>
            <w:noProof/>
            <w:webHidden/>
          </w:rPr>
          <w:t>131</w:t>
        </w:r>
        <w:r w:rsidR="00C66BC2">
          <w:rPr>
            <w:noProof/>
            <w:webHidden/>
          </w:rPr>
          <w:fldChar w:fldCharType="end"/>
        </w:r>
      </w:hyperlink>
    </w:p>
    <w:p w14:paraId="48B5DE48" w14:textId="5BA0636C"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68" w:history="1">
        <w:r w:rsidR="00C66BC2" w:rsidRPr="00661E9B">
          <w:rPr>
            <w:rStyle w:val="Hyperlink"/>
            <w:noProof/>
          </w:rPr>
          <w:t>3.39 edgeTraversal object</w:t>
        </w:r>
        <w:r w:rsidR="00C66BC2">
          <w:rPr>
            <w:noProof/>
            <w:webHidden/>
          </w:rPr>
          <w:tab/>
        </w:r>
        <w:r w:rsidR="00C66BC2">
          <w:rPr>
            <w:noProof/>
            <w:webHidden/>
          </w:rPr>
          <w:fldChar w:fldCharType="begin"/>
        </w:r>
        <w:r w:rsidR="00C66BC2">
          <w:rPr>
            <w:noProof/>
            <w:webHidden/>
          </w:rPr>
          <w:instrText xml:space="preserve"> PAGEREF _Toc4830768 \h </w:instrText>
        </w:r>
        <w:r w:rsidR="00C66BC2">
          <w:rPr>
            <w:noProof/>
            <w:webHidden/>
          </w:rPr>
        </w:r>
        <w:r w:rsidR="00C66BC2">
          <w:rPr>
            <w:noProof/>
            <w:webHidden/>
          </w:rPr>
          <w:fldChar w:fldCharType="separate"/>
        </w:r>
        <w:r w:rsidR="00C66BC2">
          <w:rPr>
            <w:noProof/>
            <w:webHidden/>
          </w:rPr>
          <w:t>133</w:t>
        </w:r>
        <w:r w:rsidR="00C66BC2">
          <w:rPr>
            <w:noProof/>
            <w:webHidden/>
          </w:rPr>
          <w:fldChar w:fldCharType="end"/>
        </w:r>
      </w:hyperlink>
    </w:p>
    <w:p w14:paraId="041D5431" w14:textId="3E0F68F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69" w:history="1">
        <w:r w:rsidR="00C66BC2" w:rsidRPr="00661E9B">
          <w:rPr>
            <w:rStyle w:val="Hyperlink"/>
            <w:noProof/>
          </w:rPr>
          <w:t>3.39.1 General</w:t>
        </w:r>
        <w:r w:rsidR="00C66BC2">
          <w:rPr>
            <w:noProof/>
            <w:webHidden/>
          </w:rPr>
          <w:tab/>
        </w:r>
        <w:r w:rsidR="00C66BC2">
          <w:rPr>
            <w:noProof/>
            <w:webHidden/>
          </w:rPr>
          <w:fldChar w:fldCharType="begin"/>
        </w:r>
        <w:r w:rsidR="00C66BC2">
          <w:rPr>
            <w:noProof/>
            <w:webHidden/>
          </w:rPr>
          <w:instrText xml:space="preserve"> PAGEREF _Toc4830769 \h </w:instrText>
        </w:r>
        <w:r w:rsidR="00C66BC2">
          <w:rPr>
            <w:noProof/>
            <w:webHidden/>
          </w:rPr>
        </w:r>
        <w:r w:rsidR="00C66BC2">
          <w:rPr>
            <w:noProof/>
            <w:webHidden/>
          </w:rPr>
          <w:fldChar w:fldCharType="separate"/>
        </w:r>
        <w:r w:rsidR="00C66BC2">
          <w:rPr>
            <w:noProof/>
            <w:webHidden/>
          </w:rPr>
          <w:t>133</w:t>
        </w:r>
        <w:r w:rsidR="00C66BC2">
          <w:rPr>
            <w:noProof/>
            <w:webHidden/>
          </w:rPr>
          <w:fldChar w:fldCharType="end"/>
        </w:r>
      </w:hyperlink>
    </w:p>
    <w:p w14:paraId="74337BB8" w14:textId="20A22D5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0" w:history="1">
        <w:r w:rsidR="00C66BC2" w:rsidRPr="00661E9B">
          <w:rPr>
            <w:rStyle w:val="Hyperlink"/>
            <w:noProof/>
          </w:rPr>
          <w:t>3.39.2 edgeId property</w:t>
        </w:r>
        <w:r w:rsidR="00C66BC2">
          <w:rPr>
            <w:noProof/>
            <w:webHidden/>
          </w:rPr>
          <w:tab/>
        </w:r>
        <w:r w:rsidR="00C66BC2">
          <w:rPr>
            <w:noProof/>
            <w:webHidden/>
          </w:rPr>
          <w:fldChar w:fldCharType="begin"/>
        </w:r>
        <w:r w:rsidR="00C66BC2">
          <w:rPr>
            <w:noProof/>
            <w:webHidden/>
          </w:rPr>
          <w:instrText xml:space="preserve"> PAGEREF _Toc4830770 \h </w:instrText>
        </w:r>
        <w:r w:rsidR="00C66BC2">
          <w:rPr>
            <w:noProof/>
            <w:webHidden/>
          </w:rPr>
        </w:r>
        <w:r w:rsidR="00C66BC2">
          <w:rPr>
            <w:noProof/>
            <w:webHidden/>
          </w:rPr>
          <w:fldChar w:fldCharType="separate"/>
        </w:r>
        <w:r w:rsidR="00C66BC2">
          <w:rPr>
            <w:noProof/>
            <w:webHidden/>
          </w:rPr>
          <w:t>133</w:t>
        </w:r>
        <w:r w:rsidR="00C66BC2">
          <w:rPr>
            <w:noProof/>
            <w:webHidden/>
          </w:rPr>
          <w:fldChar w:fldCharType="end"/>
        </w:r>
      </w:hyperlink>
    </w:p>
    <w:p w14:paraId="761E2A37" w14:textId="4E0451D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1" w:history="1">
        <w:r w:rsidR="00C66BC2" w:rsidRPr="00661E9B">
          <w:rPr>
            <w:rStyle w:val="Hyperlink"/>
            <w:noProof/>
          </w:rPr>
          <w:t>3.39.3 message property</w:t>
        </w:r>
        <w:r w:rsidR="00C66BC2">
          <w:rPr>
            <w:noProof/>
            <w:webHidden/>
          </w:rPr>
          <w:tab/>
        </w:r>
        <w:r w:rsidR="00C66BC2">
          <w:rPr>
            <w:noProof/>
            <w:webHidden/>
          </w:rPr>
          <w:fldChar w:fldCharType="begin"/>
        </w:r>
        <w:r w:rsidR="00C66BC2">
          <w:rPr>
            <w:noProof/>
            <w:webHidden/>
          </w:rPr>
          <w:instrText xml:space="preserve"> PAGEREF _Toc4830771 \h </w:instrText>
        </w:r>
        <w:r w:rsidR="00C66BC2">
          <w:rPr>
            <w:noProof/>
            <w:webHidden/>
          </w:rPr>
        </w:r>
        <w:r w:rsidR="00C66BC2">
          <w:rPr>
            <w:noProof/>
            <w:webHidden/>
          </w:rPr>
          <w:fldChar w:fldCharType="separate"/>
        </w:r>
        <w:r w:rsidR="00C66BC2">
          <w:rPr>
            <w:noProof/>
            <w:webHidden/>
          </w:rPr>
          <w:t>133</w:t>
        </w:r>
        <w:r w:rsidR="00C66BC2">
          <w:rPr>
            <w:noProof/>
            <w:webHidden/>
          </w:rPr>
          <w:fldChar w:fldCharType="end"/>
        </w:r>
      </w:hyperlink>
    </w:p>
    <w:p w14:paraId="7E46813A" w14:textId="6C554EE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2" w:history="1">
        <w:r w:rsidR="00C66BC2" w:rsidRPr="00661E9B">
          <w:rPr>
            <w:rStyle w:val="Hyperlink"/>
            <w:noProof/>
          </w:rPr>
          <w:t>3.39.4 finalState property</w:t>
        </w:r>
        <w:r w:rsidR="00C66BC2">
          <w:rPr>
            <w:noProof/>
            <w:webHidden/>
          </w:rPr>
          <w:tab/>
        </w:r>
        <w:r w:rsidR="00C66BC2">
          <w:rPr>
            <w:noProof/>
            <w:webHidden/>
          </w:rPr>
          <w:fldChar w:fldCharType="begin"/>
        </w:r>
        <w:r w:rsidR="00C66BC2">
          <w:rPr>
            <w:noProof/>
            <w:webHidden/>
          </w:rPr>
          <w:instrText xml:space="preserve"> PAGEREF _Toc4830772 \h </w:instrText>
        </w:r>
        <w:r w:rsidR="00C66BC2">
          <w:rPr>
            <w:noProof/>
            <w:webHidden/>
          </w:rPr>
        </w:r>
        <w:r w:rsidR="00C66BC2">
          <w:rPr>
            <w:noProof/>
            <w:webHidden/>
          </w:rPr>
          <w:fldChar w:fldCharType="separate"/>
        </w:r>
        <w:r w:rsidR="00C66BC2">
          <w:rPr>
            <w:noProof/>
            <w:webHidden/>
          </w:rPr>
          <w:t>133</w:t>
        </w:r>
        <w:r w:rsidR="00C66BC2">
          <w:rPr>
            <w:noProof/>
            <w:webHidden/>
          </w:rPr>
          <w:fldChar w:fldCharType="end"/>
        </w:r>
      </w:hyperlink>
    </w:p>
    <w:p w14:paraId="71D89B02" w14:textId="0503AC3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3" w:history="1">
        <w:r w:rsidR="00C66BC2" w:rsidRPr="00661E9B">
          <w:rPr>
            <w:rStyle w:val="Hyperlink"/>
            <w:noProof/>
          </w:rPr>
          <w:t>3.39.5 stepOverEdgeCount property</w:t>
        </w:r>
        <w:r w:rsidR="00C66BC2">
          <w:rPr>
            <w:noProof/>
            <w:webHidden/>
          </w:rPr>
          <w:tab/>
        </w:r>
        <w:r w:rsidR="00C66BC2">
          <w:rPr>
            <w:noProof/>
            <w:webHidden/>
          </w:rPr>
          <w:fldChar w:fldCharType="begin"/>
        </w:r>
        <w:r w:rsidR="00C66BC2">
          <w:rPr>
            <w:noProof/>
            <w:webHidden/>
          </w:rPr>
          <w:instrText xml:space="preserve"> PAGEREF _Toc4830773 \h </w:instrText>
        </w:r>
        <w:r w:rsidR="00C66BC2">
          <w:rPr>
            <w:noProof/>
            <w:webHidden/>
          </w:rPr>
        </w:r>
        <w:r w:rsidR="00C66BC2">
          <w:rPr>
            <w:noProof/>
            <w:webHidden/>
          </w:rPr>
          <w:fldChar w:fldCharType="separate"/>
        </w:r>
        <w:r w:rsidR="00C66BC2">
          <w:rPr>
            <w:noProof/>
            <w:webHidden/>
          </w:rPr>
          <w:t>133</w:t>
        </w:r>
        <w:r w:rsidR="00C66BC2">
          <w:rPr>
            <w:noProof/>
            <w:webHidden/>
          </w:rPr>
          <w:fldChar w:fldCharType="end"/>
        </w:r>
      </w:hyperlink>
    </w:p>
    <w:p w14:paraId="1DBF8F32" w14:textId="7C522F5E"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74" w:history="1">
        <w:r w:rsidR="00C66BC2" w:rsidRPr="00661E9B">
          <w:rPr>
            <w:rStyle w:val="Hyperlink"/>
            <w:noProof/>
          </w:rPr>
          <w:t>3.40 stack object</w:t>
        </w:r>
        <w:r w:rsidR="00C66BC2">
          <w:rPr>
            <w:noProof/>
            <w:webHidden/>
          </w:rPr>
          <w:tab/>
        </w:r>
        <w:r w:rsidR="00C66BC2">
          <w:rPr>
            <w:noProof/>
            <w:webHidden/>
          </w:rPr>
          <w:fldChar w:fldCharType="begin"/>
        </w:r>
        <w:r w:rsidR="00C66BC2">
          <w:rPr>
            <w:noProof/>
            <w:webHidden/>
          </w:rPr>
          <w:instrText xml:space="preserve"> PAGEREF _Toc4830774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58E52131" w14:textId="314611B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5" w:history="1">
        <w:r w:rsidR="00C66BC2" w:rsidRPr="00661E9B">
          <w:rPr>
            <w:rStyle w:val="Hyperlink"/>
            <w:noProof/>
          </w:rPr>
          <w:t>3.40.1 General</w:t>
        </w:r>
        <w:r w:rsidR="00C66BC2">
          <w:rPr>
            <w:noProof/>
            <w:webHidden/>
          </w:rPr>
          <w:tab/>
        </w:r>
        <w:r w:rsidR="00C66BC2">
          <w:rPr>
            <w:noProof/>
            <w:webHidden/>
          </w:rPr>
          <w:fldChar w:fldCharType="begin"/>
        </w:r>
        <w:r w:rsidR="00C66BC2">
          <w:rPr>
            <w:noProof/>
            <w:webHidden/>
          </w:rPr>
          <w:instrText xml:space="preserve"> PAGEREF _Toc4830775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69373F32" w14:textId="0FA8781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6" w:history="1">
        <w:r w:rsidR="00C66BC2" w:rsidRPr="00661E9B">
          <w:rPr>
            <w:rStyle w:val="Hyperlink"/>
            <w:noProof/>
          </w:rPr>
          <w:t>3.40.2 message property</w:t>
        </w:r>
        <w:r w:rsidR="00C66BC2">
          <w:rPr>
            <w:noProof/>
            <w:webHidden/>
          </w:rPr>
          <w:tab/>
        </w:r>
        <w:r w:rsidR="00C66BC2">
          <w:rPr>
            <w:noProof/>
            <w:webHidden/>
          </w:rPr>
          <w:fldChar w:fldCharType="begin"/>
        </w:r>
        <w:r w:rsidR="00C66BC2">
          <w:rPr>
            <w:noProof/>
            <w:webHidden/>
          </w:rPr>
          <w:instrText xml:space="preserve"> PAGEREF _Toc4830776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07805EAC" w14:textId="78AB126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7" w:history="1">
        <w:r w:rsidR="00C66BC2" w:rsidRPr="00661E9B">
          <w:rPr>
            <w:rStyle w:val="Hyperlink"/>
            <w:noProof/>
          </w:rPr>
          <w:t>3.40.3 frames property</w:t>
        </w:r>
        <w:r w:rsidR="00C66BC2">
          <w:rPr>
            <w:noProof/>
            <w:webHidden/>
          </w:rPr>
          <w:tab/>
        </w:r>
        <w:r w:rsidR="00C66BC2">
          <w:rPr>
            <w:noProof/>
            <w:webHidden/>
          </w:rPr>
          <w:fldChar w:fldCharType="begin"/>
        </w:r>
        <w:r w:rsidR="00C66BC2">
          <w:rPr>
            <w:noProof/>
            <w:webHidden/>
          </w:rPr>
          <w:instrText xml:space="preserve"> PAGEREF _Toc4830777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62BCA979" w14:textId="58D910DC"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78" w:history="1">
        <w:r w:rsidR="00C66BC2" w:rsidRPr="00661E9B">
          <w:rPr>
            <w:rStyle w:val="Hyperlink"/>
            <w:noProof/>
          </w:rPr>
          <w:t>3.41 stackFrame object</w:t>
        </w:r>
        <w:r w:rsidR="00C66BC2">
          <w:rPr>
            <w:noProof/>
            <w:webHidden/>
          </w:rPr>
          <w:tab/>
        </w:r>
        <w:r w:rsidR="00C66BC2">
          <w:rPr>
            <w:noProof/>
            <w:webHidden/>
          </w:rPr>
          <w:fldChar w:fldCharType="begin"/>
        </w:r>
        <w:r w:rsidR="00C66BC2">
          <w:rPr>
            <w:noProof/>
            <w:webHidden/>
          </w:rPr>
          <w:instrText xml:space="preserve"> PAGEREF _Toc4830778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7ABE819D" w14:textId="4C6EC92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79" w:history="1">
        <w:r w:rsidR="00C66BC2" w:rsidRPr="00661E9B">
          <w:rPr>
            <w:rStyle w:val="Hyperlink"/>
            <w:noProof/>
          </w:rPr>
          <w:t>3.41.1 General</w:t>
        </w:r>
        <w:r w:rsidR="00C66BC2">
          <w:rPr>
            <w:noProof/>
            <w:webHidden/>
          </w:rPr>
          <w:tab/>
        </w:r>
        <w:r w:rsidR="00C66BC2">
          <w:rPr>
            <w:noProof/>
            <w:webHidden/>
          </w:rPr>
          <w:fldChar w:fldCharType="begin"/>
        </w:r>
        <w:r w:rsidR="00C66BC2">
          <w:rPr>
            <w:noProof/>
            <w:webHidden/>
          </w:rPr>
          <w:instrText xml:space="preserve"> PAGEREF _Toc4830779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797F4B22" w14:textId="7F4739D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0" w:history="1">
        <w:r w:rsidR="00C66BC2" w:rsidRPr="00661E9B">
          <w:rPr>
            <w:rStyle w:val="Hyperlink"/>
            <w:noProof/>
          </w:rPr>
          <w:t>3.41.2 location property</w:t>
        </w:r>
        <w:r w:rsidR="00C66BC2">
          <w:rPr>
            <w:noProof/>
            <w:webHidden/>
          </w:rPr>
          <w:tab/>
        </w:r>
        <w:r w:rsidR="00C66BC2">
          <w:rPr>
            <w:noProof/>
            <w:webHidden/>
          </w:rPr>
          <w:fldChar w:fldCharType="begin"/>
        </w:r>
        <w:r w:rsidR="00C66BC2">
          <w:rPr>
            <w:noProof/>
            <w:webHidden/>
          </w:rPr>
          <w:instrText xml:space="preserve"> PAGEREF _Toc4830780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23725529" w14:textId="0190B9C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1" w:history="1">
        <w:r w:rsidR="00C66BC2" w:rsidRPr="00661E9B">
          <w:rPr>
            <w:rStyle w:val="Hyperlink"/>
            <w:noProof/>
          </w:rPr>
          <w:t>3.41.3 module property</w:t>
        </w:r>
        <w:r w:rsidR="00C66BC2">
          <w:rPr>
            <w:noProof/>
            <w:webHidden/>
          </w:rPr>
          <w:tab/>
        </w:r>
        <w:r w:rsidR="00C66BC2">
          <w:rPr>
            <w:noProof/>
            <w:webHidden/>
          </w:rPr>
          <w:fldChar w:fldCharType="begin"/>
        </w:r>
        <w:r w:rsidR="00C66BC2">
          <w:rPr>
            <w:noProof/>
            <w:webHidden/>
          </w:rPr>
          <w:instrText xml:space="preserve"> PAGEREF _Toc4830781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7439B878" w14:textId="0603258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2" w:history="1">
        <w:r w:rsidR="00C66BC2" w:rsidRPr="00661E9B">
          <w:rPr>
            <w:rStyle w:val="Hyperlink"/>
            <w:noProof/>
          </w:rPr>
          <w:t>3.41.4 threadId property</w:t>
        </w:r>
        <w:r w:rsidR="00C66BC2">
          <w:rPr>
            <w:noProof/>
            <w:webHidden/>
          </w:rPr>
          <w:tab/>
        </w:r>
        <w:r w:rsidR="00C66BC2">
          <w:rPr>
            <w:noProof/>
            <w:webHidden/>
          </w:rPr>
          <w:fldChar w:fldCharType="begin"/>
        </w:r>
        <w:r w:rsidR="00C66BC2">
          <w:rPr>
            <w:noProof/>
            <w:webHidden/>
          </w:rPr>
          <w:instrText xml:space="preserve"> PAGEREF _Toc4830782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6566C4BC" w14:textId="2355F9C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3" w:history="1">
        <w:r w:rsidR="00C66BC2" w:rsidRPr="00661E9B">
          <w:rPr>
            <w:rStyle w:val="Hyperlink"/>
            <w:noProof/>
          </w:rPr>
          <w:t>3.41.5 parameters property</w:t>
        </w:r>
        <w:r w:rsidR="00C66BC2">
          <w:rPr>
            <w:noProof/>
            <w:webHidden/>
          </w:rPr>
          <w:tab/>
        </w:r>
        <w:r w:rsidR="00C66BC2">
          <w:rPr>
            <w:noProof/>
            <w:webHidden/>
          </w:rPr>
          <w:fldChar w:fldCharType="begin"/>
        </w:r>
        <w:r w:rsidR="00C66BC2">
          <w:rPr>
            <w:noProof/>
            <w:webHidden/>
          </w:rPr>
          <w:instrText xml:space="preserve"> PAGEREF _Toc4830783 \h </w:instrText>
        </w:r>
        <w:r w:rsidR="00C66BC2">
          <w:rPr>
            <w:noProof/>
            <w:webHidden/>
          </w:rPr>
        </w:r>
        <w:r w:rsidR="00C66BC2">
          <w:rPr>
            <w:noProof/>
            <w:webHidden/>
          </w:rPr>
          <w:fldChar w:fldCharType="separate"/>
        </w:r>
        <w:r w:rsidR="00C66BC2">
          <w:rPr>
            <w:noProof/>
            <w:webHidden/>
          </w:rPr>
          <w:t>135</w:t>
        </w:r>
        <w:r w:rsidR="00C66BC2">
          <w:rPr>
            <w:noProof/>
            <w:webHidden/>
          </w:rPr>
          <w:fldChar w:fldCharType="end"/>
        </w:r>
      </w:hyperlink>
    </w:p>
    <w:p w14:paraId="329644ED" w14:textId="0CC1A913"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84" w:history="1">
        <w:r w:rsidR="00C66BC2" w:rsidRPr="00661E9B">
          <w:rPr>
            <w:rStyle w:val="Hyperlink"/>
            <w:noProof/>
          </w:rPr>
          <w:t>3.42 threadFlowLocation object</w:t>
        </w:r>
        <w:r w:rsidR="00C66BC2">
          <w:rPr>
            <w:noProof/>
            <w:webHidden/>
          </w:rPr>
          <w:tab/>
        </w:r>
        <w:r w:rsidR="00C66BC2">
          <w:rPr>
            <w:noProof/>
            <w:webHidden/>
          </w:rPr>
          <w:fldChar w:fldCharType="begin"/>
        </w:r>
        <w:r w:rsidR="00C66BC2">
          <w:rPr>
            <w:noProof/>
            <w:webHidden/>
          </w:rPr>
          <w:instrText xml:space="preserve"> PAGEREF _Toc4830784 \h </w:instrText>
        </w:r>
        <w:r w:rsidR="00C66BC2">
          <w:rPr>
            <w:noProof/>
            <w:webHidden/>
          </w:rPr>
        </w:r>
        <w:r w:rsidR="00C66BC2">
          <w:rPr>
            <w:noProof/>
            <w:webHidden/>
          </w:rPr>
          <w:fldChar w:fldCharType="separate"/>
        </w:r>
        <w:r w:rsidR="00C66BC2">
          <w:rPr>
            <w:noProof/>
            <w:webHidden/>
          </w:rPr>
          <w:t>136</w:t>
        </w:r>
        <w:r w:rsidR="00C66BC2">
          <w:rPr>
            <w:noProof/>
            <w:webHidden/>
          </w:rPr>
          <w:fldChar w:fldCharType="end"/>
        </w:r>
      </w:hyperlink>
    </w:p>
    <w:p w14:paraId="49DF0FC3" w14:textId="3ABFA65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5" w:history="1">
        <w:r w:rsidR="00C66BC2" w:rsidRPr="00661E9B">
          <w:rPr>
            <w:rStyle w:val="Hyperlink"/>
            <w:noProof/>
          </w:rPr>
          <w:t>3.42.1 General</w:t>
        </w:r>
        <w:r w:rsidR="00C66BC2">
          <w:rPr>
            <w:noProof/>
            <w:webHidden/>
          </w:rPr>
          <w:tab/>
        </w:r>
        <w:r w:rsidR="00C66BC2">
          <w:rPr>
            <w:noProof/>
            <w:webHidden/>
          </w:rPr>
          <w:fldChar w:fldCharType="begin"/>
        </w:r>
        <w:r w:rsidR="00C66BC2">
          <w:rPr>
            <w:noProof/>
            <w:webHidden/>
          </w:rPr>
          <w:instrText xml:space="preserve"> PAGEREF _Toc4830785 \h </w:instrText>
        </w:r>
        <w:r w:rsidR="00C66BC2">
          <w:rPr>
            <w:noProof/>
            <w:webHidden/>
          </w:rPr>
        </w:r>
        <w:r w:rsidR="00C66BC2">
          <w:rPr>
            <w:noProof/>
            <w:webHidden/>
          </w:rPr>
          <w:fldChar w:fldCharType="separate"/>
        </w:r>
        <w:r w:rsidR="00C66BC2">
          <w:rPr>
            <w:noProof/>
            <w:webHidden/>
          </w:rPr>
          <w:t>136</w:t>
        </w:r>
        <w:r w:rsidR="00C66BC2">
          <w:rPr>
            <w:noProof/>
            <w:webHidden/>
          </w:rPr>
          <w:fldChar w:fldCharType="end"/>
        </w:r>
      </w:hyperlink>
    </w:p>
    <w:p w14:paraId="0D6C999D" w14:textId="011C109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6" w:history="1">
        <w:r w:rsidR="00C66BC2" w:rsidRPr="00661E9B">
          <w:rPr>
            <w:rStyle w:val="Hyperlink"/>
            <w:noProof/>
          </w:rPr>
          <w:t>3.42.2 index property</w:t>
        </w:r>
        <w:r w:rsidR="00C66BC2">
          <w:rPr>
            <w:noProof/>
            <w:webHidden/>
          </w:rPr>
          <w:tab/>
        </w:r>
        <w:r w:rsidR="00C66BC2">
          <w:rPr>
            <w:noProof/>
            <w:webHidden/>
          </w:rPr>
          <w:fldChar w:fldCharType="begin"/>
        </w:r>
        <w:r w:rsidR="00C66BC2">
          <w:rPr>
            <w:noProof/>
            <w:webHidden/>
          </w:rPr>
          <w:instrText xml:space="preserve"> PAGEREF _Toc4830786 \h </w:instrText>
        </w:r>
        <w:r w:rsidR="00C66BC2">
          <w:rPr>
            <w:noProof/>
            <w:webHidden/>
          </w:rPr>
        </w:r>
        <w:r w:rsidR="00C66BC2">
          <w:rPr>
            <w:noProof/>
            <w:webHidden/>
          </w:rPr>
          <w:fldChar w:fldCharType="separate"/>
        </w:r>
        <w:r w:rsidR="00C66BC2">
          <w:rPr>
            <w:noProof/>
            <w:webHidden/>
          </w:rPr>
          <w:t>136</w:t>
        </w:r>
        <w:r w:rsidR="00C66BC2">
          <w:rPr>
            <w:noProof/>
            <w:webHidden/>
          </w:rPr>
          <w:fldChar w:fldCharType="end"/>
        </w:r>
      </w:hyperlink>
    </w:p>
    <w:p w14:paraId="1A4DD37C" w14:textId="2BDC775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7" w:history="1">
        <w:r w:rsidR="00C66BC2" w:rsidRPr="00661E9B">
          <w:rPr>
            <w:rStyle w:val="Hyperlink"/>
            <w:noProof/>
          </w:rPr>
          <w:t>3.42.3 location property</w:t>
        </w:r>
        <w:r w:rsidR="00C66BC2">
          <w:rPr>
            <w:noProof/>
            <w:webHidden/>
          </w:rPr>
          <w:tab/>
        </w:r>
        <w:r w:rsidR="00C66BC2">
          <w:rPr>
            <w:noProof/>
            <w:webHidden/>
          </w:rPr>
          <w:fldChar w:fldCharType="begin"/>
        </w:r>
        <w:r w:rsidR="00C66BC2">
          <w:rPr>
            <w:noProof/>
            <w:webHidden/>
          </w:rPr>
          <w:instrText xml:space="preserve"> PAGEREF _Toc4830787 \h </w:instrText>
        </w:r>
        <w:r w:rsidR="00C66BC2">
          <w:rPr>
            <w:noProof/>
            <w:webHidden/>
          </w:rPr>
        </w:r>
        <w:r w:rsidR="00C66BC2">
          <w:rPr>
            <w:noProof/>
            <w:webHidden/>
          </w:rPr>
          <w:fldChar w:fldCharType="separate"/>
        </w:r>
        <w:r w:rsidR="00C66BC2">
          <w:rPr>
            <w:noProof/>
            <w:webHidden/>
          </w:rPr>
          <w:t>136</w:t>
        </w:r>
        <w:r w:rsidR="00C66BC2">
          <w:rPr>
            <w:noProof/>
            <w:webHidden/>
          </w:rPr>
          <w:fldChar w:fldCharType="end"/>
        </w:r>
      </w:hyperlink>
    </w:p>
    <w:p w14:paraId="36B6FF69" w14:textId="1265759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8" w:history="1">
        <w:r w:rsidR="00C66BC2" w:rsidRPr="00661E9B">
          <w:rPr>
            <w:rStyle w:val="Hyperlink"/>
            <w:noProof/>
          </w:rPr>
          <w:t>3.42.4 module property</w:t>
        </w:r>
        <w:r w:rsidR="00C66BC2">
          <w:rPr>
            <w:noProof/>
            <w:webHidden/>
          </w:rPr>
          <w:tab/>
        </w:r>
        <w:r w:rsidR="00C66BC2">
          <w:rPr>
            <w:noProof/>
            <w:webHidden/>
          </w:rPr>
          <w:fldChar w:fldCharType="begin"/>
        </w:r>
        <w:r w:rsidR="00C66BC2">
          <w:rPr>
            <w:noProof/>
            <w:webHidden/>
          </w:rPr>
          <w:instrText xml:space="preserve"> PAGEREF _Toc4830788 \h </w:instrText>
        </w:r>
        <w:r w:rsidR="00C66BC2">
          <w:rPr>
            <w:noProof/>
            <w:webHidden/>
          </w:rPr>
        </w:r>
        <w:r w:rsidR="00C66BC2">
          <w:rPr>
            <w:noProof/>
            <w:webHidden/>
          </w:rPr>
          <w:fldChar w:fldCharType="separate"/>
        </w:r>
        <w:r w:rsidR="00C66BC2">
          <w:rPr>
            <w:noProof/>
            <w:webHidden/>
          </w:rPr>
          <w:t>137</w:t>
        </w:r>
        <w:r w:rsidR="00C66BC2">
          <w:rPr>
            <w:noProof/>
            <w:webHidden/>
          </w:rPr>
          <w:fldChar w:fldCharType="end"/>
        </w:r>
      </w:hyperlink>
    </w:p>
    <w:p w14:paraId="25711DF0" w14:textId="1142E8C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89" w:history="1">
        <w:r w:rsidR="00C66BC2" w:rsidRPr="00661E9B">
          <w:rPr>
            <w:rStyle w:val="Hyperlink"/>
            <w:noProof/>
          </w:rPr>
          <w:t>3.42.5 stack property</w:t>
        </w:r>
        <w:r w:rsidR="00C66BC2">
          <w:rPr>
            <w:noProof/>
            <w:webHidden/>
          </w:rPr>
          <w:tab/>
        </w:r>
        <w:r w:rsidR="00C66BC2">
          <w:rPr>
            <w:noProof/>
            <w:webHidden/>
          </w:rPr>
          <w:fldChar w:fldCharType="begin"/>
        </w:r>
        <w:r w:rsidR="00C66BC2">
          <w:rPr>
            <w:noProof/>
            <w:webHidden/>
          </w:rPr>
          <w:instrText xml:space="preserve"> PAGEREF _Toc4830789 \h </w:instrText>
        </w:r>
        <w:r w:rsidR="00C66BC2">
          <w:rPr>
            <w:noProof/>
            <w:webHidden/>
          </w:rPr>
        </w:r>
        <w:r w:rsidR="00C66BC2">
          <w:rPr>
            <w:noProof/>
            <w:webHidden/>
          </w:rPr>
          <w:fldChar w:fldCharType="separate"/>
        </w:r>
        <w:r w:rsidR="00C66BC2">
          <w:rPr>
            <w:noProof/>
            <w:webHidden/>
          </w:rPr>
          <w:t>137</w:t>
        </w:r>
        <w:r w:rsidR="00C66BC2">
          <w:rPr>
            <w:noProof/>
            <w:webHidden/>
          </w:rPr>
          <w:fldChar w:fldCharType="end"/>
        </w:r>
      </w:hyperlink>
    </w:p>
    <w:p w14:paraId="7F963BE7" w14:textId="5E8CB10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0" w:history="1">
        <w:r w:rsidR="00C66BC2" w:rsidRPr="00661E9B">
          <w:rPr>
            <w:rStyle w:val="Hyperlink"/>
            <w:noProof/>
          </w:rPr>
          <w:t>3.42.6 kinds property</w:t>
        </w:r>
        <w:r w:rsidR="00C66BC2">
          <w:rPr>
            <w:noProof/>
            <w:webHidden/>
          </w:rPr>
          <w:tab/>
        </w:r>
        <w:r w:rsidR="00C66BC2">
          <w:rPr>
            <w:noProof/>
            <w:webHidden/>
          </w:rPr>
          <w:fldChar w:fldCharType="begin"/>
        </w:r>
        <w:r w:rsidR="00C66BC2">
          <w:rPr>
            <w:noProof/>
            <w:webHidden/>
          </w:rPr>
          <w:instrText xml:space="preserve"> PAGEREF _Toc4830790 \h </w:instrText>
        </w:r>
        <w:r w:rsidR="00C66BC2">
          <w:rPr>
            <w:noProof/>
            <w:webHidden/>
          </w:rPr>
        </w:r>
        <w:r w:rsidR="00C66BC2">
          <w:rPr>
            <w:noProof/>
            <w:webHidden/>
          </w:rPr>
          <w:fldChar w:fldCharType="separate"/>
        </w:r>
        <w:r w:rsidR="00C66BC2">
          <w:rPr>
            <w:noProof/>
            <w:webHidden/>
          </w:rPr>
          <w:t>137</w:t>
        </w:r>
        <w:r w:rsidR="00C66BC2">
          <w:rPr>
            <w:noProof/>
            <w:webHidden/>
          </w:rPr>
          <w:fldChar w:fldCharType="end"/>
        </w:r>
      </w:hyperlink>
    </w:p>
    <w:p w14:paraId="41850434" w14:textId="0FE9649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1" w:history="1">
        <w:r w:rsidR="00C66BC2" w:rsidRPr="00661E9B">
          <w:rPr>
            <w:rStyle w:val="Hyperlink"/>
            <w:noProof/>
          </w:rPr>
          <w:t>3.42.7 state property</w:t>
        </w:r>
        <w:r w:rsidR="00C66BC2">
          <w:rPr>
            <w:noProof/>
            <w:webHidden/>
          </w:rPr>
          <w:tab/>
        </w:r>
        <w:r w:rsidR="00C66BC2">
          <w:rPr>
            <w:noProof/>
            <w:webHidden/>
          </w:rPr>
          <w:fldChar w:fldCharType="begin"/>
        </w:r>
        <w:r w:rsidR="00C66BC2">
          <w:rPr>
            <w:noProof/>
            <w:webHidden/>
          </w:rPr>
          <w:instrText xml:space="preserve"> PAGEREF _Toc4830791 \h </w:instrText>
        </w:r>
        <w:r w:rsidR="00C66BC2">
          <w:rPr>
            <w:noProof/>
            <w:webHidden/>
          </w:rPr>
        </w:r>
        <w:r w:rsidR="00C66BC2">
          <w:rPr>
            <w:noProof/>
            <w:webHidden/>
          </w:rPr>
          <w:fldChar w:fldCharType="separate"/>
        </w:r>
        <w:r w:rsidR="00C66BC2">
          <w:rPr>
            <w:noProof/>
            <w:webHidden/>
          </w:rPr>
          <w:t>139</w:t>
        </w:r>
        <w:r w:rsidR="00C66BC2">
          <w:rPr>
            <w:noProof/>
            <w:webHidden/>
          </w:rPr>
          <w:fldChar w:fldCharType="end"/>
        </w:r>
      </w:hyperlink>
    </w:p>
    <w:p w14:paraId="26FF1F53" w14:textId="51E3819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2" w:history="1">
        <w:r w:rsidR="00C66BC2" w:rsidRPr="00661E9B">
          <w:rPr>
            <w:rStyle w:val="Hyperlink"/>
            <w:noProof/>
          </w:rPr>
          <w:t>3.42.8 nestingLevel property</w:t>
        </w:r>
        <w:r w:rsidR="00C66BC2">
          <w:rPr>
            <w:noProof/>
            <w:webHidden/>
          </w:rPr>
          <w:tab/>
        </w:r>
        <w:r w:rsidR="00C66BC2">
          <w:rPr>
            <w:noProof/>
            <w:webHidden/>
          </w:rPr>
          <w:fldChar w:fldCharType="begin"/>
        </w:r>
        <w:r w:rsidR="00C66BC2">
          <w:rPr>
            <w:noProof/>
            <w:webHidden/>
          </w:rPr>
          <w:instrText xml:space="preserve"> PAGEREF _Toc4830792 \h </w:instrText>
        </w:r>
        <w:r w:rsidR="00C66BC2">
          <w:rPr>
            <w:noProof/>
            <w:webHidden/>
          </w:rPr>
        </w:r>
        <w:r w:rsidR="00C66BC2">
          <w:rPr>
            <w:noProof/>
            <w:webHidden/>
          </w:rPr>
          <w:fldChar w:fldCharType="separate"/>
        </w:r>
        <w:r w:rsidR="00C66BC2">
          <w:rPr>
            <w:noProof/>
            <w:webHidden/>
          </w:rPr>
          <w:t>139</w:t>
        </w:r>
        <w:r w:rsidR="00C66BC2">
          <w:rPr>
            <w:noProof/>
            <w:webHidden/>
          </w:rPr>
          <w:fldChar w:fldCharType="end"/>
        </w:r>
      </w:hyperlink>
    </w:p>
    <w:p w14:paraId="2461843A" w14:textId="6F98071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3" w:history="1">
        <w:r w:rsidR="00C66BC2" w:rsidRPr="00661E9B">
          <w:rPr>
            <w:rStyle w:val="Hyperlink"/>
            <w:noProof/>
          </w:rPr>
          <w:t>3.42.9 executionOrder property</w:t>
        </w:r>
        <w:r w:rsidR="00C66BC2">
          <w:rPr>
            <w:noProof/>
            <w:webHidden/>
          </w:rPr>
          <w:tab/>
        </w:r>
        <w:r w:rsidR="00C66BC2">
          <w:rPr>
            <w:noProof/>
            <w:webHidden/>
          </w:rPr>
          <w:fldChar w:fldCharType="begin"/>
        </w:r>
        <w:r w:rsidR="00C66BC2">
          <w:rPr>
            <w:noProof/>
            <w:webHidden/>
          </w:rPr>
          <w:instrText xml:space="preserve"> PAGEREF _Toc4830793 \h </w:instrText>
        </w:r>
        <w:r w:rsidR="00C66BC2">
          <w:rPr>
            <w:noProof/>
            <w:webHidden/>
          </w:rPr>
        </w:r>
        <w:r w:rsidR="00C66BC2">
          <w:rPr>
            <w:noProof/>
            <w:webHidden/>
          </w:rPr>
          <w:fldChar w:fldCharType="separate"/>
        </w:r>
        <w:r w:rsidR="00C66BC2">
          <w:rPr>
            <w:noProof/>
            <w:webHidden/>
          </w:rPr>
          <w:t>140</w:t>
        </w:r>
        <w:r w:rsidR="00C66BC2">
          <w:rPr>
            <w:noProof/>
            <w:webHidden/>
          </w:rPr>
          <w:fldChar w:fldCharType="end"/>
        </w:r>
      </w:hyperlink>
    </w:p>
    <w:p w14:paraId="4C1A6D13" w14:textId="2C7D205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4" w:history="1">
        <w:r w:rsidR="00C66BC2" w:rsidRPr="00661E9B">
          <w:rPr>
            <w:rStyle w:val="Hyperlink"/>
            <w:noProof/>
          </w:rPr>
          <w:t>3.42.10 executionTimeUtc property</w:t>
        </w:r>
        <w:r w:rsidR="00C66BC2">
          <w:rPr>
            <w:noProof/>
            <w:webHidden/>
          </w:rPr>
          <w:tab/>
        </w:r>
        <w:r w:rsidR="00C66BC2">
          <w:rPr>
            <w:noProof/>
            <w:webHidden/>
          </w:rPr>
          <w:fldChar w:fldCharType="begin"/>
        </w:r>
        <w:r w:rsidR="00C66BC2">
          <w:rPr>
            <w:noProof/>
            <w:webHidden/>
          </w:rPr>
          <w:instrText xml:space="preserve"> PAGEREF _Toc4830794 \h </w:instrText>
        </w:r>
        <w:r w:rsidR="00C66BC2">
          <w:rPr>
            <w:noProof/>
            <w:webHidden/>
          </w:rPr>
        </w:r>
        <w:r w:rsidR="00C66BC2">
          <w:rPr>
            <w:noProof/>
            <w:webHidden/>
          </w:rPr>
          <w:fldChar w:fldCharType="separate"/>
        </w:r>
        <w:r w:rsidR="00C66BC2">
          <w:rPr>
            <w:noProof/>
            <w:webHidden/>
          </w:rPr>
          <w:t>140</w:t>
        </w:r>
        <w:r w:rsidR="00C66BC2">
          <w:rPr>
            <w:noProof/>
            <w:webHidden/>
          </w:rPr>
          <w:fldChar w:fldCharType="end"/>
        </w:r>
      </w:hyperlink>
    </w:p>
    <w:p w14:paraId="2CD76119" w14:textId="1DBEFBE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5" w:history="1">
        <w:r w:rsidR="00C66BC2" w:rsidRPr="00661E9B">
          <w:rPr>
            <w:rStyle w:val="Hyperlink"/>
            <w:noProof/>
          </w:rPr>
          <w:t>3.42.11 importance property</w:t>
        </w:r>
        <w:r w:rsidR="00C66BC2">
          <w:rPr>
            <w:noProof/>
            <w:webHidden/>
          </w:rPr>
          <w:tab/>
        </w:r>
        <w:r w:rsidR="00C66BC2">
          <w:rPr>
            <w:noProof/>
            <w:webHidden/>
          </w:rPr>
          <w:fldChar w:fldCharType="begin"/>
        </w:r>
        <w:r w:rsidR="00C66BC2">
          <w:rPr>
            <w:noProof/>
            <w:webHidden/>
          </w:rPr>
          <w:instrText xml:space="preserve"> PAGEREF _Toc4830795 \h </w:instrText>
        </w:r>
        <w:r w:rsidR="00C66BC2">
          <w:rPr>
            <w:noProof/>
            <w:webHidden/>
          </w:rPr>
        </w:r>
        <w:r w:rsidR="00C66BC2">
          <w:rPr>
            <w:noProof/>
            <w:webHidden/>
          </w:rPr>
          <w:fldChar w:fldCharType="separate"/>
        </w:r>
        <w:r w:rsidR="00C66BC2">
          <w:rPr>
            <w:noProof/>
            <w:webHidden/>
          </w:rPr>
          <w:t>140</w:t>
        </w:r>
        <w:r w:rsidR="00C66BC2">
          <w:rPr>
            <w:noProof/>
            <w:webHidden/>
          </w:rPr>
          <w:fldChar w:fldCharType="end"/>
        </w:r>
      </w:hyperlink>
    </w:p>
    <w:p w14:paraId="5DB4C4D6" w14:textId="1921E47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796" w:history="1">
        <w:r w:rsidR="00C66BC2" w:rsidRPr="00661E9B">
          <w:rPr>
            <w:rStyle w:val="Hyperlink"/>
            <w:noProof/>
          </w:rPr>
          <w:t>3.43 resultProvenance object</w:t>
        </w:r>
        <w:r w:rsidR="00C66BC2">
          <w:rPr>
            <w:noProof/>
            <w:webHidden/>
          </w:rPr>
          <w:tab/>
        </w:r>
        <w:r w:rsidR="00C66BC2">
          <w:rPr>
            <w:noProof/>
            <w:webHidden/>
          </w:rPr>
          <w:fldChar w:fldCharType="begin"/>
        </w:r>
        <w:r w:rsidR="00C66BC2">
          <w:rPr>
            <w:noProof/>
            <w:webHidden/>
          </w:rPr>
          <w:instrText xml:space="preserve"> PAGEREF _Toc4830796 \h </w:instrText>
        </w:r>
        <w:r w:rsidR="00C66BC2">
          <w:rPr>
            <w:noProof/>
            <w:webHidden/>
          </w:rPr>
        </w:r>
        <w:r w:rsidR="00C66BC2">
          <w:rPr>
            <w:noProof/>
            <w:webHidden/>
          </w:rPr>
          <w:fldChar w:fldCharType="separate"/>
        </w:r>
        <w:r w:rsidR="00C66BC2">
          <w:rPr>
            <w:noProof/>
            <w:webHidden/>
          </w:rPr>
          <w:t>140</w:t>
        </w:r>
        <w:r w:rsidR="00C66BC2">
          <w:rPr>
            <w:noProof/>
            <w:webHidden/>
          </w:rPr>
          <w:fldChar w:fldCharType="end"/>
        </w:r>
      </w:hyperlink>
    </w:p>
    <w:p w14:paraId="7AF02DE4" w14:textId="2971D22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7" w:history="1">
        <w:r w:rsidR="00C66BC2" w:rsidRPr="00661E9B">
          <w:rPr>
            <w:rStyle w:val="Hyperlink"/>
            <w:noProof/>
          </w:rPr>
          <w:t>3.43.1 General</w:t>
        </w:r>
        <w:r w:rsidR="00C66BC2">
          <w:rPr>
            <w:noProof/>
            <w:webHidden/>
          </w:rPr>
          <w:tab/>
        </w:r>
        <w:r w:rsidR="00C66BC2">
          <w:rPr>
            <w:noProof/>
            <w:webHidden/>
          </w:rPr>
          <w:fldChar w:fldCharType="begin"/>
        </w:r>
        <w:r w:rsidR="00C66BC2">
          <w:rPr>
            <w:noProof/>
            <w:webHidden/>
          </w:rPr>
          <w:instrText xml:space="preserve"> PAGEREF _Toc4830797 \h </w:instrText>
        </w:r>
        <w:r w:rsidR="00C66BC2">
          <w:rPr>
            <w:noProof/>
            <w:webHidden/>
          </w:rPr>
        </w:r>
        <w:r w:rsidR="00C66BC2">
          <w:rPr>
            <w:noProof/>
            <w:webHidden/>
          </w:rPr>
          <w:fldChar w:fldCharType="separate"/>
        </w:r>
        <w:r w:rsidR="00C66BC2">
          <w:rPr>
            <w:noProof/>
            <w:webHidden/>
          </w:rPr>
          <w:t>140</w:t>
        </w:r>
        <w:r w:rsidR="00C66BC2">
          <w:rPr>
            <w:noProof/>
            <w:webHidden/>
          </w:rPr>
          <w:fldChar w:fldCharType="end"/>
        </w:r>
      </w:hyperlink>
    </w:p>
    <w:p w14:paraId="6B1D7019" w14:textId="581E4E2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8" w:history="1">
        <w:r w:rsidR="00C66BC2" w:rsidRPr="00661E9B">
          <w:rPr>
            <w:rStyle w:val="Hyperlink"/>
            <w:noProof/>
          </w:rPr>
          <w:t>3.43.2 firstDetectionTimeUtc property</w:t>
        </w:r>
        <w:r w:rsidR="00C66BC2">
          <w:rPr>
            <w:noProof/>
            <w:webHidden/>
          </w:rPr>
          <w:tab/>
        </w:r>
        <w:r w:rsidR="00C66BC2">
          <w:rPr>
            <w:noProof/>
            <w:webHidden/>
          </w:rPr>
          <w:fldChar w:fldCharType="begin"/>
        </w:r>
        <w:r w:rsidR="00C66BC2">
          <w:rPr>
            <w:noProof/>
            <w:webHidden/>
          </w:rPr>
          <w:instrText xml:space="preserve"> PAGEREF _Toc4830798 \h </w:instrText>
        </w:r>
        <w:r w:rsidR="00C66BC2">
          <w:rPr>
            <w:noProof/>
            <w:webHidden/>
          </w:rPr>
        </w:r>
        <w:r w:rsidR="00C66BC2">
          <w:rPr>
            <w:noProof/>
            <w:webHidden/>
          </w:rPr>
          <w:fldChar w:fldCharType="separate"/>
        </w:r>
        <w:r w:rsidR="00C66BC2">
          <w:rPr>
            <w:noProof/>
            <w:webHidden/>
          </w:rPr>
          <w:t>141</w:t>
        </w:r>
        <w:r w:rsidR="00C66BC2">
          <w:rPr>
            <w:noProof/>
            <w:webHidden/>
          </w:rPr>
          <w:fldChar w:fldCharType="end"/>
        </w:r>
      </w:hyperlink>
    </w:p>
    <w:p w14:paraId="63625B0D" w14:textId="152692F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799" w:history="1">
        <w:r w:rsidR="00C66BC2" w:rsidRPr="00661E9B">
          <w:rPr>
            <w:rStyle w:val="Hyperlink"/>
            <w:noProof/>
          </w:rPr>
          <w:t>3.43.3 lastDetectionTimeUtc property</w:t>
        </w:r>
        <w:r w:rsidR="00C66BC2">
          <w:rPr>
            <w:noProof/>
            <w:webHidden/>
          </w:rPr>
          <w:tab/>
        </w:r>
        <w:r w:rsidR="00C66BC2">
          <w:rPr>
            <w:noProof/>
            <w:webHidden/>
          </w:rPr>
          <w:fldChar w:fldCharType="begin"/>
        </w:r>
        <w:r w:rsidR="00C66BC2">
          <w:rPr>
            <w:noProof/>
            <w:webHidden/>
          </w:rPr>
          <w:instrText xml:space="preserve"> PAGEREF _Toc4830799 \h </w:instrText>
        </w:r>
        <w:r w:rsidR="00C66BC2">
          <w:rPr>
            <w:noProof/>
            <w:webHidden/>
          </w:rPr>
        </w:r>
        <w:r w:rsidR="00C66BC2">
          <w:rPr>
            <w:noProof/>
            <w:webHidden/>
          </w:rPr>
          <w:fldChar w:fldCharType="separate"/>
        </w:r>
        <w:r w:rsidR="00C66BC2">
          <w:rPr>
            <w:noProof/>
            <w:webHidden/>
          </w:rPr>
          <w:t>141</w:t>
        </w:r>
        <w:r w:rsidR="00C66BC2">
          <w:rPr>
            <w:noProof/>
            <w:webHidden/>
          </w:rPr>
          <w:fldChar w:fldCharType="end"/>
        </w:r>
      </w:hyperlink>
    </w:p>
    <w:p w14:paraId="4F4BF82F" w14:textId="11335A3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0" w:history="1">
        <w:r w:rsidR="00C66BC2" w:rsidRPr="00661E9B">
          <w:rPr>
            <w:rStyle w:val="Hyperlink"/>
            <w:noProof/>
          </w:rPr>
          <w:t>3.43.4 firstDetectionRunGuid property</w:t>
        </w:r>
        <w:r w:rsidR="00C66BC2">
          <w:rPr>
            <w:noProof/>
            <w:webHidden/>
          </w:rPr>
          <w:tab/>
        </w:r>
        <w:r w:rsidR="00C66BC2">
          <w:rPr>
            <w:noProof/>
            <w:webHidden/>
          </w:rPr>
          <w:fldChar w:fldCharType="begin"/>
        </w:r>
        <w:r w:rsidR="00C66BC2">
          <w:rPr>
            <w:noProof/>
            <w:webHidden/>
          </w:rPr>
          <w:instrText xml:space="preserve"> PAGEREF _Toc4830800 \h </w:instrText>
        </w:r>
        <w:r w:rsidR="00C66BC2">
          <w:rPr>
            <w:noProof/>
            <w:webHidden/>
          </w:rPr>
        </w:r>
        <w:r w:rsidR="00C66BC2">
          <w:rPr>
            <w:noProof/>
            <w:webHidden/>
          </w:rPr>
          <w:fldChar w:fldCharType="separate"/>
        </w:r>
        <w:r w:rsidR="00C66BC2">
          <w:rPr>
            <w:noProof/>
            <w:webHidden/>
          </w:rPr>
          <w:t>141</w:t>
        </w:r>
        <w:r w:rsidR="00C66BC2">
          <w:rPr>
            <w:noProof/>
            <w:webHidden/>
          </w:rPr>
          <w:fldChar w:fldCharType="end"/>
        </w:r>
      </w:hyperlink>
    </w:p>
    <w:p w14:paraId="307D0395" w14:textId="72490C6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1" w:history="1">
        <w:r w:rsidR="00C66BC2" w:rsidRPr="00661E9B">
          <w:rPr>
            <w:rStyle w:val="Hyperlink"/>
            <w:noProof/>
          </w:rPr>
          <w:t>3.43.5 lastDetectionRunGuid property</w:t>
        </w:r>
        <w:r w:rsidR="00C66BC2">
          <w:rPr>
            <w:noProof/>
            <w:webHidden/>
          </w:rPr>
          <w:tab/>
        </w:r>
        <w:r w:rsidR="00C66BC2">
          <w:rPr>
            <w:noProof/>
            <w:webHidden/>
          </w:rPr>
          <w:fldChar w:fldCharType="begin"/>
        </w:r>
        <w:r w:rsidR="00C66BC2">
          <w:rPr>
            <w:noProof/>
            <w:webHidden/>
          </w:rPr>
          <w:instrText xml:space="preserve"> PAGEREF _Toc4830801 \h </w:instrText>
        </w:r>
        <w:r w:rsidR="00C66BC2">
          <w:rPr>
            <w:noProof/>
            <w:webHidden/>
          </w:rPr>
        </w:r>
        <w:r w:rsidR="00C66BC2">
          <w:rPr>
            <w:noProof/>
            <w:webHidden/>
          </w:rPr>
          <w:fldChar w:fldCharType="separate"/>
        </w:r>
        <w:r w:rsidR="00C66BC2">
          <w:rPr>
            <w:noProof/>
            <w:webHidden/>
          </w:rPr>
          <w:t>141</w:t>
        </w:r>
        <w:r w:rsidR="00C66BC2">
          <w:rPr>
            <w:noProof/>
            <w:webHidden/>
          </w:rPr>
          <w:fldChar w:fldCharType="end"/>
        </w:r>
      </w:hyperlink>
    </w:p>
    <w:p w14:paraId="46FF432B" w14:textId="30FD0AB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2" w:history="1">
        <w:r w:rsidR="00C66BC2" w:rsidRPr="00661E9B">
          <w:rPr>
            <w:rStyle w:val="Hyperlink"/>
            <w:noProof/>
          </w:rPr>
          <w:t>3.43.6 invocationIndex property</w:t>
        </w:r>
        <w:r w:rsidR="00C66BC2">
          <w:rPr>
            <w:noProof/>
            <w:webHidden/>
          </w:rPr>
          <w:tab/>
        </w:r>
        <w:r w:rsidR="00C66BC2">
          <w:rPr>
            <w:noProof/>
            <w:webHidden/>
          </w:rPr>
          <w:fldChar w:fldCharType="begin"/>
        </w:r>
        <w:r w:rsidR="00C66BC2">
          <w:rPr>
            <w:noProof/>
            <w:webHidden/>
          </w:rPr>
          <w:instrText xml:space="preserve"> PAGEREF _Toc4830802 \h </w:instrText>
        </w:r>
        <w:r w:rsidR="00C66BC2">
          <w:rPr>
            <w:noProof/>
            <w:webHidden/>
          </w:rPr>
        </w:r>
        <w:r w:rsidR="00C66BC2">
          <w:rPr>
            <w:noProof/>
            <w:webHidden/>
          </w:rPr>
          <w:fldChar w:fldCharType="separate"/>
        </w:r>
        <w:r w:rsidR="00C66BC2">
          <w:rPr>
            <w:noProof/>
            <w:webHidden/>
          </w:rPr>
          <w:t>141</w:t>
        </w:r>
        <w:r w:rsidR="00C66BC2">
          <w:rPr>
            <w:noProof/>
            <w:webHidden/>
          </w:rPr>
          <w:fldChar w:fldCharType="end"/>
        </w:r>
      </w:hyperlink>
    </w:p>
    <w:p w14:paraId="49C0B2DE" w14:textId="71BDCD7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3" w:history="1">
        <w:r w:rsidR="00C66BC2" w:rsidRPr="00661E9B">
          <w:rPr>
            <w:rStyle w:val="Hyperlink"/>
            <w:noProof/>
          </w:rPr>
          <w:t>3.43.7 conversionSources property</w:t>
        </w:r>
        <w:r w:rsidR="00C66BC2">
          <w:rPr>
            <w:noProof/>
            <w:webHidden/>
          </w:rPr>
          <w:tab/>
        </w:r>
        <w:r w:rsidR="00C66BC2">
          <w:rPr>
            <w:noProof/>
            <w:webHidden/>
          </w:rPr>
          <w:fldChar w:fldCharType="begin"/>
        </w:r>
        <w:r w:rsidR="00C66BC2">
          <w:rPr>
            <w:noProof/>
            <w:webHidden/>
          </w:rPr>
          <w:instrText xml:space="preserve"> PAGEREF _Toc4830803 \h </w:instrText>
        </w:r>
        <w:r w:rsidR="00C66BC2">
          <w:rPr>
            <w:noProof/>
            <w:webHidden/>
          </w:rPr>
        </w:r>
        <w:r w:rsidR="00C66BC2">
          <w:rPr>
            <w:noProof/>
            <w:webHidden/>
          </w:rPr>
          <w:fldChar w:fldCharType="separate"/>
        </w:r>
        <w:r w:rsidR="00C66BC2">
          <w:rPr>
            <w:noProof/>
            <w:webHidden/>
          </w:rPr>
          <w:t>142</w:t>
        </w:r>
        <w:r w:rsidR="00C66BC2">
          <w:rPr>
            <w:noProof/>
            <w:webHidden/>
          </w:rPr>
          <w:fldChar w:fldCharType="end"/>
        </w:r>
      </w:hyperlink>
    </w:p>
    <w:p w14:paraId="009ADE39" w14:textId="23EBA1BC"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04" w:history="1">
        <w:r w:rsidR="00C66BC2" w:rsidRPr="00661E9B">
          <w:rPr>
            <w:rStyle w:val="Hyperlink"/>
            <w:noProof/>
          </w:rPr>
          <w:t>3.44</w:t>
        </w:r>
        <w:r w:rsidR="00C66BC2" w:rsidRPr="00661E9B">
          <w:rPr>
            <w:rStyle w:val="Hyperlink"/>
            <w:bCs/>
            <w:noProof/>
          </w:rPr>
          <w:t xml:space="preserve"> reportingDescriptor</w:t>
        </w:r>
        <w:r w:rsidR="00C66BC2" w:rsidRPr="00661E9B">
          <w:rPr>
            <w:rStyle w:val="Hyperlink"/>
            <w:noProof/>
          </w:rPr>
          <w:t xml:space="preserve"> object</w:t>
        </w:r>
        <w:r w:rsidR="00C66BC2">
          <w:rPr>
            <w:noProof/>
            <w:webHidden/>
          </w:rPr>
          <w:tab/>
        </w:r>
        <w:r w:rsidR="00C66BC2">
          <w:rPr>
            <w:noProof/>
            <w:webHidden/>
          </w:rPr>
          <w:fldChar w:fldCharType="begin"/>
        </w:r>
        <w:r w:rsidR="00C66BC2">
          <w:rPr>
            <w:noProof/>
            <w:webHidden/>
          </w:rPr>
          <w:instrText xml:space="preserve"> PAGEREF _Toc4830804 \h </w:instrText>
        </w:r>
        <w:r w:rsidR="00C66BC2">
          <w:rPr>
            <w:noProof/>
            <w:webHidden/>
          </w:rPr>
        </w:r>
        <w:r w:rsidR="00C66BC2">
          <w:rPr>
            <w:noProof/>
            <w:webHidden/>
          </w:rPr>
          <w:fldChar w:fldCharType="separate"/>
        </w:r>
        <w:r w:rsidR="00C66BC2">
          <w:rPr>
            <w:noProof/>
            <w:webHidden/>
          </w:rPr>
          <w:t>143</w:t>
        </w:r>
        <w:r w:rsidR="00C66BC2">
          <w:rPr>
            <w:noProof/>
            <w:webHidden/>
          </w:rPr>
          <w:fldChar w:fldCharType="end"/>
        </w:r>
      </w:hyperlink>
    </w:p>
    <w:p w14:paraId="504BCF94" w14:textId="6DDEF3E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5" w:history="1">
        <w:r w:rsidR="00C66BC2" w:rsidRPr="00661E9B">
          <w:rPr>
            <w:rStyle w:val="Hyperlink"/>
            <w:noProof/>
          </w:rPr>
          <w:t>3.44.1 General</w:t>
        </w:r>
        <w:r w:rsidR="00C66BC2">
          <w:rPr>
            <w:noProof/>
            <w:webHidden/>
          </w:rPr>
          <w:tab/>
        </w:r>
        <w:r w:rsidR="00C66BC2">
          <w:rPr>
            <w:noProof/>
            <w:webHidden/>
          </w:rPr>
          <w:fldChar w:fldCharType="begin"/>
        </w:r>
        <w:r w:rsidR="00C66BC2">
          <w:rPr>
            <w:noProof/>
            <w:webHidden/>
          </w:rPr>
          <w:instrText xml:space="preserve"> PAGEREF _Toc4830805 \h </w:instrText>
        </w:r>
        <w:r w:rsidR="00C66BC2">
          <w:rPr>
            <w:noProof/>
            <w:webHidden/>
          </w:rPr>
        </w:r>
        <w:r w:rsidR="00C66BC2">
          <w:rPr>
            <w:noProof/>
            <w:webHidden/>
          </w:rPr>
          <w:fldChar w:fldCharType="separate"/>
        </w:r>
        <w:r w:rsidR="00C66BC2">
          <w:rPr>
            <w:noProof/>
            <w:webHidden/>
          </w:rPr>
          <w:t>143</w:t>
        </w:r>
        <w:r w:rsidR="00C66BC2">
          <w:rPr>
            <w:noProof/>
            <w:webHidden/>
          </w:rPr>
          <w:fldChar w:fldCharType="end"/>
        </w:r>
      </w:hyperlink>
    </w:p>
    <w:p w14:paraId="07673451" w14:textId="1BF46BE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6" w:history="1">
        <w:r w:rsidR="00C66BC2" w:rsidRPr="00661E9B">
          <w:rPr>
            <w:rStyle w:val="Hyperlink"/>
            <w:noProof/>
          </w:rPr>
          <w:t>3.44.2 Constraints</w:t>
        </w:r>
        <w:r w:rsidR="00C66BC2">
          <w:rPr>
            <w:noProof/>
            <w:webHidden/>
          </w:rPr>
          <w:tab/>
        </w:r>
        <w:r w:rsidR="00C66BC2">
          <w:rPr>
            <w:noProof/>
            <w:webHidden/>
          </w:rPr>
          <w:fldChar w:fldCharType="begin"/>
        </w:r>
        <w:r w:rsidR="00C66BC2">
          <w:rPr>
            <w:noProof/>
            <w:webHidden/>
          </w:rPr>
          <w:instrText xml:space="preserve"> PAGEREF _Toc4830806 \h </w:instrText>
        </w:r>
        <w:r w:rsidR="00C66BC2">
          <w:rPr>
            <w:noProof/>
            <w:webHidden/>
          </w:rPr>
        </w:r>
        <w:r w:rsidR="00C66BC2">
          <w:rPr>
            <w:noProof/>
            <w:webHidden/>
          </w:rPr>
          <w:fldChar w:fldCharType="separate"/>
        </w:r>
        <w:r w:rsidR="00C66BC2">
          <w:rPr>
            <w:noProof/>
            <w:webHidden/>
          </w:rPr>
          <w:t>143</w:t>
        </w:r>
        <w:r w:rsidR="00C66BC2">
          <w:rPr>
            <w:noProof/>
            <w:webHidden/>
          </w:rPr>
          <w:fldChar w:fldCharType="end"/>
        </w:r>
      </w:hyperlink>
    </w:p>
    <w:p w14:paraId="1D4EB44F" w14:textId="1C26DB3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7" w:history="1">
        <w:r w:rsidR="00C66BC2" w:rsidRPr="00661E9B">
          <w:rPr>
            <w:rStyle w:val="Hyperlink"/>
            <w:noProof/>
          </w:rPr>
          <w:t>3.44.3 id property</w:t>
        </w:r>
        <w:r w:rsidR="00C66BC2">
          <w:rPr>
            <w:noProof/>
            <w:webHidden/>
          </w:rPr>
          <w:tab/>
        </w:r>
        <w:r w:rsidR="00C66BC2">
          <w:rPr>
            <w:noProof/>
            <w:webHidden/>
          </w:rPr>
          <w:fldChar w:fldCharType="begin"/>
        </w:r>
        <w:r w:rsidR="00C66BC2">
          <w:rPr>
            <w:noProof/>
            <w:webHidden/>
          </w:rPr>
          <w:instrText xml:space="preserve"> PAGEREF _Toc4830807 \h </w:instrText>
        </w:r>
        <w:r w:rsidR="00C66BC2">
          <w:rPr>
            <w:noProof/>
            <w:webHidden/>
          </w:rPr>
        </w:r>
        <w:r w:rsidR="00C66BC2">
          <w:rPr>
            <w:noProof/>
            <w:webHidden/>
          </w:rPr>
          <w:fldChar w:fldCharType="separate"/>
        </w:r>
        <w:r w:rsidR="00C66BC2">
          <w:rPr>
            <w:noProof/>
            <w:webHidden/>
          </w:rPr>
          <w:t>143</w:t>
        </w:r>
        <w:r w:rsidR="00C66BC2">
          <w:rPr>
            <w:noProof/>
            <w:webHidden/>
          </w:rPr>
          <w:fldChar w:fldCharType="end"/>
        </w:r>
      </w:hyperlink>
    </w:p>
    <w:p w14:paraId="6F680CF8" w14:textId="20D86F2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8" w:history="1">
        <w:r w:rsidR="00C66BC2" w:rsidRPr="00661E9B">
          <w:rPr>
            <w:rStyle w:val="Hyperlink"/>
            <w:noProof/>
          </w:rPr>
          <w:t>3.44.4 deprecatedIds property</w:t>
        </w:r>
        <w:r w:rsidR="00C66BC2">
          <w:rPr>
            <w:noProof/>
            <w:webHidden/>
          </w:rPr>
          <w:tab/>
        </w:r>
        <w:r w:rsidR="00C66BC2">
          <w:rPr>
            <w:noProof/>
            <w:webHidden/>
          </w:rPr>
          <w:fldChar w:fldCharType="begin"/>
        </w:r>
        <w:r w:rsidR="00C66BC2">
          <w:rPr>
            <w:noProof/>
            <w:webHidden/>
          </w:rPr>
          <w:instrText xml:space="preserve"> PAGEREF _Toc4830808 \h </w:instrText>
        </w:r>
        <w:r w:rsidR="00C66BC2">
          <w:rPr>
            <w:noProof/>
            <w:webHidden/>
          </w:rPr>
        </w:r>
        <w:r w:rsidR="00C66BC2">
          <w:rPr>
            <w:noProof/>
            <w:webHidden/>
          </w:rPr>
          <w:fldChar w:fldCharType="separate"/>
        </w:r>
        <w:r w:rsidR="00C66BC2">
          <w:rPr>
            <w:noProof/>
            <w:webHidden/>
          </w:rPr>
          <w:t>144</w:t>
        </w:r>
        <w:r w:rsidR="00C66BC2">
          <w:rPr>
            <w:noProof/>
            <w:webHidden/>
          </w:rPr>
          <w:fldChar w:fldCharType="end"/>
        </w:r>
      </w:hyperlink>
    </w:p>
    <w:p w14:paraId="05C670DF" w14:textId="6BFC68F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09" w:history="1">
        <w:r w:rsidR="00C66BC2" w:rsidRPr="00661E9B">
          <w:rPr>
            <w:rStyle w:val="Hyperlink"/>
            <w:noProof/>
          </w:rPr>
          <w:t>3.44.5 guid property</w:t>
        </w:r>
        <w:r w:rsidR="00C66BC2">
          <w:rPr>
            <w:noProof/>
            <w:webHidden/>
          </w:rPr>
          <w:tab/>
        </w:r>
        <w:r w:rsidR="00C66BC2">
          <w:rPr>
            <w:noProof/>
            <w:webHidden/>
          </w:rPr>
          <w:fldChar w:fldCharType="begin"/>
        </w:r>
        <w:r w:rsidR="00C66BC2">
          <w:rPr>
            <w:noProof/>
            <w:webHidden/>
          </w:rPr>
          <w:instrText xml:space="preserve"> PAGEREF _Toc4830809 \h </w:instrText>
        </w:r>
        <w:r w:rsidR="00C66BC2">
          <w:rPr>
            <w:noProof/>
            <w:webHidden/>
          </w:rPr>
        </w:r>
        <w:r w:rsidR="00C66BC2">
          <w:rPr>
            <w:noProof/>
            <w:webHidden/>
          </w:rPr>
          <w:fldChar w:fldCharType="separate"/>
        </w:r>
        <w:r w:rsidR="00C66BC2">
          <w:rPr>
            <w:noProof/>
            <w:webHidden/>
          </w:rPr>
          <w:t>146</w:t>
        </w:r>
        <w:r w:rsidR="00C66BC2">
          <w:rPr>
            <w:noProof/>
            <w:webHidden/>
          </w:rPr>
          <w:fldChar w:fldCharType="end"/>
        </w:r>
      </w:hyperlink>
    </w:p>
    <w:p w14:paraId="28E4C858" w14:textId="40C0EED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0" w:history="1">
        <w:r w:rsidR="00C66BC2" w:rsidRPr="00661E9B">
          <w:rPr>
            <w:rStyle w:val="Hyperlink"/>
            <w:noProof/>
          </w:rPr>
          <w:t>3.44.6 deprecatedGuids property</w:t>
        </w:r>
        <w:r w:rsidR="00C66BC2">
          <w:rPr>
            <w:noProof/>
            <w:webHidden/>
          </w:rPr>
          <w:tab/>
        </w:r>
        <w:r w:rsidR="00C66BC2">
          <w:rPr>
            <w:noProof/>
            <w:webHidden/>
          </w:rPr>
          <w:fldChar w:fldCharType="begin"/>
        </w:r>
        <w:r w:rsidR="00C66BC2">
          <w:rPr>
            <w:noProof/>
            <w:webHidden/>
          </w:rPr>
          <w:instrText xml:space="preserve"> PAGEREF _Toc4830810 \h </w:instrText>
        </w:r>
        <w:r w:rsidR="00C66BC2">
          <w:rPr>
            <w:noProof/>
            <w:webHidden/>
          </w:rPr>
        </w:r>
        <w:r w:rsidR="00C66BC2">
          <w:rPr>
            <w:noProof/>
            <w:webHidden/>
          </w:rPr>
          <w:fldChar w:fldCharType="separate"/>
        </w:r>
        <w:r w:rsidR="00C66BC2">
          <w:rPr>
            <w:noProof/>
            <w:webHidden/>
          </w:rPr>
          <w:t>146</w:t>
        </w:r>
        <w:r w:rsidR="00C66BC2">
          <w:rPr>
            <w:noProof/>
            <w:webHidden/>
          </w:rPr>
          <w:fldChar w:fldCharType="end"/>
        </w:r>
      </w:hyperlink>
    </w:p>
    <w:p w14:paraId="6BE6ADAF" w14:textId="3488B74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1" w:history="1">
        <w:r w:rsidR="00C66BC2" w:rsidRPr="00661E9B">
          <w:rPr>
            <w:rStyle w:val="Hyperlink"/>
            <w:noProof/>
          </w:rPr>
          <w:t>3.44.7 name property</w:t>
        </w:r>
        <w:r w:rsidR="00C66BC2">
          <w:rPr>
            <w:noProof/>
            <w:webHidden/>
          </w:rPr>
          <w:tab/>
        </w:r>
        <w:r w:rsidR="00C66BC2">
          <w:rPr>
            <w:noProof/>
            <w:webHidden/>
          </w:rPr>
          <w:fldChar w:fldCharType="begin"/>
        </w:r>
        <w:r w:rsidR="00C66BC2">
          <w:rPr>
            <w:noProof/>
            <w:webHidden/>
          </w:rPr>
          <w:instrText xml:space="preserve"> PAGEREF _Toc4830811 \h </w:instrText>
        </w:r>
        <w:r w:rsidR="00C66BC2">
          <w:rPr>
            <w:noProof/>
            <w:webHidden/>
          </w:rPr>
        </w:r>
        <w:r w:rsidR="00C66BC2">
          <w:rPr>
            <w:noProof/>
            <w:webHidden/>
          </w:rPr>
          <w:fldChar w:fldCharType="separate"/>
        </w:r>
        <w:r w:rsidR="00C66BC2">
          <w:rPr>
            <w:noProof/>
            <w:webHidden/>
          </w:rPr>
          <w:t>146</w:t>
        </w:r>
        <w:r w:rsidR="00C66BC2">
          <w:rPr>
            <w:noProof/>
            <w:webHidden/>
          </w:rPr>
          <w:fldChar w:fldCharType="end"/>
        </w:r>
      </w:hyperlink>
    </w:p>
    <w:p w14:paraId="0BA20AFD" w14:textId="09CFA5E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2" w:history="1">
        <w:r w:rsidR="00C66BC2" w:rsidRPr="00661E9B">
          <w:rPr>
            <w:rStyle w:val="Hyperlink"/>
            <w:noProof/>
          </w:rPr>
          <w:t>3.44.8 deprecatedNames property</w:t>
        </w:r>
        <w:r w:rsidR="00C66BC2">
          <w:rPr>
            <w:noProof/>
            <w:webHidden/>
          </w:rPr>
          <w:tab/>
        </w:r>
        <w:r w:rsidR="00C66BC2">
          <w:rPr>
            <w:noProof/>
            <w:webHidden/>
          </w:rPr>
          <w:fldChar w:fldCharType="begin"/>
        </w:r>
        <w:r w:rsidR="00C66BC2">
          <w:rPr>
            <w:noProof/>
            <w:webHidden/>
          </w:rPr>
          <w:instrText xml:space="preserve"> PAGEREF _Toc4830812 \h </w:instrText>
        </w:r>
        <w:r w:rsidR="00C66BC2">
          <w:rPr>
            <w:noProof/>
            <w:webHidden/>
          </w:rPr>
        </w:r>
        <w:r w:rsidR="00C66BC2">
          <w:rPr>
            <w:noProof/>
            <w:webHidden/>
          </w:rPr>
          <w:fldChar w:fldCharType="separate"/>
        </w:r>
        <w:r w:rsidR="00C66BC2">
          <w:rPr>
            <w:noProof/>
            <w:webHidden/>
          </w:rPr>
          <w:t>146</w:t>
        </w:r>
        <w:r w:rsidR="00C66BC2">
          <w:rPr>
            <w:noProof/>
            <w:webHidden/>
          </w:rPr>
          <w:fldChar w:fldCharType="end"/>
        </w:r>
      </w:hyperlink>
    </w:p>
    <w:p w14:paraId="628C3B7D" w14:textId="1AFE4F4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3" w:history="1">
        <w:r w:rsidR="00C66BC2" w:rsidRPr="00661E9B">
          <w:rPr>
            <w:rStyle w:val="Hyperlink"/>
            <w:noProof/>
          </w:rPr>
          <w:t>3.44.9 shortDescription property</w:t>
        </w:r>
        <w:r w:rsidR="00C66BC2">
          <w:rPr>
            <w:noProof/>
            <w:webHidden/>
          </w:rPr>
          <w:tab/>
        </w:r>
        <w:r w:rsidR="00C66BC2">
          <w:rPr>
            <w:noProof/>
            <w:webHidden/>
          </w:rPr>
          <w:fldChar w:fldCharType="begin"/>
        </w:r>
        <w:r w:rsidR="00C66BC2">
          <w:rPr>
            <w:noProof/>
            <w:webHidden/>
          </w:rPr>
          <w:instrText xml:space="preserve"> PAGEREF _Toc4830813 \h </w:instrText>
        </w:r>
        <w:r w:rsidR="00C66BC2">
          <w:rPr>
            <w:noProof/>
            <w:webHidden/>
          </w:rPr>
        </w:r>
        <w:r w:rsidR="00C66BC2">
          <w:rPr>
            <w:noProof/>
            <w:webHidden/>
          </w:rPr>
          <w:fldChar w:fldCharType="separate"/>
        </w:r>
        <w:r w:rsidR="00C66BC2">
          <w:rPr>
            <w:noProof/>
            <w:webHidden/>
          </w:rPr>
          <w:t>146</w:t>
        </w:r>
        <w:r w:rsidR="00C66BC2">
          <w:rPr>
            <w:noProof/>
            <w:webHidden/>
          </w:rPr>
          <w:fldChar w:fldCharType="end"/>
        </w:r>
      </w:hyperlink>
    </w:p>
    <w:p w14:paraId="38D3115D" w14:textId="56301DE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4" w:history="1">
        <w:r w:rsidR="00C66BC2" w:rsidRPr="00661E9B">
          <w:rPr>
            <w:rStyle w:val="Hyperlink"/>
            <w:noProof/>
          </w:rPr>
          <w:t>3.44.10 fullDescription property</w:t>
        </w:r>
        <w:r w:rsidR="00C66BC2">
          <w:rPr>
            <w:noProof/>
            <w:webHidden/>
          </w:rPr>
          <w:tab/>
        </w:r>
        <w:r w:rsidR="00C66BC2">
          <w:rPr>
            <w:noProof/>
            <w:webHidden/>
          </w:rPr>
          <w:fldChar w:fldCharType="begin"/>
        </w:r>
        <w:r w:rsidR="00C66BC2">
          <w:rPr>
            <w:noProof/>
            <w:webHidden/>
          </w:rPr>
          <w:instrText xml:space="preserve"> PAGEREF _Toc4830814 \h </w:instrText>
        </w:r>
        <w:r w:rsidR="00C66BC2">
          <w:rPr>
            <w:noProof/>
            <w:webHidden/>
          </w:rPr>
        </w:r>
        <w:r w:rsidR="00C66BC2">
          <w:rPr>
            <w:noProof/>
            <w:webHidden/>
          </w:rPr>
          <w:fldChar w:fldCharType="separate"/>
        </w:r>
        <w:r w:rsidR="00C66BC2">
          <w:rPr>
            <w:noProof/>
            <w:webHidden/>
          </w:rPr>
          <w:t>147</w:t>
        </w:r>
        <w:r w:rsidR="00C66BC2">
          <w:rPr>
            <w:noProof/>
            <w:webHidden/>
          </w:rPr>
          <w:fldChar w:fldCharType="end"/>
        </w:r>
      </w:hyperlink>
    </w:p>
    <w:p w14:paraId="144DE64B" w14:textId="48B1E9C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5" w:history="1">
        <w:r w:rsidR="00C66BC2" w:rsidRPr="00661E9B">
          <w:rPr>
            <w:rStyle w:val="Hyperlink"/>
            <w:noProof/>
          </w:rPr>
          <w:t>3.44.11 messageStrings property</w:t>
        </w:r>
        <w:r w:rsidR="00C66BC2">
          <w:rPr>
            <w:noProof/>
            <w:webHidden/>
          </w:rPr>
          <w:tab/>
        </w:r>
        <w:r w:rsidR="00C66BC2">
          <w:rPr>
            <w:noProof/>
            <w:webHidden/>
          </w:rPr>
          <w:fldChar w:fldCharType="begin"/>
        </w:r>
        <w:r w:rsidR="00C66BC2">
          <w:rPr>
            <w:noProof/>
            <w:webHidden/>
          </w:rPr>
          <w:instrText xml:space="preserve"> PAGEREF _Toc4830815 \h </w:instrText>
        </w:r>
        <w:r w:rsidR="00C66BC2">
          <w:rPr>
            <w:noProof/>
            <w:webHidden/>
          </w:rPr>
        </w:r>
        <w:r w:rsidR="00C66BC2">
          <w:rPr>
            <w:noProof/>
            <w:webHidden/>
          </w:rPr>
          <w:fldChar w:fldCharType="separate"/>
        </w:r>
        <w:r w:rsidR="00C66BC2">
          <w:rPr>
            <w:noProof/>
            <w:webHidden/>
          </w:rPr>
          <w:t>147</w:t>
        </w:r>
        <w:r w:rsidR="00C66BC2">
          <w:rPr>
            <w:noProof/>
            <w:webHidden/>
          </w:rPr>
          <w:fldChar w:fldCharType="end"/>
        </w:r>
      </w:hyperlink>
    </w:p>
    <w:p w14:paraId="0B8885FE" w14:textId="2EA518C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6" w:history="1">
        <w:r w:rsidR="00C66BC2" w:rsidRPr="00661E9B">
          <w:rPr>
            <w:rStyle w:val="Hyperlink"/>
            <w:noProof/>
          </w:rPr>
          <w:t>3.44.12 helpUri property</w:t>
        </w:r>
        <w:r w:rsidR="00C66BC2">
          <w:rPr>
            <w:noProof/>
            <w:webHidden/>
          </w:rPr>
          <w:tab/>
        </w:r>
        <w:r w:rsidR="00C66BC2">
          <w:rPr>
            <w:noProof/>
            <w:webHidden/>
          </w:rPr>
          <w:fldChar w:fldCharType="begin"/>
        </w:r>
        <w:r w:rsidR="00C66BC2">
          <w:rPr>
            <w:noProof/>
            <w:webHidden/>
          </w:rPr>
          <w:instrText xml:space="preserve"> PAGEREF _Toc4830816 \h </w:instrText>
        </w:r>
        <w:r w:rsidR="00C66BC2">
          <w:rPr>
            <w:noProof/>
            <w:webHidden/>
          </w:rPr>
        </w:r>
        <w:r w:rsidR="00C66BC2">
          <w:rPr>
            <w:noProof/>
            <w:webHidden/>
          </w:rPr>
          <w:fldChar w:fldCharType="separate"/>
        </w:r>
        <w:r w:rsidR="00C66BC2">
          <w:rPr>
            <w:noProof/>
            <w:webHidden/>
          </w:rPr>
          <w:t>148</w:t>
        </w:r>
        <w:r w:rsidR="00C66BC2">
          <w:rPr>
            <w:noProof/>
            <w:webHidden/>
          </w:rPr>
          <w:fldChar w:fldCharType="end"/>
        </w:r>
      </w:hyperlink>
    </w:p>
    <w:p w14:paraId="0F892456" w14:textId="146ED42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7" w:history="1">
        <w:r w:rsidR="00C66BC2" w:rsidRPr="00661E9B">
          <w:rPr>
            <w:rStyle w:val="Hyperlink"/>
            <w:noProof/>
          </w:rPr>
          <w:t>3.44.13 help property</w:t>
        </w:r>
        <w:r w:rsidR="00C66BC2">
          <w:rPr>
            <w:noProof/>
            <w:webHidden/>
          </w:rPr>
          <w:tab/>
        </w:r>
        <w:r w:rsidR="00C66BC2">
          <w:rPr>
            <w:noProof/>
            <w:webHidden/>
          </w:rPr>
          <w:fldChar w:fldCharType="begin"/>
        </w:r>
        <w:r w:rsidR="00C66BC2">
          <w:rPr>
            <w:noProof/>
            <w:webHidden/>
          </w:rPr>
          <w:instrText xml:space="preserve"> PAGEREF _Toc4830817 \h </w:instrText>
        </w:r>
        <w:r w:rsidR="00C66BC2">
          <w:rPr>
            <w:noProof/>
            <w:webHidden/>
          </w:rPr>
        </w:r>
        <w:r w:rsidR="00C66BC2">
          <w:rPr>
            <w:noProof/>
            <w:webHidden/>
          </w:rPr>
          <w:fldChar w:fldCharType="separate"/>
        </w:r>
        <w:r w:rsidR="00C66BC2">
          <w:rPr>
            <w:noProof/>
            <w:webHidden/>
          </w:rPr>
          <w:t>148</w:t>
        </w:r>
        <w:r w:rsidR="00C66BC2">
          <w:rPr>
            <w:noProof/>
            <w:webHidden/>
          </w:rPr>
          <w:fldChar w:fldCharType="end"/>
        </w:r>
      </w:hyperlink>
    </w:p>
    <w:p w14:paraId="1B43C086" w14:textId="11DC4E6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8" w:history="1">
        <w:r w:rsidR="00C66BC2" w:rsidRPr="00661E9B">
          <w:rPr>
            <w:rStyle w:val="Hyperlink"/>
            <w:noProof/>
          </w:rPr>
          <w:t>3.44.14 defaultConfiguration property</w:t>
        </w:r>
        <w:r w:rsidR="00C66BC2">
          <w:rPr>
            <w:noProof/>
            <w:webHidden/>
          </w:rPr>
          <w:tab/>
        </w:r>
        <w:r w:rsidR="00C66BC2">
          <w:rPr>
            <w:noProof/>
            <w:webHidden/>
          </w:rPr>
          <w:fldChar w:fldCharType="begin"/>
        </w:r>
        <w:r w:rsidR="00C66BC2">
          <w:rPr>
            <w:noProof/>
            <w:webHidden/>
          </w:rPr>
          <w:instrText xml:space="preserve"> PAGEREF _Toc4830818 \h </w:instrText>
        </w:r>
        <w:r w:rsidR="00C66BC2">
          <w:rPr>
            <w:noProof/>
            <w:webHidden/>
          </w:rPr>
        </w:r>
        <w:r w:rsidR="00C66BC2">
          <w:rPr>
            <w:noProof/>
            <w:webHidden/>
          </w:rPr>
          <w:fldChar w:fldCharType="separate"/>
        </w:r>
        <w:r w:rsidR="00C66BC2">
          <w:rPr>
            <w:noProof/>
            <w:webHidden/>
          </w:rPr>
          <w:t>148</w:t>
        </w:r>
        <w:r w:rsidR="00C66BC2">
          <w:rPr>
            <w:noProof/>
            <w:webHidden/>
          </w:rPr>
          <w:fldChar w:fldCharType="end"/>
        </w:r>
      </w:hyperlink>
    </w:p>
    <w:p w14:paraId="113DA0E3" w14:textId="0DB2850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19" w:history="1">
        <w:r w:rsidR="00C66BC2" w:rsidRPr="00661E9B">
          <w:rPr>
            <w:rStyle w:val="Hyperlink"/>
            <w:noProof/>
          </w:rPr>
          <w:t>3.44.15 taxa property</w:t>
        </w:r>
        <w:r w:rsidR="00C66BC2">
          <w:rPr>
            <w:noProof/>
            <w:webHidden/>
          </w:rPr>
          <w:tab/>
        </w:r>
        <w:r w:rsidR="00C66BC2">
          <w:rPr>
            <w:noProof/>
            <w:webHidden/>
          </w:rPr>
          <w:fldChar w:fldCharType="begin"/>
        </w:r>
        <w:r w:rsidR="00C66BC2">
          <w:rPr>
            <w:noProof/>
            <w:webHidden/>
          </w:rPr>
          <w:instrText xml:space="preserve"> PAGEREF _Toc4830819 \h </w:instrText>
        </w:r>
        <w:r w:rsidR="00C66BC2">
          <w:rPr>
            <w:noProof/>
            <w:webHidden/>
          </w:rPr>
        </w:r>
        <w:r w:rsidR="00C66BC2">
          <w:rPr>
            <w:noProof/>
            <w:webHidden/>
          </w:rPr>
          <w:fldChar w:fldCharType="separate"/>
        </w:r>
        <w:r w:rsidR="00C66BC2">
          <w:rPr>
            <w:noProof/>
            <w:webHidden/>
          </w:rPr>
          <w:t>148</w:t>
        </w:r>
        <w:r w:rsidR="00C66BC2">
          <w:rPr>
            <w:noProof/>
            <w:webHidden/>
          </w:rPr>
          <w:fldChar w:fldCharType="end"/>
        </w:r>
      </w:hyperlink>
    </w:p>
    <w:p w14:paraId="0451CD88" w14:textId="33A1F64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0" w:history="1">
        <w:r w:rsidR="00C66BC2" w:rsidRPr="00661E9B">
          <w:rPr>
            <w:rStyle w:val="Hyperlink"/>
            <w:noProof/>
          </w:rPr>
          <w:t>3.44.16 optionalTaxa</w:t>
        </w:r>
        <w:r w:rsidR="00C66BC2">
          <w:rPr>
            <w:noProof/>
            <w:webHidden/>
          </w:rPr>
          <w:tab/>
        </w:r>
        <w:r w:rsidR="00C66BC2">
          <w:rPr>
            <w:noProof/>
            <w:webHidden/>
          </w:rPr>
          <w:fldChar w:fldCharType="begin"/>
        </w:r>
        <w:r w:rsidR="00C66BC2">
          <w:rPr>
            <w:noProof/>
            <w:webHidden/>
          </w:rPr>
          <w:instrText xml:space="preserve"> PAGEREF _Toc4830820 \h </w:instrText>
        </w:r>
        <w:r w:rsidR="00C66BC2">
          <w:rPr>
            <w:noProof/>
            <w:webHidden/>
          </w:rPr>
        </w:r>
        <w:r w:rsidR="00C66BC2">
          <w:rPr>
            <w:noProof/>
            <w:webHidden/>
          </w:rPr>
          <w:fldChar w:fldCharType="separate"/>
        </w:r>
        <w:r w:rsidR="00C66BC2">
          <w:rPr>
            <w:noProof/>
            <w:webHidden/>
          </w:rPr>
          <w:t>148</w:t>
        </w:r>
        <w:r w:rsidR="00C66BC2">
          <w:rPr>
            <w:noProof/>
            <w:webHidden/>
          </w:rPr>
          <w:fldChar w:fldCharType="end"/>
        </w:r>
      </w:hyperlink>
    </w:p>
    <w:p w14:paraId="51467C33" w14:textId="5F78DE4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21" w:history="1">
        <w:r w:rsidR="00C66BC2" w:rsidRPr="00661E9B">
          <w:rPr>
            <w:rStyle w:val="Hyperlink"/>
            <w:noProof/>
          </w:rPr>
          <w:t>3.45 reportingConfiguration object</w:t>
        </w:r>
        <w:r w:rsidR="00C66BC2">
          <w:rPr>
            <w:noProof/>
            <w:webHidden/>
          </w:rPr>
          <w:tab/>
        </w:r>
        <w:r w:rsidR="00C66BC2">
          <w:rPr>
            <w:noProof/>
            <w:webHidden/>
          </w:rPr>
          <w:fldChar w:fldCharType="begin"/>
        </w:r>
        <w:r w:rsidR="00C66BC2">
          <w:rPr>
            <w:noProof/>
            <w:webHidden/>
          </w:rPr>
          <w:instrText xml:space="preserve"> PAGEREF _Toc4830821 \h </w:instrText>
        </w:r>
        <w:r w:rsidR="00C66BC2">
          <w:rPr>
            <w:noProof/>
            <w:webHidden/>
          </w:rPr>
        </w:r>
        <w:r w:rsidR="00C66BC2">
          <w:rPr>
            <w:noProof/>
            <w:webHidden/>
          </w:rPr>
          <w:fldChar w:fldCharType="separate"/>
        </w:r>
        <w:r w:rsidR="00C66BC2">
          <w:rPr>
            <w:noProof/>
            <w:webHidden/>
          </w:rPr>
          <w:t>148</w:t>
        </w:r>
        <w:r w:rsidR="00C66BC2">
          <w:rPr>
            <w:noProof/>
            <w:webHidden/>
          </w:rPr>
          <w:fldChar w:fldCharType="end"/>
        </w:r>
      </w:hyperlink>
    </w:p>
    <w:p w14:paraId="1817874C" w14:textId="55C7DAB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2" w:history="1">
        <w:r w:rsidR="00C66BC2" w:rsidRPr="00661E9B">
          <w:rPr>
            <w:rStyle w:val="Hyperlink"/>
            <w:noProof/>
          </w:rPr>
          <w:t>3.45.1 General</w:t>
        </w:r>
        <w:r w:rsidR="00C66BC2">
          <w:rPr>
            <w:noProof/>
            <w:webHidden/>
          </w:rPr>
          <w:tab/>
        </w:r>
        <w:r w:rsidR="00C66BC2">
          <w:rPr>
            <w:noProof/>
            <w:webHidden/>
          </w:rPr>
          <w:fldChar w:fldCharType="begin"/>
        </w:r>
        <w:r w:rsidR="00C66BC2">
          <w:rPr>
            <w:noProof/>
            <w:webHidden/>
          </w:rPr>
          <w:instrText xml:space="preserve"> PAGEREF _Toc4830822 \h </w:instrText>
        </w:r>
        <w:r w:rsidR="00C66BC2">
          <w:rPr>
            <w:noProof/>
            <w:webHidden/>
          </w:rPr>
        </w:r>
        <w:r w:rsidR="00C66BC2">
          <w:rPr>
            <w:noProof/>
            <w:webHidden/>
          </w:rPr>
          <w:fldChar w:fldCharType="separate"/>
        </w:r>
        <w:r w:rsidR="00C66BC2">
          <w:rPr>
            <w:noProof/>
            <w:webHidden/>
          </w:rPr>
          <w:t>148</w:t>
        </w:r>
        <w:r w:rsidR="00C66BC2">
          <w:rPr>
            <w:noProof/>
            <w:webHidden/>
          </w:rPr>
          <w:fldChar w:fldCharType="end"/>
        </w:r>
      </w:hyperlink>
    </w:p>
    <w:p w14:paraId="59AE2F1F" w14:textId="52EE09E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3" w:history="1">
        <w:r w:rsidR="00C66BC2" w:rsidRPr="00661E9B">
          <w:rPr>
            <w:rStyle w:val="Hyperlink"/>
            <w:noProof/>
          </w:rPr>
          <w:t>3.45.2 enabled property</w:t>
        </w:r>
        <w:r w:rsidR="00C66BC2">
          <w:rPr>
            <w:noProof/>
            <w:webHidden/>
          </w:rPr>
          <w:tab/>
        </w:r>
        <w:r w:rsidR="00C66BC2">
          <w:rPr>
            <w:noProof/>
            <w:webHidden/>
          </w:rPr>
          <w:fldChar w:fldCharType="begin"/>
        </w:r>
        <w:r w:rsidR="00C66BC2">
          <w:rPr>
            <w:noProof/>
            <w:webHidden/>
          </w:rPr>
          <w:instrText xml:space="preserve"> PAGEREF _Toc4830823 \h </w:instrText>
        </w:r>
        <w:r w:rsidR="00C66BC2">
          <w:rPr>
            <w:noProof/>
            <w:webHidden/>
          </w:rPr>
        </w:r>
        <w:r w:rsidR="00C66BC2">
          <w:rPr>
            <w:noProof/>
            <w:webHidden/>
          </w:rPr>
          <w:fldChar w:fldCharType="separate"/>
        </w:r>
        <w:r w:rsidR="00C66BC2">
          <w:rPr>
            <w:noProof/>
            <w:webHidden/>
          </w:rPr>
          <w:t>149</w:t>
        </w:r>
        <w:r w:rsidR="00C66BC2">
          <w:rPr>
            <w:noProof/>
            <w:webHidden/>
          </w:rPr>
          <w:fldChar w:fldCharType="end"/>
        </w:r>
      </w:hyperlink>
    </w:p>
    <w:p w14:paraId="0A52A12A" w14:textId="797A99D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4" w:history="1">
        <w:r w:rsidR="00C66BC2" w:rsidRPr="00661E9B">
          <w:rPr>
            <w:rStyle w:val="Hyperlink"/>
            <w:noProof/>
          </w:rPr>
          <w:t>3.45.3 level property</w:t>
        </w:r>
        <w:r w:rsidR="00C66BC2">
          <w:rPr>
            <w:noProof/>
            <w:webHidden/>
          </w:rPr>
          <w:tab/>
        </w:r>
        <w:r w:rsidR="00C66BC2">
          <w:rPr>
            <w:noProof/>
            <w:webHidden/>
          </w:rPr>
          <w:fldChar w:fldCharType="begin"/>
        </w:r>
        <w:r w:rsidR="00C66BC2">
          <w:rPr>
            <w:noProof/>
            <w:webHidden/>
          </w:rPr>
          <w:instrText xml:space="preserve"> PAGEREF _Toc4830824 \h </w:instrText>
        </w:r>
        <w:r w:rsidR="00C66BC2">
          <w:rPr>
            <w:noProof/>
            <w:webHidden/>
          </w:rPr>
        </w:r>
        <w:r w:rsidR="00C66BC2">
          <w:rPr>
            <w:noProof/>
            <w:webHidden/>
          </w:rPr>
          <w:fldChar w:fldCharType="separate"/>
        </w:r>
        <w:r w:rsidR="00C66BC2">
          <w:rPr>
            <w:noProof/>
            <w:webHidden/>
          </w:rPr>
          <w:t>149</w:t>
        </w:r>
        <w:r w:rsidR="00C66BC2">
          <w:rPr>
            <w:noProof/>
            <w:webHidden/>
          </w:rPr>
          <w:fldChar w:fldCharType="end"/>
        </w:r>
      </w:hyperlink>
    </w:p>
    <w:p w14:paraId="1EFD8720" w14:textId="58D120E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5" w:history="1">
        <w:r w:rsidR="00C66BC2" w:rsidRPr="00661E9B">
          <w:rPr>
            <w:rStyle w:val="Hyperlink"/>
            <w:noProof/>
          </w:rPr>
          <w:t>3.45.4 rank property</w:t>
        </w:r>
        <w:r w:rsidR="00C66BC2">
          <w:rPr>
            <w:noProof/>
            <w:webHidden/>
          </w:rPr>
          <w:tab/>
        </w:r>
        <w:r w:rsidR="00C66BC2">
          <w:rPr>
            <w:noProof/>
            <w:webHidden/>
          </w:rPr>
          <w:fldChar w:fldCharType="begin"/>
        </w:r>
        <w:r w:rsidR="00C66BC2">
          <w:rPr>
            <w:noProof/>
            <w:webHidden/>
          </w:rPr>
          <w:instrText xml:space="preserve"> PAGEREF _Toc4830825 \h </w:instrText>
        </w:r>
        <w:r w:rsidR="00C66BC2">
          <w:rPr>
            <w:noProof/>
            <w:webHidden/>
          </w:rPr>
        </w:r>
        <w:r w:rsidR="00C66BC2">
          <w:rPr>
            <w:noProof/>
            <w:webHidden/>
          </w:rPr>
          <w:fldChar w:fldCharType="separate"/>
        </w:r>
        <w:r w:rsidR="00C66BC2">
          <w:rPr>
            <w:noProof/>
            <w:webHidden/>
          </w:rPr>
          <w:t>149</w:t>
        </w:r>
        <w:r w:rsidR="00C66BC2">
          <w:rPr>
            <w:noProof/>
            <w:webHidden/>
          </w:rPr>
          <w:fldChar w:fldCharType="end"/>
        </w:r>
      </w:hyperlink>
    </w:p>
    <w:p w14:paraId="7F35994F" w14:textId="08E49D8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6" w:history="1">
        <w:r w:rsidR="00C66BC2" w:rsidRPr="00661E9B">
          <w:rPr>
            <w:rStyle w:val="Hyperlink"/>
            <w:noProof/>
          </w:rPr>
          <w:t>3.45.5 parameters property</w:t>
        </w:r>
        <w:r w:rsidR="00C66BC2">
          <w:rPr>
            <w:noProof/>
            <w:webHidden/>
          </w:rPr>
          <w:tab/>
        </w:r>
        <w:r w:rsidR="00C66BC2">
          <w:rPr>
            <w:noProof/>
            <w:webHidden/>
          </w:rPr>
          <w:fldChar w:fldCharType="begin"/>
        </w:r>
        <w:r w:rsidR="00C66BC2">
          <w:rPr>
            <w:noProof/>
            <w:webHidden/>
          </w:rPr>
          <w:instrText xml:space="preserve"> PAGEREF _Toc4830826 \h </w:instrText>
        </w:r>
        <w:r w:rsidR="00C66BC2">
          <w:rPr>
            <w:noProof/>
            <w:webHidden/>
          </w:rPr>
        </w:r>
        <w:r w:rsidR="00C66BC2">
          <w:rPr>
            <w:noProof/>
            <w:webHidden/>
          </w:rPr>
          <w:fldChar w:fldCharType="separate"/>
        </w:r>
        <w:r w:rsidR="00C66BC2">
          <w:rPr>
            <w:noProof/>
            <w:webHidden/>
          </w:rPr>
          <w:t>150</w:t>
        </w:r>
        <w:r w:rsidR="00C66BC2">
          <w:rPr>
            <w:noProof/>
            <w:webHidden/>
          </w:rPr>
          <w:fldChar w:fldCharType="end"/>
        </w:r>
      </w:hyperlink>
    </w:p>
    <w:p w14:paraId="46475EDD" w14:textId="741B40C7"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27" w:history="1">
        <w:r w:rsidR="00C66BC2" w:rsidRPr="00661E9B">
          <w:rPr>
            <w:rStyle w:val="Hyperlink"/>
            <w:noProof/>
          </w:rPr>
          <w:t>3.46 configurationOverride object</w:t>
        </w:r>
        <w:r w:rsidR="00C66BC2">
          <w:rPr>
            <w:noProof/>
            <w:webHidden/>
          </w:rPr>
          <w:tab/>
        </w:r>
        <w:r w:rsidR="00C66BC2">
          <w:rPr>
            <w:noProof/>
            <w:webHidden/>
          </w:rPr>
          <w:fldChar w:fldCharType="begin"/>
        </w:r>
        <w:r w:rsidR="00C66BC2">
          <w:rPr>
            <w:noProof/>
            <w:webHidden/>
          </w:rPr>
          <w:instrText xml:space="preserve"> PAGEREF _Toc4830827 \h </w:instrText>
        </w:r>
        <w:r w:rsidR="00C66BC2">
          <w:rPr>
            <w:noProof/>
            <w:webHidden/>
          </w:rPr>
        </w:r>
        <w:r w:rsidR="00C66BC2">
          <w:rPr>
            <w:noProof/>
            <w:webHidden/>
          </w:rPr>
          <w:fldChar w:fldCharType="separate"/>
        </w:r>
        <w:r w:rsidR="00C66BC2">
          <w:rPr>
            <w:noProof/>
            <w:webHidden/>
          </w:rPr>
          <w:t>150</w:t>
        </w:r>
        <w:r w:rsidR="00C66BC2">
          <w:rPr>
            <w:noProof/>
            <w:webHidden/>
          </w:rPr>
          <w:fldChar w:fldCharType="end"/>
        </w:r>
      </w:hyperlink>
    </w:p>
    <w:p w14:paraId="3B0F252B" w14:textId="17616B5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8" w:history="1">
        <w:r w:rsidR="00C66BC2" w:rsidRPr="00661E9B">
          <w:rPr>
            <w:rStyle w:val="Hyperlink"/>
            <w:noProof/>
          </w:rPr>
          <w:t>3.46.1 General</w:t>
        </w:r>
        <w:r w:rsidR="00C66BC2">
          <w:rPr>
            <w:noProof/>
            <w:webHidden/>
          </w:rPr>
          <w:tab/>
        </w:r>
        <w:r w:rsidR="00C66BC2">
          <w:rPr>
            <w:noProof/>
            <w:webHidden/>
          </w:rPr>
          <w:fldChar w:fldCharType="begin"/>
        </w:r>
        <w:r w:rsidR="00C66BC2">
          <w:rPr>
            <w:noProof/>
            <w:webHidden/>
          </w:rPr>
          <w:instrText xml:space="preserve"> PAGEREF _Toc4830828 \h </w:instrText>
        </w:r>
        <w:r w:rsidR="00C66BC2">
          <w:rPr>
            <w:noProof/>
            <w:webHidden/>
          </w:rPr>
        </w:r>
        <w:r w:rsidR="00C66BC2">
          <w:rPr>
            <w:noProof/>
            <w:webHidden/>
          </w:rPr>
          <w:fldChar w:fldCharType="separate"/>
        </w:r>
        <w:r w:rsidR="00C66BC2">
          <w:rPr>
            <w:noProof/>
            <w:webHidden/>
          </w:rPr>
          <w:t>150</w:t>
        </w:r>
        <w:r w:rsidR="00C66BC2">
          <w:rPr>
            <w:noProof/>
            <w:webHidden/>
          </w:rPr>
          <w:fldChar w:fldCharType="end"/>
        </w:r>
      </w:hyperlink>
    </w:p>
    <w:p w14:paraId="4F11B724" w14:textId="1C5EA35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29" w:history="1">
        <w:r w:rsidR="00C66BC2" w:rsidRPr="00661E9B">
          <w:rPr>
            <w:rStyle w:val="Hyperlink"/>
            <w:noProof/>
          </w:rPr>
          <w:t>3.46.2 descriptor property</w:t>
        </w:r>
        <w:r w:rsidR="00C66BC2">
          <w:rPr>
            <w:noProof/>
            <w:webHidden/>
          </w:rPr>
          <w:tab/>
        </w:r>
        <w:r w:rsidR="00C66BC2">
          <w:rPr>
            <w:noProof/>
            <w:webHidden/>
          </w:rPr>
          <w:fldChar w:fldCharType="begin"/>
        </w:r>
        <w:r w:rsidR="00C66BC2">
          <w:rPr>
            <w:noProof/>
            <w:webHidden/>
          </w:rPr>
          <w:instrText xml:space="preserve"> PAGEREF _Toc4830829 \h </w:instrText>
        </w:r>
        <w:r w:rsidR="00C66BC2">
          <w:rPr>
            <w:noProof/>
            <w:webHidden/>
          </w:rPr>
        </w:r>
        <w:r w:rsidR="00C66BC2">
          <w:rPr>
            <w:noProof/>
            <w:webHidden/>
          </w:rPr>
          <w:fldChar w:fldCharType="separate"/>
        </w:r>
        <w:r w:rsidR="00C66BC2">
          <w:rPr>
            <w:noProof/>
            <w:webHidden/>
          </w:rPr>
          <w:t>151</w:t>
        </w:r>
        <w:r w:rsidR="00C66BC2">
          <w:rPr>
            <w:noProof/>
            <w:webHidden/>
          </w:rPr>
          <w:fldChar w:fldCharType="end"/>
        </w:r>
      </w:hyperlink>
    </w:p>
    <w:p w14:paraId="75ABB5B8" w14:textId="6A0DB03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0" w:history="1">
        <w:r w:rsidR="00C66BC2" w:rsidRPr="00661E9B">
          <w:rPr>
            <w:rStyle w:val="Hyperlink"/>
            <w:noProof/>
          </w:rPr>
          <w:t>3.46.3 configuration property</w:t>
        </w:r>
        <w:r w:rsidR="00C66BC2">
          <w:rPr>
            <w:noProof/>
            <w:webHidden/>
          </w:rPr>
          <w:tab/>
        </w:r>
        <w:r w:rsidR="00C66BC2">
          <w:rPr>
            <w:noProof/>
            <w:webHidden/>
          </w:rPr>
          <w:fldChar w:fldCharType="begin"/>
        </w:r>
        <w:r w:rsidR="00C66BC2">
          <w:rPr>
            <w:noProof/>
            <w:webHidden/>
          </w:rPr>
          <w:instrText xml:space="preserve"> PAGEREF _Toc4830830 \h </w:instrText>
        </w:r>
        <w:r w:rsidR="00C66BC2">
          <w:rPr>
            <w:noProof/>
            <w:webHidden/>
          </w:rPr>
        </w:r>
        <w:r w:rsidR="00C66BC2">
          <w:rPr>
            <w:noProof/>
            <w:webHidden/>
          </w:rPr>
          <w:fldChar w:fldCharType="separate"/>
        </w:r>
        <w:r w:rsidR="00C66BC2">
          <w:rPr>
            <w:noProof/>
            <w:webHidden/>
          </w:rPr>
          <w:t>151</w:t>
        </w:r>
        <w:r w:rsidR="00C66BC2">
          <w:rPr>
            <w:noProof/>
            <w:webHidden/>
          </w:rPr>
          <w:fldChar w:fldCharType="end"/>
        </w:r>
      </w:hyperlink>
    </w:p>
    <w:p w14:paraId="57674549" w14:textId="26A51DDF"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31" w:history="1">
        <w:r w:rsidR="00C66BC2" w:rsidRPr="00661E9B">
          <w:rPr>
            <w:rStyle w:val="Hyperlink"/>
            <w:noProof/>
          </w:rPr>
          <w:t>3.47 reportingDescriptorReference object</w:t>
        </w:r>
        <w:r w:rsidR="00C66BC2">
          <w:rPr>
            <w:noProof/>
            <w:webHidden/>
          </w:rPr>
          <w:tab/>
        </w:r>
        <w:r w:rsidR="00C66BC2">
          <w:rPr>
            <w:noProof/>
            <w:webHidden/>
          </w:rPr>
          <w:fldChar w:fldCharType="begin"/>
        </w:r>
        <w:r w:rsidR="00C66BC2">
          <w:rPr>
            <w:noProof/>
            <w:webHidden/>
          </w:rPr>
          <w:instrText xml:space="preserve"> PAGEREF _Toc4830831 \h </w:instrText>
        </w:r>
        <w:r w:rsidR="00C66BC2">
          <w:rPr>
            <w:noProof/>
            <w:webHidden/>
          </w:rPr>
        </w:r>
        <w:r w:rsidR="00C66BC2">
          <w:rPr>
            <w:noProof/>
            <w:webHidden/>
          </w:rPr>
          <w:fldChar w:fldCharType="separate"/>
        </w:r>
        <w:r w:rsidR="00C66BC2">
          <w:rPr>
            <w:noProof/>
            <w:webHidden/>
          </w:rPr>
          <w:t>151</w:t>
        </w:r>
        <w:r w:rsidR="00C66BC2">
          <w:rPr>
            <w:noProof/>
            <w:webHidden/>
          </w:rPr>
          <w:fldChar w:fldCharType="end"/>
        </w:r>
      </w:hyperlink>
    </w:p>
    <w:p w14:paraId="2FD9DBA9" w14:textId="4C19891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2" w:history="1">
        <w:r w:rsidR="00C66BC2" w:rsidRPr="00661E9B">
          <w:rPr>
            <w:rStyle w:val="Hyperlink"/>
            <w:noProof/>
          </w:rPr>
          <w:t>3.47.1 General</w:t>
        </w:r>
        <w:r w:rsidR="00C66BC2">
          <w:rPr>
            <w:noProof/>
            <w:webHidden/>
          </w:rPr>
          <w:tab/>
        </w:r>
        <w:r w:rsidR="00C66BC2">
          <w:rPr>
            <w:noProof/>
            <w:webHidden/>
          </w:rPr>
          <w:fldChar w:fldCharType="begin"/>
        </w:r>
        <w:r w:rsidR="00C66BC2">
          <w:rPr>
            <w:noProof/>
            <w:webHidden/>
          </w:rPr>
          <w:instrText xml:space="preserve"> PAGEREF _Toc4830832 \h </w:instrText>
        </w:r>
        <w:r w:rsidR="00C66BC2">
          <w:rPr>
            <w:noProof/>
            <w:webHidden/>
          </w:rPr>
        </w:r>
        <w:r w:rsidR="00C66BC2">
          <w:rPr>
            <w:noProof/>
            <w:webHidden/>
          </w:rPr>
          <w:fldChar w:fldCharType="separate"/>
        </w:r>
        <w:r w:rsidR="00C66BC2">
          <w:rPr>
            <w:noProof/>
            <w:webHidden/>
          </w:rPr>
          <w:t>151</w:t>
        </w:r>
        <w:r w:rsidR="00C66BC2">
          <w:rPr>
            <w:noProof/>
            <w:webHidden/>
          </w:rPr>
          <w:fldChar w:fldCharType="end"/>
        </w:r>
      </w:hyperlink>
    </w:p>
    <w:p w14:paraId="53CCA993" w14:textId="73436BD3"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3" w:history="1">
        <w:r w:rsidR="00C66BC2" w:rsidRPr="00661E9B">
          <w:rPr>
            <w:rStyle w:val="Hyperlink"/>
            <w:noProof/>
          </w:rPr>
          <w:t>3.47.2 Constraints</w:t>
        </w:r>
        <w:r w:rsidR="00C66BC2">
          <w:rPr>
            <w:noProof/>
            <w:webHidden/>
          </w:rPr>
          <w:tab/>
        </w:r>
        <w:r w:rsidR="00C66BC2">
          <w:rPr>
            <w:noProof/>
            <w:webHidden/>
          </w:rPr>
          <w:fldChar w:fldCharType="begin"/>
        </w:r>
        <w:r w:rsidR="00C66BC2">
          <w:rPr>
            <w:noProof/>
            <w:webHidden/>
          </w:rPr>
          <w:instrText xml:space="preserve"> PAGEREF _Toc4830833 \h </w:instrText>
        </w:r>
        <w:r w:rsidR="00C66BC2">
          <w:rPr>
            <w:noProof/>
            <w:webHidden/>
          </w:rPr>
        </w:r>
        <w:r w:rsidR="00C66BC2">
          <w:rPr>
            <w:noProof/>
            <w:webHidden/>
          </w:rPr>
          <w:fldChar w:fldCharType="separate"/>
        </w:r>
        <w:r w:rsidR="00C66BC2">
          <w:rPr>
            <w:noProof/>
            <w:webHidden/>
          </w:rPr>
          <w:t>152</w:t>
        </w:r>
        <w:r w:rsidR="00C66BC2">
          <w:rPr>
            <w:noProof/>
            <w:webHidden/>
          </w:rPr>
          <w:fldChar w:fldCharType="end"/>
        </w:r>
      </w:hyperlink>
    </w:p>
    <w:p w14:paraId="6D925BAB" w14:textId="1DADF8CB"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4" w:history="1">
        <w:r w:rsidR="00C66BC2" w:rsidRPr="00661E9B">
          <w:rPr>
            <w:rStyle w:val="Hyperlink"/>
            <w:noProof/>
          </w:rPr>
          <w:t>3.47.3 reportingDescriptor lookup</w:t>
        </w:r>
        <w:r w:rsidR="00C66BC2">
          <w:rPr>
            <w:noProof/>
            <w:webHidden/>
          </w:rPr>
          <w:tab/>
        </w:r>
        <w:r w:rsidR="00C66BC2">
          <w:rPr>
            <w:noProof/>
            <w:webHidden/>
          </w:rPr>
          <w:fldChar w:fldCharType="begin"/>
        </w:r>
        <w:r w:rsidR="00C66BC2">
          <w:rPr>
            <w:noProof/>
            <w:webHidden/>
          </w:rPr>
          <w:instrText xml:space="preserve"> PAGEREF _Toc4830834 \h </w:instrText>
        </w:r>
        <w:r w:rsidR="00C66BC2">
          <w:rPr>
            <w:noProof/>
            <w:webHidden/>
          </w:rPr>
        </w:r>
        <w:r w:rsidR="00C66BC2">
          <w:rPr>
            <w:noProof/>
            <w:webHidden/>
          </w:rPr>
          <w:fldChar w:fldCharType="separate"/>
        </w:r>
        <w:r w:rsidR="00C66BC2">
          <w:rPr>
            <w:noProof/>
            <w:webHidden/>
          </w:rPr>
          <w:t>152</w:t>
        </w:r>
        <w:r w:rsidR="00C66BC2">
          <w:rPr>
            <w:noProof/>
            <w:webHidden/>
          </w:rPr>
          <w:fldChar w:fldCharType="end"/>
        </w:r>
      </w:hyperlink>
    </w:p>
    <w:p w14:paraId="22D3A536" w14:textId="14B08C6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5" w:history="1">
        <w:r w:rsidR="00C66BC2" w:rsidRPr="00661E9B">
          <w:rPr>
            <w:rStyle w:val="Hyperlink"/>
            <w:noProof/>
          </w:rPr>
          <w:t>3.47.4 id</w:t>
        </w:r>
        <w:r w:rsidR="00C66BC2">
          <w:rPr>
            <w:noProof/>
            <w:webHidden/>
          </w:rPr>
          <w:tab/>
        </w:r>
        <w:r w:rsidR="00C66BC2">
          <w:rPr>
            <w:noProof/>
            <w:webHidden/>
          </w:rPr>
          <w:fldChar w:fldCharType="begin"/>
        </w:r>
        <w:r w:rsidR="00C66BC2">
          <w:rPr>
            <w:noProof/>
            <w:webHidden/>
          </w:rPr>
          <w:instrText xml:space="preserve"> PAGEREF _Toc4830835 \h </w:instrText>
        </w:r>
        <w:r w:rsidR="00C66BC2">
          <w:rPr>
            <w:noProof/>
            <w:webHidden/>
          </w:rPr>
        </w:r>
        <w:r w:rsidR="00C66BC2">
          <w:rPr>
            <w:noProof/>
            <w:webHidden/>
          </w:rPr>
          <w:fldChar w:fldCharType="separate"/>
        </w:r>
        <w:r w:rsidR="00C66BC2">
          <w:rPr>
            <w:noProof/>
            <w:webHidden/>
          </w:rPr>
          <w:t>152</w:t>
        </w:r>
        <w:r w:rsidR="00C66BC2">
          <w:rPr>
            <w:noProof/>
            <w:webHidden/>
          </w:rPr>
          <w:fldChar w:fldCharType="end"/>
        </w:r>
      </w:hyperlink>
    </w:p>
    <w:p w14:paraId="2C75C649" w14:textId="342489B6"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6" w:history="1">
        <w:r w:rsidR="00C66BC2" w:rsidRPr="00661E9B">
          <w:rPr>
            <w:rStyle w:val="Hyperlink"/>
            <w:noProof/>
          </w:rPr>
          <w:t>3.47.5 index</w:t>
        </w:r>
        <w:r w:rsidR="00C66BC2">
          <w:rPr>
            <w:noProof/>
            <w:webHidden/>
          </w:rPr>
          <w:tab/>
        </w:r>
        <w:r w:rsidR="00C66BC2">
          <w:rPr>
            <w:noProof/>
            <w:webHidden/>
          </w:rPr>
          <w:fldChar w:fldCharType="begin"/>
        </w:r>
        <w:r w:rsidR="00C66BC2">
          <w:rPr>
            <w:noProof/>
            <w:webHidden/>
          </w:rPr>
          <w:instrText xml:space="preserve"> PAGEREF _Toc4830836 \h </w:instrText>
        </w:r>
        <w:r w:rsidR="00C66BC2">
          <w:rPr>
            <w:noProof/>
            <w:webHidden/>
          </w:rPr>
        </w:r>
        <w:r w:rsidR="00C66BC2">
          <w:rPr>
            <w:noProof/>
            <w:webHidden/>
          </w:rPr>
          <w:fldChar w:fldCharType="separate"/>
        </w:r>
        <w:r w:rsidR="00C66BC2">
          <w:rPr>
            <w:noProof/>
            <w:webHidden/>
          </w:rPr>
          <w:t>153</w:t>
        </w:r>
        <w:r w:rsidR="00C66BC2">
          <w:rPr>
            <w:noProof/>
            <w:webHidden/>
          </w:rPr>
          <w:fldChar w:fldCharType="end"/>
        </w:r>
      </w:hyperlink>
    </w:p>
    <w:p w14:paraId="3D44A4CE" w14:textId="2EE2023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7" w:history="1">
        <w:r w:rsidR="00C66BC2" w:rsidRPr="00661E9B">
          <w:rPr>
            <w:rStyle w:val="Hyperlink"/>
            <w:noProof/>
          </w:rPr>
          <w:t>3.47.6 guid</w:t>
        </w:r>
        <w:r w:rsidR="00C66BC2">
          <w:rPr>
            <w:noProof/>
            <w:webHidden/>
          </w:rPr>
          <w:tab/>
        </w:r>
        <w:r w:rsidR="00C66BC2">
          <w:rPr>
            <w:noProof/>
            <w:webHidden/>
          </w:rPr>
          <w:fldChar w:fldCharType="begin"/>
        </w:r>
        <w:r w:rsidR="00C66BC2">
          <w:rPr>
            <w:noProof/>
            <w:webHidden/>
          </w:rPr>
          <w:instrText xml:space="preserve"> PAGEREF _Toc4830837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0D7334DA" w14:textId="13F6012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38" w:history="1">
        <w:r w:rsidR="00C66BC2" w:rsidRPr="00661E9B">
          <w:rPr>
            <w:rStyle w:val="Hyperlink"/>
            <w:noProof/>
          </w:rPr>
          <w:t>3.47.7 toolComponent</w:t>
        </w:r>
        <w:r w:rsidR="00C66BC2">
          <w:rPr>
            <w:noProof/>
            <w:webHidden/>
          </w:rPr>
          <w:tab/>
        </w:r>
        <w:r w:rsidR="00C66BC2">
          <w:rPr>
            <w:noProof/>
            <w:webHidden/>
          </w:rPr>
          <w:fldChar w:fldCharType="begin"/>
        </w:r>
        <w:r w:rsidR="00C66BC2">
          <w:rPr>
            <w:noProof/>
            <w:webHidden/>
          </w:rPr>
          <w:instrText xml:space="preserve"> PAGEREF _Toc4830838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17BF43A6" w14:textId="5854D2A8"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39" w:history="1">
        <w:r w:rsidR="00C66BC2" w:rsidRPr="00661E9B">
          <w:rPr>
            <w:rStyle w:val="Hyperlink"/>
            <w:noProof/>
          </w:rPr>
          <w:t>3.48 toolComponentReference object</w:t>
        </w:r>
        <w:r w:rsidR="00C66BC2">
          <w:rPr>
            <w:noProof/>
            <w:webHidden/>
          </w:rPr>
          <w:tab/>
        </w:r>
        <w:r w:rsidR="00C66BC2">
          <w:rPr>
            <w:noProof/>
            <w:webHidden/>
          </w:rPr>
          <w:fldChar w:fldCharType="begin"/>
        </w:r>
        <w:r w:rsidR="00C66BC2">
          <w:rPr>
            <w:noProof/>
            <w:webHidden/>
          </w:rPr>
          <w:instrText xml:space="preserve"> PAGEREF _Toc4830839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1F92F07A" w14:textId="317894D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0" w:history="1">
        <w:r w:rsidR="00C66BC2" w:rsidRPr="00661E9B">
          <w:rPr>
            <w:rStyle w:val="Hyperlink"/>
            <w:noProof/>
          </w:rPr>
          <w:t>3.48.1 General</w:t>
        </w:r>
        <w:r w:rsidR="00C66BC2">
          <w:rPr>
            <w:noProof/>
            <w:webHidden/>
          </w:rPr>
          <w:tab/>
        </w:r>
        <w:r w:rsidR="00C66BC2">
          <w:rPr>
            <w:noProof/>
            <w:webHidden/>
          </w:rPr>
          <w:fldChar w:fldCharType="begin"/>
        </w:r>
        <w:r w:rsidR="00C66BC2">
          <w:rPr>
            <w:noProof/>
            <w:webHidden/>
          </w:rPr>
          <w:instrText xml:space="preserve"> PAGEREF _Toc4830840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6320427F" w14:textId="2D78695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1" w:history="1">
        <w:r w:rsidR="00C66BC2" w:rsidRPr="00661E9B">
          <w:rPr>
            <w:rStyle w:val="Hyperlink"/>
            <w:noProof/>
          </w:rPr>
          <w:t>3.48.2 toolComponent lookup</w:t>
        </w:r>
        <w:r w:rsidR="00C66BC2">
          <w:rPr>
            <w:noProof/>
            <w:webHidden/>
          </w:rPr>
          <w:tab/>
        </w:r>
        <w:r w:rsidR="00C66BC2">
          <w:rPr>
            <w:noProof/>
            <w:webHidden/>
          </w:rPr>
          <w:fldChar w:fldCharType="begin"/>
        </w:r>
        <w:r w:rsidR="00C66BC2">
          <w:rPr>
            <w:noProof/>
            <w:webHidden/>
          </w:rPr>
          <w:instrText xml:space="preserve"> PAGEREF _Toc4830841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67A3FB98" w14:textId="24001BD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2" w:history="1">
        <w:r w:rsidR="00C66BC2" w:rsidRPr="00661E9B">
          <w:rPr>
            <w:rStyle w:val="Hyperlink"/>
            <w:noProof/>
          </w:rPr>
          <w:t>3.48.3 name property</w:t>
        </w:r>
        <w:r w:rsidR="00C66BC2">
          <w:rPr>
            <w:noProof/>
            <w:webHidden/>
          </w:rPr>
          <w:tab/>
        </w:r>
        <w:r w:rsidR="00C66BC2">
          <w:rPr>
            <w:noProof/>
            <w:webHidden/>
          </w:rPr>
          <w:fldChar w:fldCharType="begin"/>
        </w:r>
        <w:r w:rsidR="00C66BC2">
          <w:rPr>
            <w:noProof/>
            <w:webHidden/>
          </w:rPr>
          <w:instrText xml:space="preserve"> PAGEREF _Toc4830842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18F7E0EB" w14:textId="3CA9871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3" w:history="1">
        <w:r w:rsidR="00C66BC2" w:rsidRPr="00661E9B">
          <w:rPr>
            <w:rStyle w:val="Hyperlink"/>
            <w:noProof/>
          </w:rPr>
          <w:t>3.48.4 index property</w:t>
        </w:r>
        <w:r w:rsidR="00C66BC2">
          <w:rPr>
            <w:noProof/>
            <w:webHidden/>
          </w:rPr>
          <w:tab/>
        </w:r>
        <w:r w:rsidR="00C66BC2">
          <w:rPr>
            <w:noProof/>
            <w:webHidden/>
          </w:rPr>
          <w:fldChar w:fldCharType="begin"/>
        </w:r>
        <w:r w:rsidR="00C66BC2">
          <w:rPr>
            <w:noProof/>
            <w:webHidden/>
          </w:rPr>
          <w:instrText xml:space="preserve"> PAGEREF _Toc4830843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787C6405" w14:textId="6BA4E79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4" w:history="1">
        <w:r w:rsidR="00C66BC2" w:rsidRPr="00661E9B">
          <w:rPr>
            <w:rStyle w:val="Hyperlink"/>
            <w:noProof/>
          </w:rPr>
          <w:t>3.48.5 guid property</w:t>
        </w:r>
        <w:r w:rsidR="00C66BC2">
          <w:rPr>
            <w:noProof/>
            <w:webHidden/>
          </w:rPr>
          <w:tab/>
        </w:r>
        <w:r w:rsidR="00C66BC2">
          <w:rPr>
            <w:noProof/>
            <w:webHidden/>
          </w:rPr>
          <w:fldChar w:fldCharType="begin"/>
        </w:r>
        <w:r w:rsidR="00C66BC2">
          <w:rPr>
            <w:noProof/>
            <w:webHidden/>
          </w:rPr>
          <w:instrText xml:space="preserve"> PAGEREF _Toc4830844 \h </w:instrText>
        </w:r>
        <w:r w:rsidR="00C66BC2">
          <w:rPr>
            <w:noProof/>
            <w:webHidden/>
          </w:rPr>
        </w:r>
        <w:r w:rsidR="00C66BC2">
          <w:rPr>
            <w:noProof/>
            <w:webHidden/>
          </w:rPr>
          <w:fldChar w:fldCharType="separate"/>
        </w:r>
        <w:r w:rsidR="00C66BC2">
          <w:rPr>
            <w:noProof/>
            <w:webHidden/>
          </w:rPr>
          <w:t>154</w:t>
        </w:r>
        <w:r w:rsidR="00C66BC2">
          <w:rPr>
            <w:noProof/>
            <w:webHidden/>
          </w:rPr>
          <w:fldChar w:fldCharType="end"/>
        </w:r>
      </w:hyperlink>
    </w:p>
    <w:p w14:paraId="57160D0D" w14:textId="58E9EF95"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45" w:history="1">
        <w:r w:rsidR="00C66BC2" w:rsidRPr="00661E9B">
          <w:rPr>
            <w:rStyle w:val="Hyperlink"/>
            <w:noProof/>
          </w:rPr>
          <w:t>3.49 fix object</w:t>
        </w:r>
        <w:r w:rsidR="00C66BC2">
          <w:rPr>
            <w:noProof/>
            <w:webHidden/>
          </w:rPr>
          <w:tab/>
        </w:r>
        <w:r w:rsidR="00C66BC2">
          <w:rPr>
            <w:noProof/>
            <w:webHidden/>
          </w:rPr>
          <w:fldChar w:fldCharType="begin"/>
        </w:r>
        <w:r w:rsidR="00C66BC2">
          <w:rPr>
            <w:noProof/>
            <w:webHidden/>
          </w:rPr>
          <w:instrText xml:space="preserve"> PAGEREF _Toc4830845 \h </w:instrText>
        </w:r>
        <w:r w:rsidR="00C66BC2">
          <w:rPr>
            <w:noProof/>
            <w:webHidden/>
          </w:rPr>
        </w:r>
        <w:r w:rsidR="00C66BC2">
          <w:rPr>
            <w:noProof/>
            <w:webHidden/>
          </w:rPr>
          <w:fldChar w:fldCharType="separate"/>
        </w:r>
        <w:r w:rsidR="00C66BC2">
          <w:rPr>
            <w:noProof/>
            <w:webHidden/>
          </w:rPr>
          <w:t>155</w:t>
        </w:r>
        <w:r w:rsidR="00C66BC2">
          <w:rPr>
            <w:noProof/>
            <w:webHidden/>
          </w:rPr>
          <w:fldChar w:fldCharType="end"/>
        </w:r>
      </w:hyperlink>
    </w:p>
    <w:p w14:paraId="03FF81AB" w14:textId="11392FA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6" w:history="1">
        <w:r w:rsidR="00C66BC2" w:rsidRPr="00661E9B">
          <w:rPr>
            <w:rStyle w:val="Hyperlink"/>
            <w:noProof/>
          </w:rPr>
          <w:t>3.49.1 General</w:t>
        </w:r>
        <w:r w:rsidR="00C66BC2">
          <w:rPr>
            <w:noProof/>
            <w:webHidden/>
          </w:rPr>
          <w:tab/>
        </w:r>
        <w:r w:rsidR="00C66BC2">
          <w:rPr>
            <w:noProof/>
            <w:webHidden/>
          </w:rPr>
          <w:fldChar w:fldCharType="begin"/>
        </w:r>
        <w:r w:rsidR="00C66BC2">
          <w:rPr>
            <w:noProof/>
            <w:webHidden/>
          </w:rPr>
          <w:instrText xml:space="preserve"> PAGEREF _Toc4830846 \h </w:instrText>
        </w:r>
        <w:r w:rsidR="00C66BC2">
          <w:rPr>
            <w:noProof/>
            <w:webHidden/>
          </w:rPr>
        </w:r>
        <w:r w:rsidR="00C66BC2">
          <w:rPr>
            <w:noProof/>
            <w:webHidden/>
          </w:rPr>
          <w:fldChar w:fldCharType="separate"/>
        </w:r>
        <w:r w:rsidR="00C66BC2">
          <w:rPr>
            <w:noProof/>
            <w:webHidden/>
          </w:rPr>
          <w:t>155</w:t>
        </w:r>
        <w:r w:rsidR="00C66BC2">
          <w:rPr>
            <w:noProof/>
            <w:webHidden/>
          </w:rPr>
          <w:fldChar w:fldCharType="end"/>
        </w:r>
      </w:hyperlink>
    </w:p>
    <w:p w14:paraId="7C1E3DB5" w14:textId="6C1C3B9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7" w:history="1">
        <w:r w:rsidR="00C66BC2" w:rsidRPr="00661E9B">
          <w:rPr>
            <w:rStyle w:val="Hyperlink"/>
            <w:noProof/>
          </w:rPr>
          <w:t>3.49.2 description property</w:t>
        </w:r>
        <w:r w:rsidR="00C66BC2">
          <w:rPr>
            <w:noProof/>
            <w:webHidden/>
          </w:rPr>
          <w:tab/>
        </w:r>
        <w:r w:rsidR="00C66BC2">
          <w:rPr>
            <w:noProof/>
            <w:webHidden/>
          </w:rPr>
          <w:fldChar w:fldCharType="begin"/>
        </w:r>
        <w:r w:rsidR="00C66BC2">
          <w:rPr>
            <w:noProof/>
            <w:webHidden/>
          </w:rPr>
          <w:instrText xml:space="preserve"> PAGEREF _Toc4830847 \h </w:instrText>
        </w:r>
        <w:r w:rsidR="00C66BC2">
          <w:rPr>
            <w:noProof/>
            <w:webHidden/>
          </w:rPr>
        </w:r>
        <w:r w:rsidR="00C66BC2">
          <w:rPr>
            <w:noProof/>
            <w:webHidden/>
          </w:rPr>
          <w:fldChar w:fldCharType="separate"/>
        </w:r>
        <w:r w:rsidR="00C66BC2">
          <w:rPr>
            <w:noProof/>
            <w:webHidden/>
          </w:rPr>
          <w:t>155</w:t>
        </w:r>
        <w:r w:rsidR="00C66BC2">
          <w:rPr>
            <w:noProof/>
            <w:webHidden/>
          </w:rPr>
          <w:fldChar w:fldCharType="end"/>
        </w:r>
      </w:hyperlink>
    </w:p>
    <w:p w14:paraId="2F3238A0" w14:textId="144DADE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48" w:history="1">
        <w:r w:rsidR="00C66BC2" w:rsidRPr="00661E9B">
          <w:rPr>
            <w:rStyle w:val="Hyperlink"/>
            <w:noProof/>
          </w:rPr>
          <w:t>3.49.3 artifactChanges property</w:t>
        </w:r>
        <w:r w:rsidR="00C66BC2">
          <w:rPr>
            <w:noProof/>
            <w:webHidden/>
          </w:rPr>
          <w:tab/>
        </w:r>
        <w:r w:rsidR="00C66BC2">
          <w:rPr>
            <w:noProof/>
            <w:webHidden/>
          </w:rPr>
          <w:fldChar w:fldCharType="begin"/>
        </w:r>
        <w:r w:rsidR="00C66BC2">
          <w:rPr>
            <w:noProof/>
            <w:webHidden/>
          </w:rPr>
          <w:instrText xml:space="preserve"> PAGEREF _Toc4830848 \h </w:instrText>
        </w:r>
        <w:r w:rsidR="00C66BC2">
          <w:rPr>
            <w:noProof/>
            <w:webHidden/>
          </w:rPr>
        </w:r>
        <w:r w:rsidR="00C66BC2">
          <w:rPr>
            <w:noProof/>
            <w:webHidden/>
          </w:rPr>
          <w:fldChar w:fldCharType="separate"/>
        </w:r>
        <w:r w:rsidR="00C66BC2">
          <w:rPr>
            <w:noProof/>
            <w:webHidden/>
          </w:rPr>
          <w:t>155</w:t>
        </w:r>
        <w:r w:rsidR="00C66BC2">
          <w:rPr>
            <w:noProof/>
            <w:webHidden/>
          </w:rPr>
          <w:fldChar w:fldCharType="end"/>
        </w:r>
      </w:hyperlink>
    </w:p>
    <w:p w14:paraId="34B30CF2" w14:textId="10F9B8EF"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49" w:history="1">
        <w:r w:rsidR="00C66BC2" w:rsidRPr="00661E9B">
          <w:rPr>
            <w:rStyle w:val="Hyperlink"/>
            <w:noProof/>
          </w:rPr>
          <w:t>3.50 artifactChange object</w:t>
        </w:r>
        <w:r w:rsidR="00C66BC2">
          <w:rPr>
            <w:noProof/>
            <w:webHidden/>
          </w:rPr>
          <w:tab/>
        </w:r>
        <w:r w:rsidR="00C66BC2">
          <w:rPr>
            <w:noProof/>
            <w:webHidden/>
          </w:rPr>
          <w:fldChar w:fldCharType="begin"/>
        </w:r>
        <w:r w:rsidR="00C66BC2">
          <w:rPr>
            <w:noProof/>
            <w:webHidden/>
          </w:rPr>
          <w:instrText xml:space="preserve"> PAGEREF _Toc4830849 \h </w:instrText>
        </w:r>
        <w:r w:rsidR="00C66BC2">
          <w:rPr>
            <w:noProof/>
            <w:webHidden/>
          </w:rPr>
        </w:r>
        <w:r w:rsidR="00C66BC2">
          <w:rPr>
            <w:noProof/>
            <w:webHidden/>
          </w:rPr>
          <w:fldChar w:fldCharType="separate"/>
        </w:r>
        <w:r w:rsidR="00C66BC2">
          <w:rPr>
            <w:noProof/>
            <w:webHidden/>
          </w:rPr>
          <w:t>157</w:t>
        </w:r>
        <w:r w:rsidR="00C66BC2">
          <w:rPr>
            <w:noProof/>
            <w:webHidden/>
          </w:rPr>
          <w:fldChar w:fldCharType="end"/>
        </w:r>
      </w:hyperlink>
    </w:p>
    <w:p w14:paraId="540469F1" w14:textId="40E9896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0" w:history="1">
        <w:r w:rsidR="00C66BC2" w:rsidRPr="00661E9B">
          <w:rPr>
            <w:rStyle w:val="Hyperlink"/>
            <w:noProof/>
          </w:rPr>
          <w:t>3.50.1 General</w:t>
        </w:r>
        <w:r w:rsidR="00C66BC2">
          <w:rPr>
            <w:noProof/>
            <w:webHidden/>
          </w:rPr>
          <w:tab/>
        </w:r>
        <w:r w:rsidR="00C66BC2">
          <w:rPr>
            <w:noProof/>
            <w:webHidden/>
          </w:rPr>
          <w:fldChar w:fldCharType="begin"/>
        </w:r>
        <w:r w:rsidR="00C66BC2">
          <w:rPr>
            <w:noProof/>
            <w:webHidden/>
          </w:rPr>
          <w:instrText xml:space="preserve"> PAGEREF _Toc4830850 \h </w:instrText>
        </w:r>
        <w:r w:rsidR="00C66BC2">
          <w:rPr>
            <w:noProof/>
            <w:webHidden/>
          </w:rPr>
        </w:r>
        <w:r w:rsidR="00C66BC2">
          <w:rPr>
            <w:noProof/>
            <w:webHidden/>
          </w:rPr>
          <w:fldChar w:fldCharType="separate"/>
        </w:r>
        <w:r w:rsidR="00C66BC2">
          <w:rPr>
            <w:noProof/>
            <w:webHidden/>
          </w:rPr>
          <w:t>157</w:t>
        </w:r>
        <w:r w:rsidR="00C66BC2">
          <w:rPr>
            <w:noProof/>
            <w:webHidden/>
          </w:rPr>
          <w:fldChar w:fldCharType="end"/>
        </w:r>
      </w:hyperlink>
    </w:p>
    <w:p w14:paraId="48612E13" w14:textId="2498D63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1" w:history="1">
        <w:r w:rsidR="00C66BC2" w:rsidRPr="00661E9B">
          <w:rPr>
            <w:rStyle w:val="Hyperlink"/>
            <w:noProof/>
          </w:rPr>
          <w:t>3.50.2 artifactLocation property</w:t>
        </w:r>
        <w:r w:rsidR="00C66BC2">
          <w:rPr>
            <w:noProof/>
            <w:webHidden/>
          </w:rPr>
          <w:tab/>
        </w:r>
        <w:r w:rsidR="00C66BC2">
          <w:rPr>
            <w:noProof/>
            <w:webHidden/>
          </w:rPr>
          <w:fldChar w:fldCharType="begin"/>
        </w:r>
        <w:r w:rsidR="00C66BC2">
          <w:rPr>
            <w:noProof/>
            <w:webHidden/>
          </w:rPr>
          <w:instrText xml:space="preserve"> PAGEREF _Toc4830851 \h </w:instrText>
        </w:r>
        <w:r w:rsidR="00C66BC2">
          <w:rPr>
            <w:noProof/>
            <w:webHidden/>
          </w:rPr>
        </w:r>
        <w:r w:rsidR="00C66BC2">
          <w:rPr>
            <w:noProof/>
            <w:webHidden/>
          </w:rPr>
          <w:fldChar w:fldCharType="separate"/>
        </w:r>
        <w:r w:rsidR="00C66BC2">
          <w:rPr>
            <w:noProof/>
            <w:webHidden/>
          </w:rPr>
          <w:t>157</w:t>
        </w:r>
        <w:r w:rsidR="00C66BC2">
          <w:rPr>
            <w:noProof/>
            <w:webHidden/>
          </w:rPr>
          <w:fldChar w:fldCharType="end"/>
        </w:r>
      </w:hyperlink>
    </w:p>
    <w:p w14:paraId="53315B7A" w14:textId="2CB03F4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2" w:history="1">
        <w:r w:rsidR="00C66BC2" w:rsidRPr="00661E9B">
          <w:rPr>
            <w:rStyle w:val="Hyperlink"/>
            <w:noProof/>
          </w:rPr>
          <w:t>3.50.3 replacements property</w:t>
        </w:r>
        <w:r w:rsidR="00C66BC2">
          <w:rPr>
            <w:noProof/>
            <w:webHidden/>
          </w:rPr>
          <w:tab/>
        </w:r>
        <w:r w:rsidR="00C66BC2">
          <w:rPr>
            <w:noProof/>
            <w:webHidden/>
          </w:rPr>
          <w:fldChar w:fldCharType="begin"/>
        </w:r>
        <w:r w:rsidR="00C66BC2">
          <w:rPr>
            <w:noProof/>
            <w:webHidden/>
          </w:rPr>
          <w:instrText xml:space="preserve"> PAGEREF _Toc4830852 \h </w:instrText>
        </w:r>
        <w:r w:rsidR="00C66BC2">
          <w:rPr>
            <w:noProof/>
            <w:webHidden/>
          </w:rPr>
        </w:r>
        <w:r w:rsidR="00C66BC2">
          <w:rPr>
            <w:noProof/>
            <w:webHidden/>
          </w:rPr>
          <w:fldChar w:fldCharType="separate"/>
        </w:r>
        <w:r w:rsidR="00C66BC2">
          <w:rPr>
            <w:noProof/>
            <w:webHidden/>
          </w:rPr>
          <w:t>157</w:t>
        </w:r>
        <w:r w:rsidR="00C66BC2">
          <w:rPr>
            <w:noProof/>
            <w:webHidden/>
          </w:rPr>
          <w:fldChar w:fldCharType="end"/>
        </w:r>
      </w:hyperlink>
    </w:p>
    <w:p w14:paraId="278F4996" w14:textId="6EF2DF1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53" w:history="1">
        <w:r w:rsidR="00C66BC2" w:rsidRPr="00661E9B">
          <w:rPr>
            <w:rStyle w:val="Hyperlink"/>
            <w:noProof/>
          </w:rPr>
          <w:t>3.51 replacement object</w:t>
        </w:r>
        <w:r w:rsidR="00C66BC2">
          <w:rPr>
            <w:noProof/>
            <w:webHidden/>
          </w:rPr>
          <w:tab/>
        </w:r>
        <w:r w:rsidR="00C66BC2">
          <w:rPr>
            <w:noProof/>
            <w:webHidden/>
          </w:rPr>
          <w:fldChar w:fldCharType="begin"/>
        </w:r>
        <w:r w:rsidR="00C66BC2">
          <w:rPr>
            <w:noProof/>
            <w:webHidden/>
          </w:rPr>
          <w:instrText xml:space="preserve"> PAGEREF _Toc4830853 \h </w:instrText>
        </w:r>
        <w:r w:rsidR="00C66BC2">
          <w:rPr>
            <w:noProof/>
            <w:webHidden/>
          </w:rPr>
        </w:r>
        <w:r w:rsidR="00C66BC2">
          <w:rPr>
            <w:noProof/>
            <w:webHidden/>
          </w:rPr>
          <w:fldChar w:fldCharType="separate"/>
        </w:r>
        <w:r w:rsidR="00C66BC2">
          <w:rPr>
            <w:noProof/>
            <w:webHidden/>
          </w:rPr>
          <w:t>157</w:t>
        </w:r>
        <w:r w:rsidR="00C66BC2">
          <w:rPr>
            <w:noProof/>
            <w:webHidden/>
          </w:rPr>
          <w:fldChar w:fldCharType="end"/>
        </w:r>
      </w:hyperlink>
    </w:p>
    <w:p w14:paraId="3F06D968" w14:textId="0B70BEC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4" w:history="1">
        <w:r w:rsidR="00C66BC2" w:rsidRPr="00661E9B">
          <w:rPr>
            <w:rStyle w:val="Hyperlink"/>
            <w:noProof/>
          </w:rPr>
          <w:t>3.51.1 General</w:t>
        </w:r>
        <w:r w:rsidR="00C66BC2">
          <w:rPr>
            <w:noProof/>
            <w:webHidden/>
          </w:rPr>
          <w:tab/>
        </w:r>
        <w:r w:rsidR="00C66BC2">
          <w:rPr>
            <w:noProof/>
            <w:webHidden/>
          </w:rPr>
          <w:fldChar w:fldCharType="begin"/>
        </w:r>
        <w:r w:rsidR="00C66BC2">
          <w:rPr>
            <w:noProof/>
            <w:webHidden/>
          </w:rPr>
          <w:instrText xml:space="preserve"> PAGEREF _Toc4830854 \h </w:instrText>
        </w:r>
        <w:r w:rsidR="00C66BC2">
          <w:rPr>
            <w:noProof/>
            <w:webHidden/>
          </w:rPr>
        </w:r>
        <w:r w:rsidR="00C66BC2">
          <w:rPr>
            <w:noProof/>
            <w:webHidden/>
          </w:rPr>
          <w:fldChar w:fldCharType="separate"/>
        </w:r>
        <w:r w:rsidR="00C66BC2">
          <w:rPr>
            <w:noProof/>
            <w:webHidden/>
          </w:rPr>
          <w:t>157</w:t>
        </w:r>
        <w:r w:rsidR="00C66BC2">
          <w:rPr>
            <w:noProof/>
            <w:webHidden/>
          </w:rPr>
          <w:fldChar w:fldCharType="end"/>
        </w:r>
      </w:hyperlink>
    </w:p>
    <w:p w14:paraId="04CF436D" w14:textId="3F4911D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5" w:history="1">
        <w:r w:rsidR="00C66BC2" w:rsidRPr="00661E9B">
          <w:rPr>
            <w:rStyle w:val="Hyperlink"/>
            <w:noProof/>
          </w:rPr>
          <w:t>3.51.2 Constraints</w:t>
        </w:r>
        <w:r w:rsidR="00C66BC2">
          <w:rPr>
            <w:noProof/>
            <w:webHidden/>
          </w:rPr>
          <w:tab/>
        </w:r>
        <w:r w:rsidR="00C66BC2">
          <w:rPr>
            <w:noProof/>
            <w:webHidden/>
          </w:rPr>
          <w:fldChar w:fldCharType="begin"/>
        </w:r>
        <w:r w:rsidR="00C66BC2">
          <w:rPr>
            <w:noProof/>
            <w:webHidden/>
          </w:rPr>
          <w:instrText xml:space="preserve"> PAGEREF _Toc4830855 \h </w:instrText>
        </w:r>
        <w:r w:rsidR="00C66BC2">
          <w:rPr>
            <w:noProof/>
            <w:webHidden/>
          </w:rPr>
        </w:r>
        <w:r w:rsidR="00C66BC2">
          <w:rPr>
            <w:noProof/>
            <w:webHidden/>
          </w:rPr>
          <w:fldChar w:fldCharType="separate"/>
        </w:r>
        <w:r w:rsidR="00C66BC2">
          <w:rPr>
            <w:noProof/>
            <w:webHidden/>
          </w:rPr>
          <w:t>159</w:t>
        </w:r>
        <w:r w:rsidR="00C66BC2">
          <w:rPr>
            <w:noProof/>
            <w:webHidden/>
          </w:rPr>
          <w:fldChar w:fldCharType="end"/>
        </w:r>
      </w:hyperlink>
    </w:p>
    <w:p w14:paraId="1E5A5B81" w14:textId="33D38D31"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6" w:history="1">
        <w:r w:rsidR="00C66BC2" w:rsidRPr="00661E9B">
          <w:rPr>
            <w:rStyle w:val="Hyperlink"/>
            <w:noProof/>
          </w:rPr>
          <w:t>3.51.3 deletedRegion property</w:t>
        </w:r>
        <w:r w:rsidR="00C66BC2">
          <w:rPr>
            <w:noProof/>
            <w:webHidden/>
          </w:rPr>
          <w:tab/>
        </w:r>
        <w:r w:rsidR="00C66BC2">
          <w:rPr>
            <w:noProof/>
            <w:webHidden/>
          </w:rPr>
          <w:fldChar w:fldCharType="begin"/>
        </w:r>
        <w:r w:rsidR="00C66BC2">
          <w:rPr>
            <w:noProof/>
            <w:webHidden/>
          </w:rPr>
          <w:instrText xml:space="preserve"> PAGEREF _Toc4830856 \h </w:instrText>
        </w:r>
        <w:r w:rsidR="00C66BC2">
          <w:rPr>
            <w:noProof/>
            <w:webHidden/>
          </w:rPr>
        </w:r>
        <w:r w:rsidR="00C66BC2">
          <w:rPr>
            <w:noProof/>
            <w:webHidden/>
          </w:rPr>
          <w:fldChar w:fldCharType="separate"/>
        </w:r>
        <w:r w:rsidR="00C66BC2">
          <w:rPr>
            <w:noProof/>
            <w:webHidden/>
          </w:rPr>
          <w:t>159</w:t>
        </w:r>
        <w:r w:rsidR="00C66BC2">
          <w:rPr>
            <w:noProof/>
            <w:webHidden/>
          </w:rPr>
          <w:fldChar w:fldCharType="end"/>
        </w:r>
      </w:hyperlink>
    </w:p>
    <w:p w14:paraId="0B753277" w14:textId="13CFB0C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7" w:history="1">
        <w:r w:rsidR="00C66BC2" w:rsidRPr="00661E9B">
          <w:rPr>
            <w:rStyle w:val="Hyperlink"/>
            <w:noProof/>
          </w:rPr>
          <w:t>3.51.4 insertedContent property</w:t>
        </w:r>
        <w:r w:rsidR="00C66BC2">
          <w:rPr>
            <w:noProof/>
            <w:webHidden/>
          </w:rPr>
          <w:tab/>
        </w:r>
        <w:r w:rsidR="00C66BC2">
          <w:rPr>
            <w:noProof/>
            <w:webHidden/>
          </w:rPr>
          <w:fldChar w:fldCharType="begin"/>
        </w:r>
        <w:r w:rsidR="00C66BC2">
          <w:rPr>
            <w:noProof/>
            <w:webHidden/>
          </w:rPr>
          <w:instrText xml:space="preserve"> PAGEREF _Toc4830857 \h </w:instrText>
        </w:r>
        <w:r w:rsidR="00C66BC2">
          <w:rPr>
            <w:noProof/>
            <w:webHidden/>
          </w:rPr>
        </w:r>
        <w:r w:rsidR="00C66BC2">
          <w:rPr>
            <w:noProof/>
            <w:webHidden/>
          </w:rPr>
          <w:fldChar w:fldCharType="separate"/>
        </w:r>
        <w:r w:rsidR="00C66BC2">
          <w:rPr>
            <w:noProof/>
            <w:webHidden/>
          </w:rPr>
          <w:t>159</w:t>
        </w:r>
        <w:r w:rsidR="00C66BC2">
          <w:rPr>
            <w:noProof/>
            <w:webHidden/>
          </w:rPr>
          <w:fldChar w:fldCharType="end"/>
        </w:r>
      </w:hyperlink>
    </w:p>
    <w:p w14:paraId="2A1DC777" w14:textId="732AE133"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58" w:history="1">
        <w:r w:rsidR="00C66BC2" w:rsidRPr="00661E9B">
          <w:rPr>
            <w:rStyle w:val="Hyperlink"/>
            <w:noProof/>
          </w:rPr>
          <w:t>3.52 notification object</w:t>
        </w:r>
        <w:r w:rsidR="00C66BC2">
          <w:rPr>
            <w:noProof/>
            <w:webHidden/>
          </w:rPr>
          <w:tab/>
        </w:r>
        <w:r w:rsidR="00C66BC2">
          <w:rPr>
            <w:noProof/>
            <w:webHidden/>
          </w:rPr>
          <w:fldChar w:fldCharType="begin"/>
        </w:r>
        <w:r w:rsidR="00C66BC2">
          <w:rPr>
            <w:noProof/>
            <w:webHidden/>
          </w:rPr>
          <w:instrText xml:space="preserve"> PAGEREF _Toc4830858 \h </w:instrText>
        </w:r>
        <w:r w:rsidR="00C66BC2">
          <w:rPr>
            <w:noProof/>
            <w:webHidden/>
          </w:rPr>
        </w:r>
        <w:r w:rsidR="00C66BC2">
          <w:rPr>
            <w:noProof/>
            <w:webHidden/>
          </w:rPr>
          <w:fldChar w:fldCharType="separate"/>
        </w:r>
        <w:r w:rsidR="00C66BC2">
          <w:rPr>
            <w:noProof/>
            <w:webHidden/>
          </w:rPr>
          <w:t>159</w:t>
        </w:r>
        <w:r w:rsidR="00C66BC2">
          <w:rPr>
            <w:noProof/>
            <w:webHidden/>
          </w:rPr>
          <w:fldChar w:fldCharType="end"/>
        </w:r>
      </w:hyperlink>
    </w:p>
    <w:p w14:paraId="5379D79A" w14:textId="2BC53B9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59" w:history="1">
        <w:r w:rsidR="00C66BC2" w:rsidRPr="00661E9B">
          <w:rPr>
            <w:rStyle w:val="Hyperlink"/>
            <w:noProof/>
          </w:rPr>
          <w:t>3.52.1 General</w:t>
        </w:r>
        <w:r w:rsidR="00C66BC2">
          <w:rPr>
            <w:noProof/>
            <w:webHidden/>
          </w:rPr>
          <w:tab/>
        </w:r>
        <w:r w:rsidR="00C66BC2">
          <w:rPr>
            <w:noProof/>
            <w:webHidden/>
          </w:rPr>
          <w:fldChar w:fldCharType="begin"/>
        </w:r>
        <w:r w:rsidR="00C66BC2">
          <w:rPr>
            <w:noProof/>
            <w:webHidden/>
          </w:rPr>
          <w:instrText xml:space="preserve"> PAGEREF _Toc4830859 \h </w:instrText>
        </w:r>
        <w:r w:rsidR="00C66BC2">
          <w:rPr>
            <w:noProof/>
            <w:webHidden/>
          </w:rPr>
        </w:r>
        <w:r w:rsidR="00C66BC2">
          <w:rPr>
            <w:noProof/>
            <w:webHidden/>
          </w:rPr>
          <w:fldChar w:fldCharType="separate"/>
        </w:r>
        <w:r w:rsidR="00C66BC2">
          <w:rPr>
            <w:noProof/>
            <w:webHidden/>
          </w:rPr>
          <w:t>159</w:t>
        </w:r>
        <w:r w:rsidR="00C66BC2">
          <w:rPr>
            <w:noProof/>
            <w:webHidden/>
          </w:rPr>
          <w:fldChar w:fldCharType="end"/>
        </w:r>
      </w:hyperlink>
    </w:p>
    <w:p w14:paraId="045111B4" w14:textId="06EAC678"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0" w:history="1">
        <w:r w:rsidR="00C66BC2" w:rsidRPr="00661E9B">
          <w:rPr>
            <w:rStyle w:val="Hyperlink"/>
            <w:noProof/>
          </w:rPr>
          <w:t>3.52.2 descriptor property</w:t>
        </w:r>
        <w:r w:rsidR="00C66BC2">
          <w:rPr>
            <w:noProof/>
            <w:webHidden/>
          </w:rPr>
          <w:tab/>
        </w:r>
        <w:r w:rsidR="00C66BC2">
          <w:rPr>
            <w:noProof/>
            <w:webHidden/>
          </w:rPr>
          <w:fldChar w:fldCharType="begin"/>
        </w:r>
        <w:r w:rsidR="00C66BC2">
          <w:rPr>
            <w:noProof/>
            <w:webHidden/>
          </w:rPr>
          <w:instrText xml:space="preserve"> PAGEREF _Toc4830860 \h </w:instrText>
        </w:r>
        <w:r w:rsidR="00C66BC2">
          <w:rPr>
            <w:noProof/>
            <w:webHidden/>
          </w:rPr>
        </w:r>
        <w:r w:rsidR="00C66BC2">
          <w:rPr>
            <w:noProof/>
            <w:webHidden/>
          </w:rPr>
          <w:fldChar w:fldCharType="separate"/>
        </w:r>
        <w:r w:rsidR="00C66BC2">
          <w:rPr>
            <w:noProof/>
            <w:webHidden/>
          </w:rPr>
          <w:t>159</w:t>
        </w:r>
        <w:r w:rsidR="00C66BC2">
          <w:rPr>
            <w:noProof/>
            <w:webHidden/>
          </w:rPr>
          <w:fldChar w:fldCharType="end"/>
        </w:r>
      </w:hyperlink>
    </w:p>
    <w:p w14:paraId="3520E94D" w14:textId="3E0FF709"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1" w:history="1">
        <w:r w:rsidR="00C66BC2" w:rsidRPr="00661E9B">
          <w:rPr>
            <w:rStyle w:val="Hyperlink"/>
            <w:noProof/>
          </w:rPr>
          <w:t>3.52.3 associatedRule property</w:t>
        </w:r>
        <w:r w:rsidR="00C66BC2">
          <w:rPr>
            <w:noProof/>
            <w:webHidden/>
          </w:rPr>
          <w:tab/>
        </w:r>
        <w:r w:rsidR="00C66BC2">
          <w:rPr>
            <w:noProof/>
            <w:webHidden/>
          </w:rPr>
          <w:fldChar w:fldCharType="begin"/>
        </w:r>
        <w:r w:rsidR="00C66BC2">
          <w:rPr>
            <w:noProof/>
            <w:webHidden/>
          </w:rPr>
          <w:instrText xml:space="preserve"> PAGEREF _Toc4830861 \h </w:instrText>
        </w:r>
        <w:r w:rsidR="00C66BC2">
          <w:rPr>
            <w:noProof/>
            <w:webHidden/>
          </w:rPr>
        </w:r>
        <w:r w:rsidR="00C66BC2">
          <w:rPr>
            <w:noProof/>
            <w:webHidden/>
          </w:rPr>
          <w:fldChar w:fldCharType="separate"/>
        </w:r>
        <w:r w:rsidR="00C66BC2">
          <w:rPr>
            <w:noProof/>
            <w:webHidden/>
          </w:rPr>
          <w:t>160</w:t>
        </w:r>
        <w:r w:rsidR="00C66BC2">
          <w:rPr>
            <w:noProof/>
            <w:webHidden/>
          </w:rPr>
          <w:fldChar w:fldCharType="end"/>
        </w:r>
      </w:hyperlink>
    </w:p>
    <w:p w14:paraId="4AA310AE" w14:textId="564E0B0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2" w:history="1">
        <w:r w:rsidR="00C66BC2" w:rsidRPr="00661E9B">
          <w:rPr>
            <w:rStyle w:val="Hyperlink"/>
            <w:noProof/>
          </w:rPr>
          <w:t>3.52.4 physicalLocation property</w:t>
        </w:r>
        <w:r w:rsidR="00C66BC2">
          <w:rPr>
            <w:noProof/>
            <w:webHidden/>
          </w:rPr>
          <w:tab/>
        </w:r>
        <w:r w:rsidR="00C66BC2">
          <w:rPr>
            <w:noProof/>
            <w:webHidden/>
          </w:rPr>
          <w:fldChar w:fldCharType="begin"/>
        </w:r>
        <w:r w:rsidR="00C66BC2">
          <w:rPr>
            <w:noProof/>
            <w:webHidden/>
          </w:rPr>
          <w:instrText xml:space="preserve"> PAGEREF _Toc4830862 \h </w:instrText>
        </w:r>
        <w:r w:rsidR="00C66BC2">
          <w:rPr>
            <w:noProof/>
            <w:webHidden/>
          </w:rPr>
        </w:r>
        <w:r w:rsidR="00C66BC2">
          <w:rPr>
            <w:noProof/>
            <w:webHidden/>
          </w:rPr>
          <w:fldChar w:fldCharType="separate"/>
        </w:r>
        <w:r w:rsidR="00C66BC2">
          <w:rPr>
            <w:noProof/>
            <w:webHidden/>
          </w:rPr>
          <w:t>160</w:t>
        </w:r>
        <w:r w:rsidR="00C66BC2">
          <w:rPr>
            <w:noProof/>
            <w:webHidden/>
          </w:rPr>
          <w:fldChar w:fldCharType="end"/>
        </w:r>
      </w:hyperlink>
    </w:p>
    <w:p w14:paraId="6CC3B7A7" w14:textId="64DE932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3" w:history="1">
        <w:r w:rsidR="00C66BC2" w:rsidRPr="00661E9B">
          <w:rPr>
            <w:rStyle w:val="Hyperlink"/>
            <w:noProof/>
          </w:rPr>
          <w:t>3.52.5 message property</w:t>
        </w:r>
        <w:r w:rsidR="00C66BC2">
          <w:rPr>
            <w:noProof/>
            <w:webHidden/>
          </w:rPr>
          <w:tab/>
        </w:r>
        <w:r w:rsidR="00C66BC2">
          <w:rPr>
            <w:noProof/>
            <w:webHidden/>
          </w:rPr>
          <w:fldChar w:fldCharType="begin"/>
        </w:r>
        <w:r w:rsidR="00C66BC2">
          <w:rPr>
            <w:noProof/>
            <w:webHidden/>
          </w:rPr>
          <w:instrText xml:space="preserve"> PAGEREF _Toc4830863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2B6976B5" w14:textId="6D587F5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4" w:history="1">
        <w:r w:rsidR="00C66BC2" w:rsidRPr="00661E9B">
          <w:rPr>
            <w:rStyle w:val="Hyperlink"/>
            <w:noProof/>
          </w:rPr>
          <w:t>3.52.6 level property</w:t>
        </w:r>
        <w:r w:rsidR="00C66BC2">
          <w:rPr>
            <w:noProof/>
            <w:webHidden/>
          </w:rPr>
          <w:tab/>
        </w:r>
        <w:r w:rsidR="00C66BC2">
          <w:rPr>
            <w:noProof/>
            <w:webHidden/>
          </w:rPr>
          <w:fldChar w:fldCharType="begin"/>
        </w:r>
        <w:r w:rsidR="00C66BC2">
          <w:rPr>
            <w:noProof/>
            <w:webHidden/>
          </w:rPr>
          <w:instrText xml:space="preserve"> PAGEREF _Toc4830864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07FBCD1B" w14:textId="47407E9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5" w:history="1">
        <w:r w:rsidR="00C66BC2" w:rsidRPr="00661E9B">
          <w:rPr>
            <w:rStyle w:val="Hyperlink"/>
            <w:noProof/>
          </w:rPr>
          <w:t>3.52.7 threadId property</w:t>
        </w:r>
        <w:r w:rsidR="00C66BC2">
          <w:rPr>
            <w:noProof/>
            <w:webHidden/>
          </w:rPr>
          <w:tab/>
        </w:r>
        <w:r w:rsidR="00C66BC2">
          <w:rPr>
            <w:noProof/>
            <w:webHidden/>
          </w:rPr>
          <w:fldChar w:fldCharType="begin"/>
        </w:r>
        <w:r w:rsidR="00C66BC2">
          <w:rPr>
            <w:noProof/>
            <w:webHidden/>
          </w:rPr>
          <w:instrText xml:space="preserve"> PAGEREF _Toc4830865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61F845FF" w14:textId="23FCFC7D"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6" w:history="1">
        <w:r w:rsidR="00C66BC2" w:rsidRPr="00661E9B">
          <w:rPr>
            <w:rStyle w:val="Hyperlink"/>
            <w:noProof/>
          </w:rPr>
          <w:t>3.52.8 timeUtc property</w:t>
        </w:r>
        <w:r w:rsidR="00C66BC2">
          <w:rPr>
            <w:noProof/>
            <w:webHidden/>
          </w:rPr>
          <w:tab/>
        </w:r>
        <w:r w:rsidR="00C66BC2">
          <w:rPr>
            <w:noProof/>
            <w:webHidden/>
          </w:rPr>
          <w:fldChar w:fldCharType="begin"/>
        </w:r>
        <w:r w:rsidR="00C66BC2">
          <w:rPr>
            <w:noProof/>
            <w:webHidden/>
          </w:rPr>
          <w:instrText xml:space="preserve"> PAGEREF _Toc4830866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0CA22287" w14:textId="0957160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7" w:history="1">
        <w:r w:rsidR="00C66BC2" w:rsidRPr="00661E9B">
          <w:rPr>
            <w:rStyle w:val="Hyperlink"/>
            <w:noProof/>
          </w:rPr>
          <w:t>3.52.9 exception property</w:t>
        </w:r>
        <w:r w:rsidR="00C66BC2">
          <w:rPr>
            <w:noProof/>
            <w:webHidden/>
          </w:rPr>
          <w:tab/>
        </w:r>
        <w:r w:rsidR="00C66BC2">
          <w:rPr>
            <w:noProof/>
            <w:webHidden/>
          </w:rPr>
          <w:fldChar w:fldCharType="begin"/>
        </w:r>
        <w:r w:rsidR="00C66BC2">
          <w:rPr>
            <w:noProof/>
            <w:webHidden/>
          </w:rPr>
          <w:instrText xml:space="preserve"> PAGEREF _Toc4830867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4313552F" w14:textId="31E31055"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68" w:history="1">
        <w:r w:rsidR="00C66BC2" w:rsidRPr="00661E9B">
          <w:rPr>
            <w:rStyle w:val="Hyperlink"/>
            <w:noProof/>
          </w:rPr>
          <w:t>3.53 exception object</w:t>
        </w:r>
        <w:r w:rsidR="00C66BC2">
          <w:rPr>
            <w:noProof/>
            <w:webHidden/>
          </w:rPr>
          <w:tab/>
        </w:r>
        <w:r w:rsidR="00C66BC2">
          <w:rPr>
            <w:noProof/>
            <w:webHidden/>
          </w:rPr>
          <w:fldChar w:fldCharType="begin"/>
        </w:r>
        <w:r w:rsidR="00C66BC2">
          <w:rPr>
            <w:noProof/>
            <w:webHidden/>
          </w:rPr>
          <w:instrText xml:space="preserve"> PAGEREF _Toc4830868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57B7B222" w14:textId="4DCA09DA"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69" w:history="1">
        <w:r w:rsidR="00C66BC2" w:rsidRPr="00661E9B">
          <w:rPr>
            <w:rStyle w:val="Hyperlink"/>
            <w:noProof/>
          </w:rPr>
          <w:t>3.53.1 General</w:t>
        </w:r>
        <w:r w:rsidR="00C66BC2">
          <w:rPr>
            <w:noProof/>
            <w:webHidden/>
          </w:rPr>
          <w:tab/>
        </w:r>
        <w:r w:rsidR="00C66BC2">
          <w:rPr>
            <w:noProof/>
            <w:webHidden/>
          </w:rPr>
          <w:fldChar w:fldCharType="begin"/>
        </w:r>
        <w:r w:rsidR="00C66BC2">
          <w:rPr>
            <w:noProof/>
            <w:webHidden/>
          </w:rPr>
          <w:instrText xml:space="preserve"> PAGEREF _Toc4830869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3D3995D2" w14:textId="70743022"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70" w:history="1">
        <w:r w:rsidR="00C66BC2" w:rsidRPr="00661E9B">
          <w:rPr>
            <w:rStyle w:val="Hyperlink"/>
            <w:noProof/>
          </w:rPr>
          <w:t>3.53.2 kind property</w:t>
        </w:r>
        <w:r w:rsidR="00C66BC2">
          <w:rPr>
            <w:noProof/>
            <w:webHidden/>
          </w:rPr>
          <w:tab/>
        </w:r>
        <w:r w:rsidR="00C66BC2">
          <w:rPr>
            <w:noProof/>
            <w:webHidden/>
          </w:rPr>
          <w:fldChar w:fldCharType="begin"/>
        </w:r>
        <w:r w:rsidR="00C66BC2">
          <w:rPr>
            <w:noProof/>
            <w:webHidden/>
          </w:rPr>
          <w:instrText xml:space="preserve"> PAGEREF _Toc4830870 \h </w:instrText>
        </w:r>
        <w:r w:rsidR="00C66BC2">
          <w:rPr>
            <w:noProof/>
            <w:webHidden/>
          </w:rPr>
        </w:r>
        <w:r w:rsidR="00C66BC2">
          <w:rPr>
            <w:noProof/>
            <w:webHidden/>
          </w:rPr>
          <w:fldChar w:fldCharType="separate"/>
        </w:r>
        <w:r w:rsidR="00C66BC2">
          <w:rPr>
            <w:noProof/>
            <w:webHidden/>
          </w:rPr>
          <w:t>161</w:t>
        </w:r>
        <w:r w:rsidR="00C66BC2">
          <w:rPr>
            <w:noProof/>
            <w:webHidden/>
          </w:rPr>
          <w:fldChar w:fldCharType="end"/>
        </w:r>
      </w:hyperlink>
    </w:p>
    <w:p w14:paraId="65358077" w14:textId="341156FC"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71" w:history="1">
        <w:r w:rsidR="00C66BC2" w:rsidRPr="00661E9B">
          <w:rPr>
            <w:rStyle w:val="Hyperlink"/>
            <w:noProof/>
          </w:rPr>
          <w:t>3.53.3 message property</w:t>
        </w:r>
        <w:r w:rsidR="00C66BC2">
          <w:rPr>
            <w:noProof/>
            <w:webHidden/>
          </w:rPr>
          <w:tab/>
        </w:r>
        <w:r w:rsidR="00C66BC2">
          <w:rPr>
            <w:noProof/>
            <w:webHidden/>
          </w:rPr>
          <w:fldChar w:fldCharType="begin"/>
        </w:r>
        <w:r w:rsidR="00C66BC2">
          <w:rPr>
            <w:noProof/>
            <w:webHidden/>
          </w:rPr>
          <w:instrText xml:space="preserve"> PAGEREF _Toc4830871 \h </w:instrText>
        </w:r>
        <w:r w:rsidR="00C66BC2">
          <w:rPr>
            <w:noProof/>
            <w:webHidden/>
          </w:rPr>
        </w:r>
        <w:r w:rsidR="00C66BC2">
          <w:rPr>
            <w:noProof/>
            <w:webHidden/>
          </w:rPr>
          <w:fldChar w:fldCharType="separate"/>
        </w:r>
        <w:r w:rsidR="00C66BC2">
          <w:rPr>
            <w:noProof/>
            <w:webHidden/>
          </w:rPr>
          <w:t>162</w:t>
        </w:r>
        <w:r w:rsidR="00C66BC2">
          <w:rPr>
            <w:noProof/>
            <w:webHidden/>
          </w:rPr>
          <w:fldChar w:fldCharType="end"/>
        </w:r>
      </w:hyperlink>
    </w:p>
    <w:p w14:paraId="508E33A4" w14:textId="0DC63E8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72" w:history="1">
        <w:r w:rsidR="00C66BC2" w:rsidRPr="00661E9B">
          <w:rPr>
            <w:rStyle w:val="Hyperlink"/>
            <w:noProof/>
          </w:rPr>
          <w:t>3.53.4 stack property</w:t>
        </w:r>
        <w:r w:rsidR="00C66BC2">
          <w:rPr>
            <w:noProof/>
            <w:webHidden/>
          </w:rPr>
          <w:tab/>
        </w:r>
        <w:r w:rsidR="00C66BC2">
          <w:rPr>
            <w:noProof/>
            <w:webHidden/>
          </w:rPr>
          <w:fldChar w:fldCharType="begin"/>
        </w:r>
        <w:r w:rsidR="00C66BC2">
          <w:rPr>
            <w:noProof/>
            <w:webHidden/>
          </w:rPr>
          <w:instrText xml:space="preserve"> PAGEREF _Toc4830872 \h </w:instrText>
        </w:r>
        <w:r w:rsidR="00C66BC2">
          <w:rPr>
            <w:noProof/>
            <w:webHidden/>
          </w:rPr>
        </w:r>
        <w:r w:rsidR="00C66BC2">
          <w:rPr>
            <w:noProof/>
            <w:webHidden/>
          </w:rPr>
          <w:fldChar w:fldCharType="separate"/>
        </w:r>
        <w:r w:rsidR="00C66BC2">
          <w:rPr>
            <w:noProof/>
            <w:webHidden/>
          </w:rPr>
          <w:t>162</w:t>
        </w:r>
        <w:r w:rsidR="00C66BC2">
          <w:rPr>
            <w:noProof/>
            <w:webHidden/>
          </w:rPr>
          <w:fldChar w:fldCharType="end"/>
        </w:r>
      </w:hyperlink>
    </w:p>
    <w:p w14:paraId="7A5FEF52" w14:textId="37A3006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73" w:history="1">
        <w:r w:rsidR="00C66BC2" w:rsidRPr="00661E9B">
          <w:rPr>
            <w:rStyle w:val="Hyperlink"/>
            <w:noProof/>
          </w:rPr>
          <w:t>3.53.5 innerExceptions property</w:t>
        </w:r>
        <w:r w:rsidR="00C66BC2">
          <w:rPr>
            <w:noProof/>
            <w:webHidden/>
          </w:rPr>
          <w:tab/>
        </w:r>
        <w:r w:rsidR="00C66BC2">
          <w:rPr>
            <w:noProof/>
            <w:webHidden/>
          </w:rPr>
          <w:fldChar w:fldCharType="begin"/>
        </w:r>
        <w:r w:rsidR="00C66BC2">
          <w:rPr>
            <w:noProof/>
            <w:webHidden/>
          </w:rPr>
          <w:instrText xml:space="preserve"> PAGEREF _Toc4830873 \h </w:instrText>
        </w:r>
        <w:r w:rsidR="00C66BC2">
          <w:rPr>
            <w:noProof/>
            <w:webHidden/>
          </w:rPr>
        </w:r>
        <w:r w:rsidR="00C66BC2">
          <w:rPr>
            <w:noProof/>
            <w:webHidden/>
          </w:rPr>
          <w:fldChar w:fldCharType="separate"/>
        </w:r>
        <w:r w:rsidR="00C66BC2">
          <w:rPr>
            <w:noProof/>
            <w:webHidden/>
          </w:rPr>
          <w:t>162</w:t>
        </w:r>
        <w:r w:rsidR="00C66BC2">
          <w:rPr>
            <w:noProof/>
            <w:webHidden/>
          </w:rPr>
          <w:fldChar w:fldCharType="end"/>
        </w:r>
      </w:hyperlink>
    </w:p>
    <w:p w14:paraId="4D6D0756" w14:textId="65C064F3" w:rsidR="00C66BC2" w:rsidRDefault="008305D1">
      <w:pPr>
        <w:pStyle w:val="TOC1"/>
        <w:rPr>
          <w:rFonts w:asciiTheme="minorHAnsi" w:eastAsiaTheme="minorEastAsia" w:hAnsiTheme="minorHAnsi" w:cstheme="minorBidi"/>
          <w:noProof/>
          <w:sz w:val="22"/>
          <w:szCs w:val="22"/>
        </w:rPr>
      </w:pPr>
      <w:hyperlink w:anchor="_Toc4830874" w:history="1">
        <w:r w:rsidR="00C66BC2" w:rsidRPr="00661E9B">
          <w:rPr>
            <w:rStyle w:val="Hyperlink"/>
            <w:noProof/>
          </w:rPr>
          <w:t>4</w:t>
        </w:r>
        <w:r w:rsidR="00C66BC2">
          <w:rPr>
            <w:rFonts w:asciiTheme="minorHAnsi" w:eastAsiaTheme="minorEastAsia" w:hAnsiTheme="minorHAnsi" w:cstheme="minorBidi"/>
            <w:noProof/>
            <w:sz w:val="22"/>
            <w:szCs w:val="22"/>
          </w:rPr>
          <w:tab/>
        </w:r>
        <w:r w:rsidR="00C66BC2" w:rsidRPr="00661E9B">
          <w:rPr>
            <w:rStyle w:val="Hyperlink"/>
            <w:noProof/>
          </w:rPr>
          <w:t>External property file format</w:t>
        </w:r>
        <w:r w:rsidR="00C66BC2">
          <w:rPr>
            <w:noProof/>
            <w:webHidden/>
          </w:rPr>
          <w:tab/>
        </w:r>
        <w:r w:rsidR="00C66BC2">
          <w:rPr>
            <w:noProof/>
            <w:webHidden/>
          </w:rPr>
          <w:fldChar w:fldCharType="begin"/>
        </w:r>
        <w:r w:rsidR="00C66BC2">
          <w:rPr>
            <w:noProof/>
            <w:webHidden/>
          </w:rPr>
          <w:instrText xml:space="preserve"> PAGEREF _Toc4830874 \h </w:instrText>
        </w:r>
        <w:r w:rsidR="00C66BC2">
          <w:rPr>
            <w:noProof/>
            <w:webHidden/>
          </w:rPr>
        </w:r>
        <w:r w:rsidR="00C66BC2">
          <w:rPr>
            <w:noProof/>
            <w:webHidden/>
          </w:rPr>
          <w:fldChar w:fldCharType="separate"/>
        </w:r>
        <w:r w:rsidR="00C66BC2">
          <w:rPr>
            <w:noProof/>
            <w:webHidden/>
          </w:rPr>
          <w:t>163</w:t>
        </w:r>
        <w:r w:rsidR="00C66BC2">
          <w:rPr>
            <w:noProof/>
            <w:webHidden/>
          </w:rPr>
          <w:fldChar w:fldCharType="end"/>
        </w:r>
      </w:hyperlink>
    </w:p>
    <w:p w14:paraId="6ABF5378" w14:textId="7E2327FD"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75" w:history="1">
        <w:r w:rsidR="00C66BC2" w:rsidRPr="00661E9B">
          <w:rPr>
            <w:rStyle w:val="Hyperlink"/>
            <w:noProof/>
          </w:rPr>
          <w:t>4.1 General</w:t>
        </w:r>
        <w:r w:rsidR="00C66BC2">
          <w:rPr>
            <w:noProof/>
            <w:webHidden/>
          </w:rPr>
          <w:tab/>
        </w:r>
        <w:r w:rsidR="00C66BC2">
          <w:rPr>
            <w:noProof/>
            <w:webHidden/>
          </w:rPr>
          <w:fldChar w:fldCharType="begin"/>
        </w:r>
        <w:r w:rsidR="00C66BC2">
          <w:rPr>
            <w:noProof/>
            <w:webHidden/>
          </w:rPr>
          <w:instrText xml:space="preserve"> PAGEREF _Toc4830875 \h </w:instrText>
        </w:r>
        <w:r w:rsidR="00C66BC2">
          <w:rPr>
            <w:noProof/>
            <w:webHidden/>
          </w:rPr>
        </w:r>
        <w:r w:rsidR="00C66BC2">
          <w:rPr>
            <w:noProof/>
            <w:webHidden/>
          </w:rPr>
          <w:fldChar w:fldCharType="separate"/>
        </w:r>
        <w:r w:rsidR="00C66BC2">
          <w:rPr>
            <w:noProof/>
            <w:webHidden/>
          </w:rPr>
          <w:t>163</w:t>
        </w:r>
        <w:r w:rsidR="00C66BC2">
          <w:rPr>
            <w:noProof/>
            <w:webHidden/>
          </w:rPr>
          <w:fldChar w:fldCharType="end"/>
        </w:r>
      </w:hyperlink>
    </w:p>
    <w:p w14:paraId="48F20BA5" w14:textId="686EB2E0"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76" w:history="1">
        <w:r w:rsidR="00C66BC2" w:rsidRPr="00661E9B">
          <w:rPr>
            <w:rStyle w:val="Hyperlink"/>
            <w:noProof/>
          </w:rPr>
          <w:t>4.2 External property file naming convention</w:t>
        </w:r>
        <w:r w:rsidR="00C66BC2">
          <w:rPr>
            <w:noProof/>
            <w:webHidden/>
          </w:rPr>
          <w:tab/>
        </w:r>
        <w:r w:rsidR="00C66BC2">
          <w:rPr>
            <w:noProof/>
            <w:webHidden/>
          </w:rPr>
          <w:fldChar w:fldCharType="begin"/>
        </w:r>
        <w:r w:rsidR="00C66BC2">
          <w:rPr>
            <w:noProof/>
            <w:webHidden/>
          </w:rPr>
          <w:instrText xml:space="preserve"> PAGEREF _Toc4830876 \h </w:instrText>
        </w:r>
        <w:r w:rsidR="00C66BC2">
          <w:rPr>
            <w:noProof/>
            <w:webHidden/>
          </w:rPr>
        </w:r>
        <w:r w:rsidR="00C66BC2">
          <w:rPr>
            <w:noProof/>
            <w:webHidden/>
          </w:rPr>
          <w:fldChar w:fldCharType="separate"/>
        </w:r>
        <w:r w:rsidR="00C66BC2">
          <w:rPr>
            <w:noProof/>
            <w:webHidden/>
          </w:rPr>
          <w:t>163</w:t>
        </w:r>
        <w:r w:rsidR="00C66BC2">
          <w:rPr>
            <w:noProof/>
            <w:webHidden/>
          </w:rPr>
          <w:fldChar w:fldCharType="end"/>
        </w:r>
      </w:hyperlink>
    </w:p>
    <w:p w14:paraId="08B585BF" w14:textId="0E831083"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77" w:history="1">
        <w:r w:rsidR="00C66BC2" w:rsidRPr="00661E9B">
          <w:rPr>
            <w:rStyle w:val="Hyperlink"/>
            <w:noProof/>
          </w:rPr>
          <w:t>4.3 externalProperties object</w:t>
        </w:r>
        <w:r w:rsidR="00C66BC2">
          <w:rPr>
            <w:noProof/>
            <w:webHidden/>
          </w:rPr>
          <w:tab/>
        </w:r>
        <w:r w:rsidR="00C66BC2">
          <w:rPr>
            <w:noProof/>
            <w:webHidden/>
          </w:rPr>
          <w:fldChar w:fldCharType="begin"/>
        </w:r>
        <w:r w:rsidR="00C66BC2">
          <w:rPr>
            <w:noProof/>
            <w:webHidden/>
          </w:rPr>
          <w:instrText xml:space="preserve"> PAGEREF _Toc4830877 \h </w:instrText>
        </w:r>
        <w:r w:rsidR="00C66BC2">
          <w:rPr>
            <w:noProof/>
            <w:webHidden/>
          </w:rPr>
        </w:r>
        <w:r w:rsidR="00C66BC2">
          <w:rPr>
            <w:noProof/>
            <w:webHidden/>
          </w:rPr>
          <w:fldChar w:fldCharType="separate"/>
        </w:r>
        <w:r w:rsidR="00C66BC2">
          <w:rPr>
            <w:noProof/>
            <w:webHidden/>
          </w:rPr>
          <w:t>163</w:t>
        </w:r>
        <w:r w:rsidR="00C66BC2">
          <w:rPr>
            <w:noProof/>
            <w:webHidden/>
          </w:rPr>
          <w:fldChar w:fldCharType="end"/>
        </w:r>
      </w:hyperlink>
    </w:p>
    <w:p w14:paraId="36D8AAD5" w14:textId="296BE6B5"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78" w:history="1">
        <w:r w:rsidR="00C66BC2" w:rsidRPr="00661E9B">
          <w:rPr>
            <w:rStyle w:val="Hyperlink"/>
            <w:noProof/>
          </w:rPr>
          <w:t>4.3.1 General</w:t>
        </w:r>
        <w:r w:rsidR="00C66BC2">
          <w:rPr>
            <w:noProof/>
            <w:webHidden/>
          </w:rPr>
          <w:tab/>
        </w:r>
        <w:r w:rsidR="00C66BC2">
          <w:rPr>
            <w:noProof/>
            <w:webHidden/>
          </w:rPr>
          <w:fldChar w:fldCharType="begin"/>
        </w:r>
        <w:r w:rsidR="00C66BC2">
          <w:rPr>
            <w:noProof/>
            <w:webHidden/>
          </w:rPr>
          <w:instrText xml:space="preserve"> PAGEREF _Toc4830878 \h </w:instrText>
        </w:r>
        <w:r w:rsidR="00C66BC2">
          <w:rPr>
            <w:noProof/>
            <w:webHidden/>
          </w:rPr>
        </w:r>
        <w:r w:rsidR="00C66BC2">
          <w:rPr>
            <w:noProof/>
            <w:webHidden/>
          </w:rPr>
          <w:fldChar w:fldCharType="separate"/>
        </w:r>
        <w:r w:rsidR="00C66BC2">
          <w:rPr>
            <w:noProof/>
            <w:webHidden/>
          </w:rPr>
          <w:t>163</w:t>
        </w:r>
        <w:r w:rsidR="00C66BC2">
          <w:rPr>
            <w:noProof/>
            <w:webHidden/>
          </w:rPr>
          <w:fldChar w:fldCharType="end"/>
        </w:r>
      </w:hyperlink>
    </w:p>
    <w:p w14:paraId="311E7AEE" w14:textId="770A4577"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79" w:history="1">
        <w:r w:rsidR="00C66BC2" w:rsidRPr="00661E9B">
          <w:rPr>
            <w:rStyle w:val="Hyperlink"/>
            <w:noProof/>
          </w:rPr>
          <w:t>4.3.2 $schema property</w:t>
        </w:r>
        <w:r w:rsidR="00C66BC2">
          <w:rPr>
            <w:noProof/>
            <w:webHidden/>
          </w:rPr>
          <w:tab/>
        </w:r>
        <w:r w:rsidR="00C66BC2">
          <w:rPr>
            <w:noProof/>
            <w:webHidden/>
          </w:rPr>
          <w:fldChar w:fldCharType="begin"/>
        </w:r>
        <w:r w:rsidR="00C66BC2">
          <w:rPr>
            <w:noProof/>
            <w:webHidden/>
          </w:rPr>
          <w:instrText xml:space="preserve"> PAGEREF _Toc4830879 \h </w:instrText>
        </w:r>
        <w:r w:rsidR="00C66BC2">
          <w:rPr>
            <w:noProof/>
            <w:webHidden/>
          </w:rPr>
        </w:r>
        <w:r w:rsidR="00C66BC2">
          <w:rPr>
            <w:noProof/>
            <w:webHidden/>
          </w:rPr>
          <w:fldChar w:fldCharType="separate"/>
        </w:r>
        <w:r w:rsidR="00C66BC2">
          <w:rPr>
            <w:noProof/>
            <w:webHidden/>
          </w:rPr>
          <w:t>164</w:t>
        </w:r>
        <w:r w:rsidR="00C66BC2">
          <w:rPr>
            <w:noProof/>
            <w:webHidden/>
          </w:rPr>
          <w:fldChar w:fldCharType="end"/>
        </w:r>
      </w:hyperlink>
    </w:p>
    <w:p w14:paraId="795ED639" w14:textId="7B40DD1E"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80" w:history="1">
        <w:r w:rsidR="00C66BC2" w:rsidRPr="00661E9B">
          <w:rPr>
            <w:rStyle w:val="Hyperlink"/>
            <w:noProof/>
          </w:rPr>
          <w:t>4.3.3 version property</w:t>
        </w:r>
        <w:r w:rsidR="00C66BC2">
          <w:rPr>
            <w:noProof/>
            <w:webHidden/>
          </w:rPr>
          <w:tab/>
        </w:r>
        <w:r w:rsidR="00C66BC2">
          <w:rPr>
            <w:noProof/>
            <w:webHidden/>
          </w:rPr>
          <w:fldChar w:fldCharType="begin"/>
        </w:r>
        <w:r w:rsidR="00C66BC2">
          <w:rPr>
            <w:noProof/>
            <w:webHidden/>
          </w:rPr>
          <w:instrText xml:space="preserve"> PAGEREF _Toc4830880 \h </w:instrText>
        </w:r>
        <w:r w:rsidR="00C66BC2">
          <w:rPr>
            <w:noProof/>
            <w:webHidden/>
          </w:rPr>
        </w:r>
        <w:r w:rsidR="00C66BC2">
          <w:rPr>
            <w:noProof/>
            <w:webHidden/>
          </w:rPr>
          <w:fldChar w:fldCharType="separate"/>
        </w:r>
        <w:r w:rsidR="00C66BC2">
          <w:rPr>
            <w:noProof/>
            <w:webHidden/>
          </w:rPr>
          <w:t>164</w:t>
        </w:r>
        <w:r w:rsidR="00C66BC2">
          <w:rPr>
            <w:noProof/>
            <w:webHidden/>
          </w:rPr>
          <w:fldChar w:fldCharType="end"/>
        </w:r>
      </w:hyperlink>
    </w:p>
    <w:p w14:paraId="464D39C6" w14:textId="25766394"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81" w:history="1">
        <w:r w:rsidR="00C66BC2" w:rsidRPr="00661E9B">
          <w:rPr>
            <w:rStyle w:val="Hyperlink"/>
            <w:noProof/>
          </w:rPr>
          <w:t>4.3.4 guid property</w:t>
        </w:r>
        <w:r w:rsidR="00C66BC2">
          <w:rPr>
            <w:noProof/>
            <w:webHidden/>
          </w:rPr>
          <w:tab/>
        </w:r>
        <w:r w:rsidR="00C66BC2">
          <w:rPr>
            <w:noProof/>
            <w:webHidden/>
          </w:rPr>
          <w:fldChar w:fldCharType="begin"/>
        </w:r>
        <w:r w:rsidR="00C66BC2">
          <w:rPr>
            <w:noProof/>
            <w:webHidden/>
          </w:rPr>
          <w:instrText xml:space="preserve"> PAGEREF _Toc4830881 \h </w:instrText>
        </w:r>
        <w:r w:rsidR="00C66BC2">
          <w:rPr>
            <w:noProof/>
            <w:webHidden/>
          </w:rPr>
        </w:r>
        <w:r w:rsidR="00C66BC2">
          <w:rPr>
            <w:noProof/>
            <w:webHidden/>
          </w:rPr>
          <w:fldChar w:fldCharType="separate"/>
        </w:r>
        <w:r w:rsidR="00C66BC2">
          <w:rPr>
            <w:noProof/>
            <w:webHidden/>
          </w:rPr>
          <w:t>164</w:t>
        </w:r>
        <w:r w:rsidR="00C66BC2">
          <w:rPr>
            <w:noProof/>
            <w:webHidden/>
          </w:rPr>
          <w:fldChar w:fldCharType="end"/>
        </w:r>
      </w:hyperlink>
    </w:p>
    <w:p w14:paraId="1BAE3E85" w14:textId="01867350"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82" w:history="1">
        <w:r w:rsidR="00C66BC2" w:rsidRPr="00661E9B">
          <w:rPr>
            <w:rStyle w:val="Hyperlink"/>
            <w:noProof/>
          </w:rPr>
          <w:t>4.3.5 runGuid property</w:t>
        </w:r>
        <w:r w:rsidR="00C66BC2">
          <w:rPr>
            <w:noProof/>
            <w:webHidden/>
          </w:rPr>
          <w:tab/>
        </w:r>
        <w:r w:rsidR="00C66BC2">
          <w:rPr>
            <w:noProof/>
            <w:webHidden/>
          </w:rPr>
          <w:fldChar w:fldCharType="begin"/>
        </w:r>
        <w:r w:rsidR="00C66BC2">
          <w:rPr>
            <w:noProof/>
            <w:webHidden/>
          </w:rPr>
          <w:instrText xml:space="preserve"> PAGEREF _Toc4830882 \h </w:instrText>
        </w:r>
        <w:r w:rsidR="00C66BC2">
          <w:rPr>
            <w:noProof/>
            <w:webHidden/>
          </w:rPr>
        </w:r>
        <w:r w:rsidR="00C66BC2">
          <w:rPr>
            <w:noProof/>
            <w:webHidden/>
          </w:rPr>
          <w:fldChar w:fldCharType="separate"/>
        </w:r>
        <w:r w:rsidR="00C66BC2">
          <w:rPr>
            <w:noProof/>
            <w:webHidden/>
          </w:rPr>
          <w:t>164</w:t>
        </w:r>
        <w:r w:rsidR="00C66BC2">
          <w:rPr>
            <w:noProof/>
            <w:webHidden/>
          </w:rPr>
          <w:fldChar w:fldCharType="end"/>
        </w:r>
      </w:hyperlink>
    </w:p>
    <w:p w14:paraId="06A122C7" w14:textId="6C9B35DF" w:rsidR="00C66BC2" w:rsidRDefault="008305D1">
      <w:pPr>
        <w:pStyle w:val="TOC3"/>
        <w:tabs>
          <w:tab w:val="right" w:leader="dot" w:pos="9350"/>
        </w:tabs>
        <w:rPr>
          <w:rFonts w:asciiTheme="minorHAnsi" w:eastAsiaTheme="minorEastAsia" w:hAnsiTheme="minorHAnsi" w:cstheme="minorBidi"/>
          <w:noProof/>
          <w:sz w:val="22"/>
          <w:szCs w:val="22"/>
        </w:rPr>
      </w:pPr>
      <w:hyperlink w:anchor="_Toc4830883" w:history="1">
        <w:r w:rsidR="00C66BC2" w:rsidRPr="00661E9B">
          <w:rPr>
            <w:rStyle w:val="Hyperlink"/>
            <w:noProof/>
          </w:rPr>
          <w:t>4.3.6 The property value properties</w:t>
        </w:r>
        <w:r w:rsidR="00C66BC2">
          <w:rPr>
            <w:noProof/>
            <w:webHidden/>
          </w:rPr>
          <w:tab/>
        </w:r>
        <w:r w:rsidR="00C66BC2">
          <w:rPr>
            <w:noProof/>
            <w:webHidden/>
          </w:rPr>
          <w:fldChar w:fldCharType="begin"/>
        </w:r>
        <w:r w:rsidR="00C66BC2">
          <w:rPr>
            <w:noProof/>
            <w:webHidden/>
          </w:rPr>
          <w:instrText xml:space="preserve"> PAGEREF _Toc4830883 \h </w:instrText>
        </w:r>
        <w:r w:rsidR="00C66BC2">
          <w:rPr>
            <w:noProof/>
            <w:webHidden/>
          </w:rPr>
        </w:r>
        <w:r w:rsidR="00C66BC2">
          <w:rPr>
            <w:noProof/>
            <w:webHidden/>
          </w:rPr>
          <w:fldChar w:fldCharType="separate"/>
        </w:r>
        <w:r w:rsidR="00C66BC2">
          <w:rPr>
            <w:noProof/>
            <w:webHidden/>
          </w:rPr>
          <w:t>165</w:t>
        </w:r>
        <w:r w:rsidR="00C66BC2">
          <w:rPr>
            <w:noProof/>
            <w:webHidden/>
          </w:rPr>
          <w:fldChar w:fldCharType="end"/>
        </w:r>
      </w:hyperlink>
    </w:p>
    <w:p w14:paraId="6EBFD115" w14:textId="4AB6D246" w:rsidR="00C66BC2" w:rsidRDefault="008305D1">
      <w:pPr>
        <w:pStyle w:val="TOC1"/>
        <w:rPr>
          <w:rFonts w:asciiTheme="minorHAnsi" w:eastAsiaTheme="minorEastAsia" w:hAnsiTheme="minorHAnsi" w:cstheme="minorBidi"/>
          <w:noProof/>
          <w:sz w:val="22"/>
          <w:szCs w:val="22"/>
        </w:rPr>
      </w:pPr>
      <w:hyperlink w:anchor="_Toc4830884" w:history="1">
        <w:r w:rsidR="00C66BC2" w:rsidRPr="00661E9B">
          <w:rPr>
            <w:rStyle w:val="Hyperlink"/>
            <w:noProof/>
          </w:rPr>
          <w:t>5</w:t>
        </w:r>
        <w:r w:rsidR="00C66BC2">
          <w:rPr>
            <w:rFonts w:asciiTheme="minorHAnsi" w:eastAsiaTheme="minorEastAsia" w:hAnsiTheme="minorHAnsi" w:cstheme="minorBidi"/>
            <w:noProof/>
            <w:sz w:val="22"/>
            <w:szCs w:val="22"/>
          </w:rPr>
          <w:tab/>
        </w:r>
        <w:r w:rsidR="00C66BC2" w:rsidRPr="00661E9B">
          <w:rPr>
            <w:rStyle w:val="Hyperlink"/>
            <w:noProof/>
          </w:rPr>
          <w:t>Conformance</w:t>
        </w:r>
        <w:r w:rsidR="00C66BC2">
          <w:rPr>
            <w:noProof/>
            <w:webHidden/>
          </w:rPr>
          <w:tab/>
        </w:r>
        <w:r w:rsidR="00C66BC2">
          <w:rPr>
            <w:noProof/>
            <w:webHidden/>
          </w:rPr>
          <w:fldChar w:fldCharType="begin"/>
        </w:r>
        <w:r w:rsidR="00C66BC2">
          <w:rPr>
            <w:noProof/>
            <w:webHidden/>
          </w:rPr>
          <w:instrText xml:space="preserve"> PAGEREF _Toc4830884 \h </w:instrText>
        </w:r>
        <w:r w:rsidR="00C66BC2">
          <w:rPr>
            <w:noProof/>
            <w:webHidden/>
          </w:rPr>
        </w:r>
        <w:r w:rsidR="00C66BC2">
          <w:rPr>
            <w:noProof/>
            <w:webHidden/>
          </w:rPr>
          <w:fldChar w:fldCharType="separate"/>
        </w:r>
        <w:r w:rsidR="00C66BC2">
          <w:rPr>
            <w:noProof/>
            <w:webHidden/>
          </w:rPr>
          <w:t>166</w:t>
        </w:r>
        <w:r w:rsidR="00C66BC2">
          <w:rPr>
            <w:noProof/>
            <w:webHidden/>
          </w:rPr>
          <w:fldChar w:fldCharType="end"/>
        </w:r>
      </w:hyperlink>
    </w:p>
    <w:p w14:paraId="4FC4F396" w14:textId="782F2972"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85" w:history="1">
        <w:r w:rsidR="00C66BC2" w:rsidRPr="00661E9B">
          <w:rPr>
            <w:rStyle w:val="Hyperlink"/>
            <w:noProof/>
          </w:rPr>
          <w:t>5.1 Conformance targets</w:t>
        </w:r>
        <w:r w:rsidR="00C66BC2">
          <w:rPr>
            <w:noProof/>
            <w:webHidden/>
          </w:rPr>
          <w:tab/>
        </w:r>
        <w:r w:rsidR="00C66BC2">
          <w:rPr>
            <w:noProof/>
            <w:webHidden/>
          </w:rPr>
          <w:fldChar w:fldCharType="begin"/>
        </w:r>
        <w:r w:rsidR="00C66BC2">
          <w:rPr>
            <w:noProof/>
            <w:webHidden/>
          </w:rPr>
          <w:instrText xml:space="preserve"> PAGEREF _Toc4830885 \h </w:instrText>
        </w:r>
        <w:r w:rsidR="00C66BC2">
          <w:rPr>
            <w:noProof/>
            <w:webHidden/>
          </w:rPr>
        </w:r>
        <w:r w:rsidR="00C66BC2">
          <w:rPr>
            <w:noProof/>
            <w:webHidden/>
          </w:rPr>
          <w:fldChar w:fldCharType="separate"/>
        </w:r>
        <w:r w:rsidR="00C66BC2">
          <w:rPr>
            <w:noProof/>
            <w:webHidden/>
          </w:rPr>
          <w:t>166</w:t>
        </w:r>
        <w:r w:rsidR="00C66BC2">
          <w:rPr>
            <w:noProof/>
            <w:webHidden/>
          </w:rPr>
          <w:fldChar w:fldCharType="end"/>
        </w:r>
      </w:hyperlink>
    </w:p>
    <w:p w14:paraId="51C19D21" w14:textId="7082716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86" w:history="1">
        <w:r w:rsidR="00C66BC2" w:rsidRPr="00661E9B">
          <w:rPr>
            <w:rStyle w:val="Hyperlink"/>
            <w:noProof/>
          </w:rPr>
          <w:t>5.2 Conformance Clause 1: SARIF log file</w:t>
        </w:r>
        <w:r w:rsidR="00C66BC2">
          <w:rPr>
            <w:noProof/>
            <w:webHidden/>
          </w:rPr>
          <w:tab/>
        </w:r>
        <w:r w:rsidR="00C66BC2">
          <w:rPr>
            <w:noProof/>
            <w:webHidden/>
          </w:rPr>
          <w:fldChar w:fldCharType="begin"/>
        </w:r>
        <w:r w:rsidR="00C66BC2">
          <w:rPr>
            <w:noProof/>
            <w:webHidden/>
          </w:rPr>
          <w:instrText xml:space="preserve"> PAGEREF _Toc4830886 \h </w:instrText>
        </w:r>
        <w:r w:rsidR="00C66BC2">
          <w:rPr>
            <w:noProof/>
            <w:webHidden/>
          </w:rPr>
        </w:r>
        <w:r w:rsidR="00C66BC2">
          <w:rPr>
            <w:noProof/>
            <w:webHidden/>
          </w:rPr>
          <w:fldChar w:fldCharType="separate"/>
        </w:r>
        <w:r w:rsidR="00C66BC2">
          <w:rPr>
            <w:noProof/>
            <w:webHidden/>
          </w:rPr>
          <w:t>166</w:t>
        </w:r>
        <w:r w:rsidR="00C66BC2">
          <w:rPr>
            <w:noProof/>
            <w:webHidden/>
          </w:rPr>
          <w:fldChar w:fldCharType="end"/>
        </w:r>
      </w:hyperlink>
    </w:p>
    <w:p w14:paraId="0BB5DA73" w14:textId="0A49CC6C"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87" w:history="1">
        <w:r w:rsidR="00C66BC2" w:rsidRPr="00661E9B">
          <w:rPr>
            <w:rStyle w:val="Hyperlink"/>
            <w:noProof/>
          </w:rPr>
          <w:t>5.3 Conformance Clause 2: SARIF producer</w:t>
        </w:r>
        <w:r w:rsidR="00C66BC2">
          <w:rPr>
            <w:noProof/>
            <w:webHidden/>
          </w:rPr>
          <w:tab/>
        </w:r>
        <w:r w:rsidR="00C66BC2">
          <w:rPr>
            <w:noProof/>
            <w:webHidden/>
          </w:rPr>
          <w:fldChar w:fldCharType="begin"/>
        </w:r>
        <w:r w:rsidR="00C66BC2">
          <w:rPr>
            <w:noProof/>
            <w:webHidden/>
          </w:rPr>
          <w:instrText xml:space="preserve"> PAGEREF _Toc4830887 \h </w:instrText>
        </w:r>
        <w:r w:rsidR="00C66BC2">
          <w:rPr>
            <w:noProof/>
            <w:webHidden/>
          </w:rPr>
        </w:r>
        <w:r w:rsidR="00C66BC2">
          <w:rPr>
            <w:noProof/>
            <w:webHidden/>
          </w:rPr>
          <w:fldChar w:fldCharType="separate"/>
        </w:r>
        <w:r w:rsidR="00C66BC2">
          <w:rPr>
            <w:noProof/>
            <w:webHidden/>
          </w:rPr>
          <w:t>166</w:t>
        </w:r>
        <w:r w:rsidR="00C66BC2">
          <w:rPr>
            <w:noProof/>
            <w:webHidden/>
          </w:rPr>
          <w:fldChar w:fldCharType="end"/>
        </w:r>
      </w:hyperlink>
    </w:p>
    <w:p w14:paraId="5A8A30FD" w14:textId="66FE59E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88" w:history="1">
        <w:r w:rsidR="00C66BC2" w:rsidRPr="00661E9B">
          <w:rPr>
            <w:rStyle w:val="Hyperlink"/>
            <w:noProof/>
          </w:rPr>
          <w:t>5.4 Conformance Clause 3: Direct producer</w:t>
        </w:r>
        <w:r w:rsidR="00C66BC2">
          <w:rPr>
            <w:noProof/>
            <w:webHidden/>
          </w:rPr>
          <w:tab/>
        </w:r>
        <w:r w:rsidR="00C66BC2">
          <w:rPr>
            <w:noProof/>
            <w:webHidden/>
          </w:rPr>
          <w:fldChar w:fldCharType="begin"/>
        </w:r>
        <w:r w:rsidR="00C66BC2">
          <w:rPr>
            <w:noProof/>
            <w:webHidden/>
          </w:rPr>
          <w:instrText xml:space="preserve"> PAGEREF _Toc4830888 \h </w:instrText>
        </w:r>
        <w:r w:rsidR="00C66BC2">
          <w:rPr>
            <w:noProof/>
            <w:webHidden/>
          </w:rPr>
        </w:r>
        <w:r w:rsidR="00C66BC2">
          <w:rPr>
            <w:noProof/>
            <w:webHidden/>
          </w:rPr>
          <w:fldChar w:fldCharType="separate"/>
        </w:r>
        <w:r w:rsidR="00C66BC2">
          <w:rPr>
            <w:noProof/>
            <w:webHidden/>
          </w:rPr>
          <w:t>166</w:t>
        </w:r>
        <w:r w:rsidR="00C66BC2">
          <w:rPr>
            <w:noProof/>
            <w:webHidden/>
          </w:rPr>
          <w:fldChar w:fldCharType="end"/>
        </w:r>
      </w:hyperlink>
    </w:p>
    <w:p w14:paraId="02863121" w14:textId="23251D8E"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89" w:history="1">
        <w:r w:rsidR="00C66BC2" w:rsidRPr="00661E9B">
          <w:rPr>
            <w:rStyle w:val="Hyperlink"/>
            <w:noProof/>
          </w:rPr>
          <w:t>5.5 Conformance Clause 4: Deterministic producer</w:t>
        </w:r>
        <w:r w:rsidR="00C66BC2">
          <w:rPr>
            <w:noProof/>
            <w:webHidden/>
          </w:rPr>
          <w:tab/>
        </w:r>
        <w:r w:rsidR="00C66BC2">
          <w:rPr>
            <w:noProof/>
            <w:webHidden/>
          </w:rPr>
          <w:fldChar w:fldCharType="begin"/>
        </w:r>
        <w:r w:rsidR="00C66BC2">
          <w:rPr>
            <w:noProof/>
            <w:webHidden/>
          </w:rPr>
          <w:instrText xml:space="preserve"> PAGEREF _Toc4830889 \h </w:instrText>
        </w:r>
        <w:r w:rsidR="00C66BC2">
          <w:rPr>
            <w:noProof/>
            <w:webHidden/>
          </w:rPr>
        </w:r>
        <w:r w:rsidR="00C66BC2">
          <w:rPr>
            <w:noProof/>
            <w:webHidden/>
          </w:rPr>
          <w:fldChar w:fldCharType="separate"/>
        </w:r>
        <w:r w:rsidR="00C66BC2">
          <w:rPr>
            <w:noProof/>
            <w:webHidden/>
          </w:rPr>
          <w:t>167</w:t>
        </w:r>
        <w:r w:rsidR="00C66BC2">
          <w:rPr>
            <w:noProof/>
            <w:webHidden/>
          </w:rPr>
          <w:fldChar w:fldCharType="end"/>
        </w:r>
      </w:hyperlink>
    </w:p>
    <w:p w14:paraId="711782F2" w14:textId="00581BD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90" w:history="1">
        <w:r w:rsidR="00C66BC2" w:rsidRPr="00661E9B">
          <w:rPr>
            <w:rStyle w:val="Hyperlink"/>
            <w:noProof/>
          </w:rPr>
          <w:t>5.6 Conformance Clause 5: Converter</w:t>
        </w:r>
        <w:r w:rsidR="00C66BC2">
          <w:rPr>
            <w:noProof/>
            <w:webHidden/>
          </w:rPr>
          <w:tab/>
        </w:r>
        <w:r w:rsidR="00C66BC2">
          <w:rPr>
            <w:noProof/>
            <w:webHidden/>
          </w:rPr>
          <w:fldChar w:fldCharType="begin"/>
        </w:r>
        <w:r w:rsidR="00C66BC2">
          <w:rPr>
            <w:noProof/>
            <w:webHidden/>
          </w:rPr>
          <w:instrText xml:space="preserve"> PAGEREF _Toc4830890 \h </w:instrText>
        </w:r>
        <w:r w:rsidR="00C66BC2">
          <w:rPr>
            <w:noProof/>
            <w:webHidden/>
          </w:rPr>
        </w:r>
        <w:r w:rsidR="00C66BC2">
          <w:rPr>
            <w:noProof/>
            <w:webHidden/>
          </w:rPr>
          <w:fldChar w:fldCharType="separate"/>
        </w:r>
        <w:r w:rsidR="00C66BC2">
          <w:rPr>
            <w:noProof/>
            <w:webHidden/>
          </w:rPr>
          <w:t>167</w:t>
        </w:r>
        <w:r w:rsidR="00C66BC2">
          <w:rPr>
            <w:noProof/>
            <w:webHidden/>
          </w:rPr>
          <w:fldChar w:fldCharType="end"/>
        </w:r>
      </w:hyperlink>
    </w:p>
    <w:p w14:paraId="2E077474" w14:textId="2D04837F"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91" w:history="1">
        <w:r w:rsidR="00C66BC2" w:rsidRPr="00661E9B">
          <w:rPr>
            <w:rStyle w:val="Hyperlink"/>
            <w:noProof/>
          </w:rPr>
          <w:t>5.7 Conformance Clause 6: SARIF post-processor</w:t>
        </w:r>
        <w:r w:rsidR="00C66BC2">
          <w:rPr>
            <w:noProof/>
            <w:webHidden/>
          </w:rPr>
          <w:tab/>
        </w:r>
        <w:r w:rsidR="00C66BC2">
          <w:rPr>
            <w:noProof/>
            <w:webHidden/>
          </w:rPr>
          <w:fldChar w:fldCharType="begin"/>
        </w:r>
        <w:r w:rsidR="00C66BC2">
          <w:rPr>
            <w:noProof/>
            <w:webHidden/>
          </w:rPr>
          <w:instrText xml:space="preserve"> PAGEREF _Toc4830891 \h </w:instrText>
        </w:r>
        <w:r w:rsidR="00C66BC2">
          <w:rPr>
            <w:noProof/>
            <w:webHidden/>
          </w:rPr>
        </w:r>
        <w:r w:rsidR="00C66BC2">
          <w:rPr>
            <w:noProof/>
            <w:webHidden/>
          </w:rPr>
          <w:fldChar w:fldCharType="separate"/>
        </w:r>
        <w:r w:rsidR="00C66BC2">
          <w:rPr>
            <w:noProof/>
            <w:webHidden/>
          </w:rPr>
          <w:t>167</w:t>
        </w:r>
        <w:r w:rsidR="00C66BC2">
          <w:rPr>
            <w:noProof/>
            <w:webHidden/>
          </w:rPr>
          <w:fldChar w:fldCharType="end"/>
        </w:r>
      </w:hyperlink>
    </w:p>
    <w:p w14:paraId="6F0B5E54" w14:textId="3B1626AF"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92" w:history="1">
        <w:r w:rsidR="00C66BC2" w:rsidRPr="00661E9B">
          <w:rPr>
            <w:rStyle w:val="Hyperlink"/>
            <w:noProof/>
          </w:rPr>
          <w:t>5.8 Conformance Clause 7: SARIF consumer</w:t>
        </w:r>
        <w:r w:rsidR="00C66BC2">
          <w:rPr>
            <w:noProof/>
            <w:webHidden/>
          </w:rPr>
          <w:tab/>
        </w:r>
        <w:r w:rsidR="00C66BC2">
          <w:rPr>
            <w:noProof/>
            <w:webHidden/>
          </w:rPr>
          <w:fldChar w:fldCharType="begin"/>
        </w:r>
        <w:r w:rsidR="00C66BC2">
          <w:rPr>
            <w:noProof/>
            <w:webHidden/>
          </w:rPr>
          <w:instrText xml:space="preserve"> PAGEREF _Toc4830892 \h </w:instrText>
        </w:r>
        <w:r w:rsidR="00C66BC2">
          <w:rPr>
            <w:noProof/>
            <w:webHidden/>
          </w:rPr>
        </w:r>
        <w:r w:rsidR="00C66BC2">
          <w:rPr>
            <w:noProof/>
            <w:webHidden/>
          </w:rPr>
          <w:fldChar w:fldCharType="separate"/>
        </w:r>
        <w:r w:rsidR="00C66BC2">
          <w:rPr>
            <w:noProof/>
            <w:webHidden/>
          </w:rPr>
          <w:t>167</w:t>
        </w:r>
        <w:r w:rsidR="00C66BC2">
          <w:rPr>
            <w:noProof/>
            <w:webHidden/>
          </w:rPr>
          <w:fldChar w:fldCharType="end"/>
        </w:r>
      </w:hyperlink>
    </w:p>
    <w:p w14:paraId="222EB4B4" w14:textId="2869444A"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93" w:history="1">
        <w:r w:rsidR="00C66BC2" w:rsidRPr="00661E9B">
          <w:rPr>
            <w:rStyle w:val="Hyperlink"/>
            <w:noProof/>
          </w:rPr>
          <w:t>5.9 Conformance Clause 8: Viewer</w:t>
        </w:r>
        <w:r w:rsidR="00C66BC2">
          <w:rPr>
            <w:noProof/>
            <w:webHidden/>
          </w:rPr>
          <w:tab/>
        </w:r>
        <w:r w:rsidR="00C66BC2">
          <w:rPr>
            <w:noProof/>
            <w:webHidden/>
          </w:rPr>
          <w:fldChar w:fldCharType="begin"/>
        </w:r>
        <w:r w:rsidR="00C66BC2">
          <w:rPr>
            <w:noProof/>
            <w:webHidden/>
          </w:rPr>
          <w:instrText xml:space="preserve"> PAGEREF _Toc4830893 \h </w:instrText>
        </w:r>
        <w:r w:rsidR="00C66BC2">
          <w:rPr>
            <w:noProof/>
            <w:webHidden/>
          </w:rPr>
        </w:r>
        <w:r w:rsidR="00C66BC2">
          <w:rPr>
            <w:noProof/>
            <w:webHidden/>
          </w:rPr>
          <w:fldChar w:fldCharType="separate"/>
        </w:r>
        <w:r w:rsidR="00C66BC2">
          <w:rPr>
            <w:noProof/>
            <w:webHidden/>
          </w:rPr>
          <w:t>167</w:t>
        </w:r>
        <w:r w:rsidR="00C66BC2">
          <w:rPr>
            <w:noProof/>
            <w:webHidden/>
          </w:rPr>
          <w:fldChar w:fldCharType="end"/>
        </w:r>
      </w:hyperlink>
    </w:p>
    <w:p w14:paraId="74D71E5A" w14:textId="60637CC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94" w:history="1">
        <w:r w:rsidR="00C66BC2" w:rsidRPr="00661E9B">
          <w:rPr>
            <w:rStyle w:val="Hyperlink"/>
            <w:noProof/>
          </w:rPr>
          <w:t>5.10 Conformance Clause 9: Result management system</w:t>
        </w:r>
        <w:r w:rsidR="00C66BC2">
          <w:rPr>
            <w:noProof/>
            <w:webHidden/>
          </w:rPr>
          <w:tab/>
        </w:r>
        <w:r w:rsidR="00C66BC2">
          <w:rPr>
            <w:noProof/>
            <w:webHidden/>
          </w:rPr>
          <w:fldChar w:fldCharType="begin"/>
        </w:r>
        <w:r w:rsidR="00C66BC2">
          <w:rPr>
            <w:noProof/>
            <w:webHidden/>
          </w:rPr>
          <w:instrText xml:space="preserve"> PAGEREF _Toc4830894 \h </w:instrText>
        </w:r>
        <w:r w:rsidR="00C66BC2">
          <w:rPr>
            <w:noProof/>
            <w:webHidden/>
          </w:rPr>
        </w:r>
        <w:r w:rsidR="00C66BC2">
          <w:rPr>
            <w:noProof/>
            <w:webHidden/>
          </w:rPr>
          <w:fldChar w:fldCharType="separate"/>
        </w:r>
        <w:r w:rsidR="00C66BC2">
          <w:rPr>
            <w:noProof/>
            <w:webHidden/>
          </w:rPr>
          <w:t>167</w:t>
        </w:r>
        <w:r w:rsidR="00C66BC2">
          <w:rPr>
            <w:noProof/>
            <w:webHidden/>
          </w:rPr>
          <w:fldChar w:fldCharType="end"/>
        </w:r>
      </w:hyperlink>
    </w:p>
    <w:p w14:paraId="7BB44F0A" w14:textId="26ECEF67" w:rsidR="00C66BC2" w:rsidRDefault="008305D1">
      <w:pPr>
        <w:pStyle w:val="TOC2"/>
        <w:tabs>
          <w:tab w:val="right" w:leader="dot" w:pos="9350"/>
        </w:tabs>
        <w:rPr>
          <w:rFonts w:asciiTheme="minorHAnsi" w:eastAsiaTheme="minorEastAsia" w:hAnsiTheme="minorHAnsi" w:cstheme="minorBidi"/>
          <w:noProof/>
          <w:sz w:val="22"/>
          <w:szCs w:val="22"/>
        </w:rPr>
      </w:pPr>
      <w:hyperlink w:anchor="_Toc4830895" w:history="1">
        <w:r w:rsidR="00C66BC2" w:rsidRPr="00661E9B">
          <w:rPr>
            <w:rStyle w:val="Hyperlink"/>
            <w:noProof/>
          </w:rPr>
          <w:t>5.11 Conformance Clause 10: Engineering system</w:t>
        </w:r>
        <w:r w:rsidR="00C66BC2">
          <w:rPr>
            <w:noProof/>
            <w:webHidden/>
          </w:rPr>
          <w:tab/>
        </w:r>
        <w:r w:rsidR="00C66BC2">
          <w:rPr>
            <w:noProof/>
            <w:webHidden/>
          </w:rPr>
          <w:fldChar w:fldCharType="begin"/>
        </w:r>
        <w:r w:rsidR="00C66BC2">
          <w:rPr>
            <w:noProof/>
            <w:webHidden/>
          </w:rPr>
          <w:instrText xml:space="preserve"> PAGEREF _Toc4830895 \h </w:instrText>
        </w:r>
        <w:r w:rsidR="00C66BC2">
          <w:rPr>
            <w:noProof/>
            <w:webHidden/>
          </w:rPr>
        </w:r>
        <w:r w:rsidR="00C66BC2">
          <w:rPr>
            <w:noProof/>
            <w:webHidden/>
          </w:rPr>
          <w:fldChar w:fldCharType="separate"/>
        </w:r>
        <w:r w:rsidR="00C66BC2">
          <w:rPr>
            <w:noProof/>
            <w:webHidden/>
          </w:rPr>
          <w:t>167</w:t>
        </w:r>
        <w:r w:rsidR="00C66BC2">
          <w:rPr>
            <w:noProof/>
            <w:webHidden/>
          </w:rPr>
          <w:fldChar w:fldCharType="end"/>
        </w:r>
      </w:hyperlink>
    </w:p>
    <w:p w14:paraId="4F4925A6" w14:textId="663D84AC" w:rsidR="00C66BC2" w:rsidRDefault="008305D1">
      <w:pPr>
        <w:pStyle w:val="TOC1"/>
        <w:rPr>
          <w:rFonts w:asciiTheme="minorHAnsi" w:eastAsiaTheme="minorEastAsia" w:hAnsiTheme="minorHAnsi" w:cstheme="minorBidi"/>
          <w:noProof/>
          <w:sz w:val="22"/>
          <w:szCs w:val="22"/>
        </w:rPr>
      </w:pPr>
      <w:hyperlink w:anchor="_Toc4830896" w:history="1">
        <w:r w:rsidR="00C66BC2" w:rsidRPr="00661E9B">
          <w:rPr>
            <w:rStyle w:val="Hyperlink"/>
            <w:noProof/>
          </w:rPr>
          <w:t>Appendix A. (Informative) Acknowledgments</w:t>
        </w:r>
        <w:r w:rsidR="00C66BC2">
          <w:rPr>
            <w:noProof/>
            <w:webHidden/>
          </w:rPr>
          <w:tab/>
        </w:r>
        <w:r w:rsidR="00C66BC2">
          <w:rPr>
            <w:noProof/>
            <w:webHidden/>
          </w:rPr>
          <w:fldChar w:fldCharType="begin"/>
        </w:r>
        <w:r w:rsidR="00C66BC2">
          <w:rPr>
            <w:noProof/>
            <w:webHidden/>
          </w:rPr>
          <w:instrText xml:space="preserve"> PAGEREF _Toc4830896 \h </w:instrText>
        </w:r>
        <w:r w:rsidR="00C66BC2">
          <w:rPr>
            <w:noProof/>
            <w:webHidden/>
          </w:rPr>
        </w:r>
        <w:r w:rsidR="00C66BC2">
          <w:rPr>
            <w:noProof/>
            <w:webHidden/>
          </w:rPr>
          <w:fldChar w:fldCharType="separate"/>
        </w:r>
        <w:r w:rsidR="00C66BC2">
          <w:rPr>
            <w:noProof/>
            <w:webHidden/>
          </w:rPr>
          <w:t>168</w:t>
        </w:r>
        <w:r w:rsidR="00C66BC2">
          <w:rPr>
            <w:noProof/>
            <w:webHidden/>
          </w:rPr>
          <w:fldChar w:fldCharType="end"/>
        </w:r>
      </w:hyperlink>
    </w:p>
    <w:p w14:paraId="44362440" w14:textId="0FCBAC0C" w:rsidR="00C66BC2" w:rsidRDefault="008305D1">
      <w:pPr>
        <w:pStyle w:val="TOC1"/>
        <w:rPr>
          <w:rFonts w:asciiTheme="minorHAnsi" w:eastAsiaTheme="minorEastAsia" w:hAnsiTheme="minorHAnsi" w:cstheme="minorBidi"/>
          <w:noProof/>
          <w:sz w:val="22"/>
          <w:szCs w:val="22"/>
        </w:rPr>
      </w:pPr>
      <w:hyperlink w:anchor="_Toc4830897" w:history="1">
        <w:r w:rsidR="00C66BC2" w:rsidRPr="00661E9B">
          <w:rPr>
            <w:rStyle w:val="Hyperlink"/>
            <w:noProof/>
          </w:rPr>
          <w:t>Appendix B. (Normative) Use of fingerprints by result management systems</w:t>
        </w:r>
        <w:r w:rsidR="00C66BC2">
          <w:rPr>
            <w:noProof/>
            <w:webHidden/>
          </w:rPr>
          <w:tab/>
        </w:r>
        <w:r w:rsidR="00C66BC2">
          <w:rPr>
            <w:noProof/>
            <w:webHidden/>
          </w:rPr>
          <w:fldChar w:fldCharType="begin"/>
        </w:r>
        <w:r w:rsidR="00C66BC2">
          <w:rPr>
            <w:noProof/>
            <w:webHidden/>
          </w:rPr>
          <w:instrText xml:space="preserve"> PAGEREF _Toc4830897 \h </w:instrText>
        </w:r>
        <w:r w:rsidR="00C66BC2">
          <w:rPr>
            <w:noProof/>
            <w:webHidden/>
          </w:rPr>
        </w:r>
        <w:r w:rsidR="00C66BC2">
          <w:rPr>
            <w:noProof/>
            <w:webHidden/>
          </w:rPr>
          <w:fldChar w:fldCharType="separate"/>
        </w:r>
        <w:r w:rsidR="00C66BC2">
          <w:rPr>
            <w:noProof/>
            <w:webHidden/>
          </w:rPr>
          <w:t>169</w:t>
        </w:r>
        <w:r w:rsidR="00C66BC2">
          <w:rPr>
            <w:noProof/>
            <w:webHidden/>
          </w:rPr>
          <w:fldChar w:fldCharType="end"/>
        </w:r>
      </w:hyperlink>
    </w:p>
    <w:p w14:paraId="6C198802" w14:textId="13165BA7" w:rsidR="00C66BC2" w:rsidRDefault="008305D1">
      <w:pPr>
        <w:pStyle w:val="TOC1"/>
        <w:rPr>
          <w:rFonts w:asciiTheme="minorHAnsi" w:eastAsiaTheme="minorEastAsia" w:hAnsiTheme="minorHAnsi" w:cstheme="minorBidi"/>
          <w:noProof/>
          <w:sz w:val="22"/>
          <w:szCs w:val="22"/>
        </w:rPr>
      </w:pPr>
      <w:hyperlink w:anchor="_Toc4830898" w:history="1">
        <w:r w:rsidR="00C66BC2" w:rsidRPr="00661E9B">
          <w:rPr>
            <w:rStyle w:val="Hyperlink"/>
            <w:noProof/>
          </w:rPr>
          <w:t>Appendix C. (Informative) Use of SARIF by log file viewers</w:t>
        </w:r>
        <w:r w:rsidR="00C66BC2">
          <w:rPr>
            <w:noProof/>
            <w:webHidden/>
          </w:rPr>
          <w:tab/>
        </w:r>
        <w:r w:rsidR="00C66BC2">
          <w:rPr>
            <w:noProof/>
            <w:webHidden/>
          </w:rPr>
          <w:fldChar w:fldCharType="begin"/>
        </w:r>
        <w:r w:rsidR="00C66BC2">
          <w:rPr>
            <w:noProof/>
            <w:webHidden/>
          </w:rPr>
          <w:instrText xml:space="preserve"> PAGEREF _Toc4830898 \h </w:instrText>
        </w:r>
        <w:r w:rsidR="00C66BC2">
          <w:rPr>
            <w:noProof/>
            <w:webHidden/>
          </w:rPr>
        </w:r>
        <w:r w:rsidR="00C66BC2">
          <w:rPr>
            <w:noProof/>
            <w:webHidden/>
          </w:rPr>
          <w:fldChar w:fldCharType="separate"/>
        </w:r>
        <w:r w:rsidR="00C66BC2">
          <w:rPr>
            <w:noProof/>
            <w:webHidden/>
          </w:rPr>
          <w:t>170</w:t>
        </w:r>
        <w:r w:rsidR="00C66BC2">
          <w:rPr>
            <w:noProof/>
            <w:webHidden/>
          </w:rPr>
          <w:fldChar w:fldCharType="end"/>
        </w:r>
      </w:hyperlink>
    </w:p>
    <w:p w14:paraId="2A83AFFC" w14:textId="59416926" w:rsidR="00C66BC2" w:rsidRDefault="008305D1">
      <w:pPr>
        <w:pStyle w:val="TOC1"/>
        <w:rPr>
          <w:rFonts w:asciiTheme="minorHAnsi" w:eastAsiaTheme="minorEastAsia" w:hAnsiTheme="minorHAnsi" w:cstheme="minorBidi"/>
          <w:noProof/>
          <w:sz w:val="22"/>
          <w:szCs w:val="22"/>
        </w:rPr>
      </w:pPr>
      <w:hyperlink w:anchor="_Toc4830899" w:history="1">
        <w:r w:rsidR="00C66BC2" w:rsidRPr="00661E9B">
          <w:rPr>
            <w:rStyle w:val="Hyperlink"/>
            <w:noProof/>
          </w:rPr>
          <w:t>Appendix D. (Informative) Production of SARIF by converters</w:t>
        </w:r>
        <w:r w:rsidR="00C66BC2">
          <w:rPr>
            <w:noProof/>
            <w:webHidden/>
          </w:rPr>
          <w:tab/>
        </w:r>
        <w:r w:rsidR="00C66BC2">
          <w:rPr>
            <w:noProof/>
            <w:webHidden/>
          </w:rPr>
          <w:fldChar w:fldCharType="begin"/>
        </w:r>
        <w:r w:rsidR="00C66BC2">
          <w:rPr>
            <w:noProof/>
            <w:webHidden/>
          </w:rPr>
          <w:instrText xml:space="preserve"> PAGEREF _Toc4830899 \h </w:instrText>
        </w:r>
        <w:r w:rsidR="00C66BC2">
          <w:rPr>
            <w:noProof/>
            <w:webHidden/>
          </w:rPr>
        </w:r>
        <w:r w:rsidR="00C66BC2">
          <w:rPr>
            <w:noProof/>
            <w:webHidden/>
          </w:rPr>
          <w:fldChar w:fldCharType="separate"/>
        </w:r>
        <w:r w:rsidR="00C66BC2">
          <w:rPr>
            <w:noProof/>
            <w:webHidden/>
          </w:rPr>
          <w:t>171</w:t>
        </w:r>
        <w:r w:rsidR="00C66BC2">
          <w:rPr>
            <w:noProof/>
            <w:webHidden/>
          </w:rPr>
          <w:fldChar w:fldCharType="end"/>
        </w:r>
      </w:hyperlink>
    </w:p>
    <w:p w14:paraId="190328BF" w14:textId="160DB591" w:rsidR="00C66BC2" w:rsidRDefault="008305D1">
      <w:pPr>
        <w:pStyle w:val="TOC1"/>
        <w:rPr>
          <w:rFonts w:asciiTheme="minorHAnsi" w:eastAsiaTheme="minorEastAsia" w:hAnsiTheme="minorHAnsi" w:cstheme="minorBidi"/>
          <w:noProof/>
          <w:sz w:val="22"/>
          <w:szCs w:val="22"/>
        </w:rPr>
      </w:pPr>
      <w:hyperlink w:anchor="_Toc4830900" w:history="1">
        <w:r w:rsidR="00C66BC2" w:rsidRPr="00661E9B">
          <w:rPr>
            <w:rStyle w:val="Hyperlink"/>
            <w:noProof/>
          </w:rPr>
          <w:t>Appendix E. (Informative) Locating rule and notification metadata</w:t>
        </w:r>
        <w:r w:rsidR="00C66BC2">
          <w:rPr>
            <w:noProof/>
            <w:webHidden/>
          </w:rPr>
          <w:tab/>
        </w:r>
        <w:r w:rsidR="00C66BC2">
          <w:rPr>
            <w:noProof/>
            <w:webHidden/>
          </w:rPr>
          <w:fldChar w:fldCharType="begin"/>
        </w:r>
        <w:r w:rsidR="00C66BC2">
          <w:rPr>
            <w:noProof/>
            <w:webHidden/>
          </w:rPr>
          <w:instrText xml:space="preserve"> PAGEREF _Toc4830900 \h </w:instrText>
        </w:r>
        <w:r w:rsidR="00C66BC2">
          <w:rPr>
            <w:noProof/>
            <w:webHidden/>
          </w:rPr>
        </w:r>
        <w:r w:rsidR="00C66BC2">
          <w:rPr>
            <w:noProof/>
            <w:webHidden/>
          </w:rPr>
          <w:fldChar w:fldCharType="separate"/>
        </w:r>
        <w:r w:rsidR="00C66BC2">
          <w:rPr>
            <w:noProof/>
            <w:webHidden/>
          </w:rPr>
          <w:t>172</w:t>
        </w:r>
        <w:r w:rsidR="00C66BC2">
          <w:rPr>
            <w:noProof/>
            <w:webHidden/>
          </w:rPr>
          <w:fldChar w:fldCharType="end"/>
        </w:r>
      </w:hyperlink>
    </w:p>
    <w:p w14:paraId="293EE4D4" w14:textId="5586C850" w:rsidR="00C66BC2" w:rsidRDefault="008305D1">
      <w:pPr>
        <w:pStyle w:val="TOC1"/>
        <w:rPr>
          <w:rFonts w:asciiTheme="minorHAnsi" w:eastAsiaTheme="minorEastAsia" w:hAnsiTheme="minorHAnsi" w:cstheme="minorBidi"/>
          <w:noProof/>
          <w:sz w:val="22"/>
          <w:szCs w:val="22"/>
        </w:rPr>
      </w:pPr>
      <w:hyperlink w:anchor="_Toc4830901" w:history="1">
        <w:r w:rsidR="00C66BC2" w:rsidRPr="00661E9B">
          <w:rPr>
            <w:rStyle w:val="Hyperlink"/>
            <w:noProof/>
          </w:rPr>
          <w:t>Appendix F. (Normative) Producing deterministic SARIF log files</w:t>
        </w:r>
        <w:r w:rsidR="00C66BC2">
          <w:rPr>
            <w:noProof/>
            <w:webHidden/>
          </w:rPr>
          <w:tab/>
        </w:r>
        <w:r w:rsidR="00C66BC2">
          <w:rPr>
            <w:noProof/>
            <w:webHidden/>
          </w:rPr>
          <w:fldChar w:fldCharType="begin"/>
        </w:r>
        <w:r w:rsidR="00C66BC2">
          <w:rPr>
            <w:noProof/>
            <w:webHidden/>
          </w:rPr>
          <w:instrText xml:space="preserve"> PAGEREF _Toc4830901 \h </w:instrText>
        </w:r>
        <w:r w:rsidR="00C66BC2">
          <w:rPr>
            <w:noProof/>
            <w:webHidden/>
          </w:rPr>
        </w:r>
        <w:r w:rsidR="00C66BC2">
          <w:rPr>
            <w:noProof/>
            <w:webHidden/>
          </w:rPr>
          <w:fldChar w:fldCharType="separate"/>
        </w:r>
        <w:r w:rsidR="00C66BC2">
          <w:rPr>
            <w:noProof/>
            <w:webHidden/>
          </w:rPr>
          <w:t>173</w:t>
        </w:r>
        <w:r w:rsidR="00C66BC2">
          <w:rPr>
            <w:noProof/>
            <w:webHidden/>
          </w:rPr>
          <w:fldChar w:fldCharType="end"/>
        </w:r>
      </w:hyperlink>
    </w:p>
    <w:p w14:paraId="6CDD70C1" w14:textId="1EC7E7BD"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02" w:history="1">
        <w:r w:rsidR="00C66BC2" w:rsidRPr="00661E9B">
          <w:rPr>
            <w:rStyle w:val="Hyperlink"/>
            <w:noProof/>
          </w:rPr>
          <w:t>F.1 General</w:t>
        </w:r>
        <w:r w:rsidR="00C66BC2">
          <w:rPr>
            <w:noProof/>
            <w:webHidden/>
          </w:rPr>
          <w:tab/>
        </w:r>
        <w:r w:rsidR="00C66BC2">
          <w:rPr>
            <w:noProof/>
            <w:webHidden/>
          </w:rPr>
          <w:fldChar w:fldCharType="begin"/>
        </w:r>
        <w:r w:rsidR="00C66BC2">
          <w:rPr>
            <w:noProof/>
            <w:webHidden/>
          </w:rPr>
          <w:instrText xml:space="preserve"> PAGEREF _Toc4830902 \h </w:instrText>
        </w:r>
        <w:r w:rsidR="00C66BC2">
          <w:rPr>
            <w:noProof/>
            <w:webHidden/>
          </w:rPr>
        </w:r>
        <w:r w:rsidR="00C66BC2">
          <w:rPr>
            <w:noProof/>
            <w:webHidden/>
          </w:rPr>
          <w:fldChar w:fldCharType="separate"/>
        </w:r>
        <w:r w:rsidR="00C66BC2">
          <w:rPr>
            <w:noProof/>
            <w:webHidden/>
          </w:rPr>
          <w:t>173</w:t>
        </w:r>
        <w:r w:rsidR="00C66BC2">
          <w:rPr>
            <w:noProof/>
            <w:webHidden/>
          </w:rPr>
          <w:fldChar w:fldCharType="end"/>
        </w:r>
      </w:hyperlink>
    </w:p>
    <w:p w14:paraId="063B90DB" w14:textId="184DABDC"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03" w:history="1">
        <w:r w:rsidR="00C66BC2" w:rsidRPr="00661E9B">
          <w:rPr>
            <w:rStyle w:val="Hyperlink"/>
            <w:noProof/>
          </w:rPr>
          <w:t>F.2 Non-deterministic file format elements</w:t>
        </w:r>
        <w:r w:rsidR="00C66BC2">
          <w:rPr>
            <w:noProof/>
            <w:webHidden/>
          </w:rPr>
          <w:tab/>
        </w:r>
        <w:r w:rsidR="00C66BC2">
          <w:rPr>
            <w:noProof/>
            <w:webHidden/>
          </w:rPr>
          <w:fldChar w:fldCharType="begin"/>
        </w:r>
        <w:r w:rsidR="00C66BC2">
          <w:rPr>
            <w:noProof/>
            <w:webHidden/>
          </w:rPr>
          <w:instrText xml:space="preserve"> PAGEREF _Toc4830903 \h </w:instrText>
        </w:r>
        <w:r w:rsidR="00C66BC2">
          <w:rPr>
            <w:noProof/>
            <w:webHidden/>
          </w:rPr>
        </w:r>
        <w:r w:rsidR="00C66BC2">
          <w:rPr>
            <w:noProof/>
            <w:webHidden/>
          </w:rPr>
          <w:fldChar w:fldCharType="separate"/>
        </w:r>
        <w:r w:rsidR="00C66BC2">
          <w:rPr>
            <w:noProof/>
            <w:webHidden/>
          </w:rPr>
          <w:t>173</w:t>
        </w:r>
        <w:r w:rsidR="00C66BC2">
          <w:rPr>
            <w:noProof/>
            <w:webHidden/>
          </w:rPr>
          <w:fldChar w:fldCharType="end"/>
        </w:r>
      </w:hyperlink>
    </w:p>
    <w:p w14:paraId="3630D509" w14:textId="41CD45A6"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04" w:history="1">
        <w:r w:rsidR="00C66BC2" w:rsidRPr="00661E9B">
          <w:rPr>
            <w:rStyle w:val="Hyperlink"/>
            <w:noProof/>
          </w:rPr>
          <w:t>F.3 Array and dictionary element ordering</w:t>
        </w:r>
        <w:r w:rsidR="00C66BC2">
          <w:rPr>
            <w:noProof/>
            <w:webHidden/>
          </w:rPr>
          <w:tab/>
        </w:r>
        <w:r w:rsidR="00C66BC2">
          <w:rPr>
            <w:noProof/>
            <w:webHidden/>
          </w:rPr>
          <w:fldChar w:fldCharType="begin"/>
        </w:r>
        <w:r w:rsidR="00C66BC2">
          <w:rPr>
            <w:noProof/>
            <w:webHidden/>
          </w:rPr>
          <w:instrText xml:space="preserve"> PAGEREF _Toc4830904 \h </w:instrText>
        </w:r>
        <w:r w:rsidR="00C66BC2">
          <w:rPr>
            <w:noProof/>
            <w:webHidden/>
          </w:rPr>
        </w:r>
        <w:r w:rsidR="00C66BC2">
          <w:rPr>
            <w:noProof/>
            <w:webHidden/>
          </w:rPr>
          <w:fldChar w:fldCharType="separate"/>
        </w:r>
        <w:r w:rsidR="00C66BC2">
          <w:rPr>
            <w:noProof/>
            <w:webHidden/>
          </w:rPr>
          <w:t>174</w:t>
        </w:r>
        <w:r w:rsidR="00C66BC2">
          <w:rPr>
            <w:noProof/>
            <w:webHidden/>
          </w:rPr>
          <w:fldChar w:fldCharType="end"/>
        </w:r>
      </w:hyperlink>
    </w:p>
    <w:p w14:paraId="0A698BF2" w14:textId="7DFB6157"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05" w:history="1">
        <w:r w:rsidR="00C66BC2" w:rsidRPr="00661E9B">
          <w:rPr>
            <w:rStyle w:val="Hyperlink"/>
            <w:noProof/>
          </w:rPr>
          <w:t>F.4 Absolute paths</w:t>
        </w:r>
        <w:r w:rsidR="00C66BC2">
          <w:rPr>
            <w:noProof/>
            <w:webHidden/>
          </w:rPr>
          <w:tab/>
        </w:r>
        <w:r w:rsidR="00C66BC2">
          <w:rPr>
            <w:noProof/>
            <w:webHidden/>
          </w:rPr>
          <w:fldChar w:fldCharType="begin"/>
        </w:r>
        <w:r w:rsidR="00C66BC2">
          <w:rPr>
            <w:noProof/>
            <w:webHidden/>
          </w:rPr>
          <w:instrText xml:space="preserve"> PAGEREF _Toc4830905 \h </w:instrText>
        </w:r>
        <w:r w:rsidR="00C66BC2">
          <w:rPr>
            <w:noProof/>
            <w:webHidden/>
          </w:rPr>
        </w:r>
        <w:r w:rsidR="00C66BC2">
          <w:rPr>
            <w:noProof/>
            <w:webHidden/>
          </w:rPr>
          <w:fldChar w:fldCharType="separate"/>
        </w:r>
        <w:r w:rsidR="00C66BC2">
          <w:rPr>
            <w:noProof/>
            <w:webHidden/>
          </w:rPr>
          <w:t>174</w:t>
        </w:r>
        <w:r w:rsidR="00C66BC2">
          <w:rPr>
            <w:noProof/>
            <w:webHidden/>
          </w:rPr>
          <w:fldChar w:fldCharType="end"/>
        </w:r>
      </w:hyperlink>
    </w:p>
    <w:p w14:paraId="0E2A75F2" w14:textId="3BE6AFBB"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06" w:history="1">
        <w:r w:rsidR="00C66BC2" w:rsidRPr="00661E9B">
          <w:rPr>
            <w:rStyle w:val="Hyperlink"/>
            <w:noProof/>
          </w:rPr>
          <w:t>F.5 Compensating for non-deterministic output</w:t>
        </w:r>
        <w:r w:rsidR="00C66BC2">
          <w:rPr>
            <w:noProof/>
            <w:webHidden/>
          </w:rPr>
          <w:tab/>
        </w:r>
        <w:r w:rsidR="00C66BC2">
          <w:rPr>
            <w:noProof/>
            <w:webHidden/>
          </w:rPr>
          <w:fldChar w:fldCharType="begin"/>
        </w:r>
        <w:r w:rsidR="00C66BC2">
          <w:rPr>
            <w:noProof/>
            <w:webHidden/>
          </w:rPr>
          <w:instrText xml:space="preserve"> PAGEREF _Toc4830906 \h </w:instrText>
        </w:r>
        <w:r w:rsidR="00C66BC2">
          <w:rPr>
            <w:noProof/>
            <w:webHidden/>
          </w:rPr>
        </w:r>
        <w:r w:rsidR="00C66BC2">
          <w:rPr>
            <w:noProof/>
            <w:webHidden/>
          </w:rPr>
          <w:fldChar w:fldCharType="separate"/>
        </w:r>
        <w:r w:rsidR="00C66BC2">
          <w:rPr>
            <w:noProof/>
            <w:webHidden/>
          </w:rPr>
          <w:t>174</w:t>
        </w:r>
        <w:r w:rsidR="00C66BC2">
          <w:rPr>
            <w:noProof/>
            <w:webHidden/>
          </w:rPr>
          <w:fldChar w:fldCharType="end"/>
        </w:r>
      </w:hyperlink>
    </w:p>
    <w:p w14:paraId="0DFB6CC8" w14:textId="56CF1EC9"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07" w:history="1">
        <w:r w:rsidR="00C66BC2" w:rsidRPr="00661E9B">
          <w:rPr>
            <w:rStyle w:val="Hyperlink"/>
            <w:noProof/>
          </w:rPr>
          <w:t>F.6 Interaction between determinism and baselining</w:t>
        </w:r>
        <w:r w:rsidR="00C66BC2">
          <w:rPr>
            <w:noProof/>
            <w:webHidden/>
          </w:rPr>
          <w:tab/>
        </w:r>
        <w:r w:rsidR="00C66BC2">
          <w:rPr>
            <w:noProof/>
            <w:webHidden/>
          </w:rPr>
          <w:fldChar w:fldCharType="begin"/>
        </w:r>
        <w:r w:rsidR="00C66BC2">
          <w:rPr>
            <w:noProof/>
            <w:webHidden/>
          </w:rPr>
          <w:instrText xml:space="preserve"> PAGEREF _Toc4830907 \h </w:instrText>
        </w:r>
        <w:r w:rsidR="00C66BC2">
          <w:rPr>
            <w:noProof/>
            <w:webHidden/>
          </w:rPr>
        </w:r>
        <w:r w:rsidR="00C66BC2">
          <w:rPr>
            <w:noProof/>
            <w:webHidden/>
          </w:rPr>
          <w:fldChar w:fldCharType="separate"/>
        </w:r>
        <w:r w:rsidR="00C66BC2">
          <w:rPr>
            <w:noProof/>
            <w:webHidden/>
          </w:rPr>
          <w:t>175</w:t>
        </w:r>
        <w:r w:rsidR="00C66BC2">
          <w:rPr>
            <w:noProof/>
            <w:webHidden/>
          </w:rPr>
          <w:fldChar w:fldCharType="end"/>
        </w:r>
      </w:hyperlink>
    </w:p>
    <w:p w14:paraId="0188DA0D" w14:textId="409431BD" w:rsidR="00C66BC2" w:rsidRDefault="008305D1">
      <w:pPr>
        <w:pStyle w:val="TOC1"/>
        <w:rPr>
          <w:rFonts w:asciiTheme="minorHAnsi" w:eastAsiaTheme="minorEastAsia" w:hAnsiTheme="minorHAnsi" w:cstheme="minorBidi"/>
          <w:noProof/>
          <w:sz w:val="22"/>
          <w:szCs w:val="22"/>
        </w:rPr>
      </w:pPr>
      <w:hyperlink w:anchor="_Toc4830908" w:history="1">
        <w:r w:rsidR="00C66BC2" w:rsidRPr="00661E9B">
          <w:rPr>
            <w:rStyle w:val="Hyperlink"/>
            <w:noProof/>
          </w:rPr>
          <w:t>Appendix G. (Informative) Guidance on fixes</w:t>
        </w:r>
        <w:r w:rsidR="00C66BC2">
          <w:rPr>
            <w:noProof/>
            <w:webHidden/>
          </w:rPr>
          <w:tab/>
        </w:r>
        <w:r w:rsidR="00C66BC2">
          <w:rPr>
            <w:noProof/>
            <w:webHidden/>
          </w:rPr>
          <w:fldChar w:fldCharType="begin"/>
        </w:r>
        <w:r w:rsidR="00C66BC2">
          <w:rPr>
            <w:noProof/>
            <w:webHidden/>
          </w:rPr>
          <w:instrText xml:space="preserve"> PAGEREF _Toc4830908 \h </w:instrText>
        </w:r>
        <w:r w:rsidR="00C66BC2">
          <w:rPr>
            <w:noProof/>
            <w:webHidden/>
          </w:rPr>
        </w:r>
        <w:r w:rsidR="00C66BC2">
          <w:rPr>
            <w:noProof/>
            <w:webHidden/>
          </w:rPr>
          <w:fldChar w:fldCharType="separate"/>
        </w:r>
        <w:r w:rsidR="00C66BC2">
          <w:rPr>
            <w:noProof/>
            <w:webHidden/>
          </w:rPr>
          <w:t>176</w:t>
        </w:r>
        <w:r w:rsidR="00C66BC2">
          <w:rPr>
            <w:noProof/>
            <w:webHidden/>
          </w:rPr>
          <w:fldChar w:fldCharType="end"/>
        </w:r>
      </w:hyperlink>
    </w:p>
    <w:p w14:paraId="7A21CA55" w14:textId="36EC43DE" w:rsidR="00C66BC2" w:rsidRDefault="008305D1">
      <w:pPr>
        <w:pStyle w:val="TOC1"/>
        <w:rPr>
          <w:rFonts w:asciiTheme="minorHAnsi" w:eastAsiaTheme="minorEastAsia" w:hAnsiTheme="minorHAnsi" w:cstheme="minorBidi"/>
          <w:noProof/>
          <w:sz w:val="22"/>
          <w:szCs w:val="22"/>
        </w:rPr>
      </w:pPr>
      <w:hyperlink w:anchor="_Toc4830909" w:history="1">
        <w:r w:rsidR="00C66BC2" w:rsidRPr="00661E9B">
          <w:rPr>
            <w:rStyle w:val="Hyperlink"/>
            <w:noProof/>
          </w:rPr>
          <w:t>Appendix H. (Informative) Diagnosing results in generated files</w:t>
        </w:r>
        <w:r w:rsidR="00C66BC2">
          <w:rPr>
            <w:noProof/>
            <w:webHidden/>
          </w:rPr>
          <w:tab/>
        </w:r>
        <w:r w:rsidR="00C66BC2">
          <w:rPr>
            <w:noProof/>
            <w:webHidden/>
          </w:rPr>
          <w:fldChar w:fldCharType="begin"/>
        </w:r>
        <w:r w:rsidR="00C66BC2">
          <w:rPr>
            <w:noProof/>
            <w:webHidden/>
          </w:rPr>
          <w:instrText xml:space="preserve"> PAGEREF _Toc4830909 \h </w:instrText>
        </w:r>
        <w:r w:rsidR="00C66BC2">
          <w:rPr>
            <w:noProof/>
            <w:webHidden/>
          </w:rPr>
        </w:r>
        <w:r w:rsidR="00C66BC2">
          <w:rPr>
            <w:noProof/>
            <w:webHidden/>
          </w:rPr>
          <w:fldChar w:fldCharType="separate"/>
        </w:r>
        <w:r w:rsidR="00C66BC2">
          <w:rPr>
            <w:noProof/>
            <w:webHidden/>
          </w:rPr>
          <w:t>177</w:t>
        </w:r>
        <w:r w:rsidR="00C66BC2">
          <w:rPr>
            <w:noProof/>
            <w:webHidden/>
          </w:rPr>
          <w:fldChar w:fldCharType="end"/>
        </w:r>
      </w:hyperlink>
    </w:p>
    <w:p w14:paraId="7D5C261F" w14:textId="31F427C4" w:rsidR="00C66BC2" w:rsidRDefault="008305D1">
      <w:pPr>
        <w:pStyle w:val="TOC1"/>
        <w:rPr>
          <w:rFonts w:asciiTheme="minorHAnsi" w:eastAsiaTheme="minorEastAsia" w:hAnsiTheme="minorHAnsi" w:cstheme="minorBidi"/>
          <w:noProof/>
          <w:sz w:val="22"/>
          <w:szCs w:val="22"/>
        </w:rPr>
      </w:pPr>
      <w:hyperlink w:anchor="_Toc4830910" w:history="1">
        <w:r w:rsidR="00C66BC2" w:rsidRPr="00661E9B">
          <w:rPr>
            <w:rStyle w:val="Hyperlink"/>
            <w:noProof/>
          </w:rPr>
          <w:t>Appendix I. (Informative) Sample sourceLanguage values</w:t>
        </w:r>
        <w:r w:rsidR="00C66BC2">
          <w:rPr>
            <w:noProof/>
            <w:webHidden/>
          </w:rPr>
          <w:tab/>
        </w:r>
        <w:r w:rsidR="00C66BC2">
          <w:rPr>
            <w:noProof/>
            <w:webHidden/>
          </w:rPr>
          <w:fldChar w:fldCharType="begin"/>
        </w:r>
        <w:r w:rsidR="00C66BC2">
          <w:rPr>
            <w:noProof/>
            <w:webHidden/>
          </w:rPr>
          <w:instrText xml:space="preserve"> PAGEREF _Toc4830910 \h </w:instrText>
        </w:r>
        <w:r w:rsidR="00C66BC2">
          <w:rPr>
            <w:noProof/>
            <w:webHidden/>
          </w:rPr>
        </w:r>
        <w:r w:rsidR="00C66BC2">
          <w:rPr>
            <w:noProof/>
            <w:webHidden/>
          </w:rPr>
          <w:fldChar w:fldCharType="separate"/>
        </w:r>
        <w:r w:rsidR="00C66BC2">
          <w:rPr>
            <w:noProof/>
            <w:webHidden/>
          </w:rPr>
          <w:t>180</w:t>
        </w:r>
        <w:r w:rsidR="00C66BC2">
          <w:rPr>
            <w:noProof/>
            <w:webHidden/>
          </w:rPr>
          <w:fldChar w:fldCharType="end"/>
        </w:r>
      </w:hyperlink>
    </w:p>
    <w:p w14:paraId="532F79C2" w14:textId="6F62C699" w:rsidR="00C66BC2" w:rsidRDefault="008305D1">
      <w:pPr>
        <w:pStyle w:val="TOC1"/>
        <w:rPr>
          <w:rFonts w:asciiTheme="minorHAnsi" w:eastAsiaTheme="minorEastAsia" w:hAnsiTheme="minorHAnsi" w:cstheme="minorBidi"/>
          <w:noProof/>
          <w:sz w:val="22"/>
          <w:szCs w:val="22"/>
        </w:rPr>
      </w:pPr>
      <w:hyperlink w:anchor="_Toc4830911" w:history="1">
        <w:r w:rsidR="00C66BC2" w:rsidRPr="00661E9B">
          <w:rPr>
            <w:rStyle w:val="Hyperlink"/>
            <w:noProof/>
          </w:rPr>
          <w:t>Appendix J. (Informative) Examples</w:t>
        </w:r>
        <w:r w:rsidR="00C66BC2">
          <w:rPr>
            <w:noProof/>
            <w:webHidden/>
          </w:rPr>
          <w:tab/>
        </w:r>
        <w:r w:rsidR="00C66BC2">
          <w:rPr>
            <w:noProof/>
            <w:webHidden/>
          </w:rPr>
          <w:fldChar w:fldCharType="begin"/>
        </w:r>
        <w:r w:rsidR="00C66BC2">
          <w:rPr>
            <w:noProof/>
            <w:webHidden/>
          </w:rPr>
          <w:instrText xml:space="preserve"> PAGEREF _Toc4830911 \h </w:instrText>
        </w:r>
        <w:r w:rsidR="00C66BC2">
          <w:rPr>
            <w:noProof/>
            <w:webHidden/>
          </w:rPr>
        </w:r>
        <w:r w:rsidR="00C66BC2">
          <w:rPr>
            <w:noProof/>
            <w:webHidden/>
          </w:rPr>
          <w:fldChar w:fldCharType="separate"/>
        </w:r>
        <w:r w:rsidR="00C66BC2">
          <w:rPr>
            <w:noProof/>
            <w:webHidden/>
          </w:rPr>
          <w:t>182</w:t>
        </w:r>
        <w:r w:rsidR="00C66BC2">
          <w:rPr>
            <w:noProof/>
            <w:webHidden/>
          </w:rPr>
          <w:fldChar w:fldCharType="end"/>
        </w:r>
      </w:hyperlink>
    </w:p>
    <w:p w14:paraId="5F5EE31D" w14:textId="574D6885"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12" w:history="1">
        <w:r w:rsidR="00C66BC2" w:rsidRPr="00661E9B">
          <w:rPr>
            <w:rStyle w:val="Hyperlink"/>
            <w:noProof/>
          </w:rPr>
          <w:t>J.1 Minimal valid SARIF log file</w:t>
        </w:r>
        <w:r w:rsidR="00C66BC2">
          <w:rPr>
            <w:noProof/>
            <w:webHidden/>
          </w:rPr>
          <w:tab/>
        </w:r>
        <w:r w:rsidR="00C66BC2">
          <w:rPr>
            <w:noProof/>
            <w:webHidden/>
          </w:rPr>
          <w:fldChar w:fldCharType="begin"/>
        </w:r>
        <w:r w:rsidR="00C66BC2">
          <w:rPr>
            <w:noProof/>
            <w:webHidden/>
          </w:rPr>
          <w:instrText xml:space="preserve"> PAGEREF _Toc4830912 \h </w:instrText>
        </w:r>
        <w:r w:rsidR="00C66BC2">
          <w:rPr>
            <w:noProof/>
            <w:webHidden/>
          </w:rPr>
        </w:r>
        <w:r w:rsidR="00C66BC2">
          <w:rPr>
            <w:noProof/>
            <w:webHidden/>
          </w:rPr>
          <w:fldChar w:fldCharType="separate"/>
        </w:r>
        <w:r w:rsidR="00C66BC2">
          <w:rPr>
            <w:noProof/>
            <w:webHidden/>
          </w:rPr>
          <w:t>182</w:t>
        </w:r>
        <w:r w:rsidR="00C66BC2">
          <w:rPr>
            <w:noProof/>
            <w:webHidden/>
          </w:rPr>
          <w:fldChar w:fldCharType="end"/>
        </w:r>
      </w:hyperlink>
    </w:p>
    <w:p w14:paraId="563BAEFE" w14:textId="460E0BA2"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13" w:history="1">
        <w:r w:rsidR="00C66BC2" w:rsidRPr="00661E9B">
          <w:rPr>
            <w:rStyle w:val="Hyperlink"/>
            <w:noProof/>
          </w:rPr>
          <w:t>J.2 Minimal recommended SARIF log file with source information</w:t>
        </w:r>
        <w:r w:rsidR="00C66BC2">
          <w:rPr>
            <w:noProof/>
            <w:webHidden/>
          </w:rPr>
          <w:tab/>
        </w:r>
        <w:r w:rsidR="00C66BC2">
          <w:rPr>
            <w:noProof/>
            <w:webHidden/>
          </w:rPr>
          <w:fldChar w:fldCharType="begin"/>
        </w:r>
        <w:r w:rsidR="00C66BC2">
          <w:rPr>
            <w:noProof/>
            <w:webHidden/>
          </w:rPr>
          <w:instrText xml:space="preserve"> PAGEREF _Toc4830913 \h </w:instrText>
        </w:r>
        <w:r w:rsidR="00C66BC2">
          <w:rPr>
            <w:noProof/>
            <w:webHidden/>
          </w:rPr>
        </w:r>
        <w:r w:rsidR="00C66BC2">
          <w:rPr>
            <w:noProof/>
            <w:webHidden/>
          </w:rPr>
          <w:fldChar w:fldCharType="separate"/>
        </w:r>
        <w:r w:rsidR="00C66BC2">
          <w:rPr>
            <w:noProof/>
            <w:webHidden/>
          </w:rPr>
          <w:t>182</w:t>
        </w:r>
        <w:r w:rsidR="00C66BC2">
          <w:rPr>
            <w:noProof/>
            <w:webHidden/>
          </w:rPr>
          <w:fldChar w:fldCharType="end"/>
        </w:r>
      </w:hyperlink>
    </w:p>
    <w:p w14:paraId="4AB52FD9" w14:textId="5B2F5141"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14" w:history="1">
        <w:r w:rsidR="00C66BC2" w:rsidRPr="00661E9B">
          <w:rPr>
            <w:rStyle w:val="Hyperlink"/>
            <w:noProof/>
          </w:rPr>
          <w:t>J.3 Minimal recommended SARIF log file without source information</w:t>
        </w:r>
        <w:r w:rsidR="00C66BC2">
          <w:rPr>
            <w:noProof/>
            <w:webHidden/>
          </w:rPr>
          <w:tab/>
        </w:r>
        <w:r w:rsidR="00C66BC2">
          <w:rPr>
            <w:noProof/>
            <w:webHidden/>
          </w:rPr>
          <w:fldChar w:fldCharType="begin"/>
        </w:r>
        <w:r w:rsidR="00C66BC2">
          <w:rPr>
            <w:noProof/>
            <w:webHidden/>
          </w:rPr>
          <w:instrText xml:space="preserve"> PAGEREF _Toc4830914 \h </w:instrText>
        </w:r>
        <w:r w:rsidR="00C66BC2">
          <w:rPr>
            <w:noProof/>
            <w:webHidden/>
          </w:rPr>
        </w:r>
        <w:r w:rsidR="00C66BC2">
          <w:rPr>
            <w:noProof/>
            <w:webHidden/>
          </w:rPr>
          <w:fldChar w:fldCharType="separate"/>
        </w:r>
        <w:r w:rsidR="00C66BC2">
          <w:rPr>
            <w:noProof/>
            <w:webHidden/>
          </w:rPr>
          <w:t>183</w:t>
        </w:r>
        <w:r w:rsidR="00C66BC2">
          <w:rPr>
            <w:noProof/>
            <w:webHidden/>
          </w:rPr>
          <w:fldChar w:fldCharType="end"/>
        </w:r>
      </w:hyperlink>
    </w:p>
    <w:p w14:paraId="23F96F0D" w14:textId="36C7C744" w:rsidR="00C66BC2" w:rsidRDefault="008305D1">
      <w:pPr>
        <w:pStyle w:val="TOC2"/>
        <w:tabs>
          <w:tab w:val="right" w:leader="dot" w:pos="9350"/>
        </w:tabs>
        <w:rPr>
          <w:rFonts w:asciiTheme="minorHAnsi" w:eastAsiaTheme="minorEastAsia" w:hAnsiTheme="minorHAnsi" w:cstheme="minorBidi"/>
          <w:noProof/>
          <w:sz w:val="22"/>
          <w:szCs w:val="22"/>
        </w:rPr>
      </w:pPr>
      <w:hyperlink w:anchor="_Toc4830915" w:history="1">
        <w:r w:rsidR="00C66BC2" w:rsidRPr="00661E9B">
          <w:rPr>
            <w:rStyle w:val="Hyperlink"/>
            <w:noProof/>
          </w:rPr>
          <w:t>J.4 Comprehensive SARIF file</w:t>
        </w:r>
        <w:r w:rsidR="00C66BC2">
          <w:rPr>
            <w:noProof/>
            <w:webHidden/>
          </w:rPr>
          <w:tab/>
        </w:r>
        <w:r w:rsidR="00C66BC2">
          <w:rPr>
            <w:noProof/>
            <w:webHidden/>
          </w:rPr>
          <w:fldChar w:fldCharType="begin"/>
        </w:r>
        <w:r w:rsidR="00C66BC2">
          <w:rPr>
            <w:noProof/>
            <w:webHidden/>
          </w:rPr>
          <w:instrText xml:space="preserve"> PAGEREF _Toc4830915 \h </w:instrText>
        </w:r>
        <w:r w:rsidR="00C66BC2">
          <w:rPr>
            <w:noProof/>
            <w:webHidden/>
          </w:rPr>
        </w:r>
        <w:r w:rsidR="00C66BC2">
          <w:rPr>
            <w:noProof/>
            <w:webHidden/>
          </w:rPr>
          <w:fldChar w:fldCharType="separate"/>
        </w:r>
        <w:r w:rsidR="00C66BC2">
          <w:rPr>
            <w:noProof/>
            <w:webHidden/>
          </w:rPr>
          <w:t>184</w:t>
        </w:r>
        <w:r w:rsidR="00C66BC2">
          <w:rPr>
            <w:noProof/>
            <w:webHidden/>
          </w:rPr>
          <w:fldChar w:fldCharType="end"/>
        </w:r>
      </w:hyperlink>
    </w:p>
    <w:p w14:paraId="332609AF" w14:textId="299405F7" w:rsidR="00C66BC2" w:rsidRDefault="008305D1">
      <w:pPr>
        <w:pStyle w:val="TOC1"/>
        <w:rPr>
          <w:rFonts w:asciiTheme="minorHAnsi" w:eastAsiaTheme="minorEastAsia" w:hAnsiTheme="minorHAnsi" w:cstheme="minorBidi"/>
          <w:noProof/>
          <w:sz w:val="22"/>
          <w:szCs w:val="22"/>
        </w:rPr>
      </w:pPr>
      <w:hyperlink w:anchor="_Toc4830916" w:history="1">
        <w:r w:rsidR="00C66BC2" w:rsidRPr="00661E9B">
          <w:rPr>
            <w:rStyle w:val="Hyperlink"/>
            <w:noProof/>
          </w:rPr>
          <w:t>Appendix K. (Informative) Revision History</w:t>
        </w:r>
        <w:r w:rsidR="00C66BC2">
          <w:rPr>
            <w:noProof/>
            <w:webHidden/>
          </w:rPr>
          <w:tab/>
        </w:r>
        <w:r w:rsidR="00C66BC2">
          <w:rPr>
            <w:noProof/>
            <w:webHidden/>
          </w:rPr>
          <w:fldChar w:fldCharType="begin"/>
        </w:r>
        <w:r w:rsidR="00C66BC2">
          <w:rPr>
            <w:noProof/>
            <w:webHidden/>
          </w:rPr>
          <w:instrText xml:space="preserve"> PAGEREF _Toc4830916 \h </w:instrText>
        </w:r>
        <w:r w:rsidR="00C66BC2">
          <w:rPr>
            <w:noProof/>
            <w:webHidden/>
          </w:rPr>
        </w:r>
        <w:r w:rsidR="00C66BC2">
          <w:rPr>
            <w:noProof/>
            <w:webHidden/>
          </w:rPr>
          <w:fldChar w:fldCharType="separate"/>
        </w:r>
        <w:r w:rsidR="00C66BC2">
          <w:rPr>
            <w:noProof/>
            <w:webHidden/>
          </w:rPr>
          <w:t>195</w:t>
        </w:r>
        <w:r w:rsidR="00C66BC2">
          <w:rPr>
            <w:noProof/>
            <w:webHidden/>
          </w:rPr>
          <w:fldChar w:fldCharType="end"/>
        </w:r>
      </w:hyperlink>
    </w:p>
    <w:p w14:paraId="300EBE96" w14:textId="6D260C38" w:rsidR="006E4329" w:rsidRDefault="000C66BB" w:rsidP="00544386">
      <w:pPr>
        <w:pStyle w:val="Abstract"/>
      </w:pPr>
      <w:r>
        <w:rPr>
          <w:szCs w:val="24"/>
        </w:rPr>
        <w:lastRenderedPageBreak/>
        <w:fldChar w:fldCharType="end"/>
      </w:r>
    </w:p>
    <w:p w14:paraId="40B2461A"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3" w:name="_Toc287332006"/>
    </w:p>
    <w:p w14:paraId="12382379" w14:textId="77777777" w:rsidR="00C71349" w:rsidRPr="00C52EFC" w:rsidRDefault="00177DED" w:rsidP="0076113A">
      <w:pPr>
        <w:pStyle w:val="Heading1"/>
      </w:pPr>
      <w:bookmarkStart w:id="4" w:name="_Toc4830422"/>
      <w:r>
        <w:lastRenderedPageBreak/>
        <w:t>Introduction</w:t>
      </w:r>
      <w:bookmarkEnd w:id="0"/>
      <w:bookmarkEnd w:id="3"/>
      <w:bookmarkEnd w:id="4"/>
    </w:p>
    <w:p w14:paraId="4160EA61" w14:textId="7A88B552" w:rsidR="002C4966" w:rsidRDefault="002C4966" w:rsidP="008C100C">
      <w:r w:rsidRPr="002C4966">
        <w:t xml:space="preserve">Software developers use a variety of analysis tools to assess the quality of their programs. These tools report results which can indicate problems related to program qualities such as correctness, security, performance, </w:t>
      </w:r>
      <w:r w:rsidR="00B20ED5">
        <w:t>compliance with</w:t>
      </w:r>
      <w:r w:rsidRPr="002C4966">
        <w:t xml:space="preserve"> contractual or legal requirements, </w:t>
      </w:r>
      <w:r w:rsidR="006F6E54">
        <w:t>compliance with</w:t>
      </w:r>
      <w:r w:rsidRPr="002C4966">
        <w:t xml:space="preserve"> stylistic standards, understandability, and maintainability. To form an overall picture of program quality, developers often </w:t>
      </w:r>
      <w:r w:rsidR="002A0325">
        <w:t xml:space="preserve">need to </w:t>
      </w:r>
      <w:r w:rsidRPr="002C4966">
        <w:t>aggregate the results produced by all of these tools. This aggregation is more difficult if each tool produces output in a different format.</w:t>
      </w:r>
    </w:p>
    <w:p w14:paraId="749020AC" w14:textId="78024085" w:rsidR="002C4966" w:rsidRDefault="002C4966" w:rsidP="008C100C">
      <w:r w:rsidRPr="002C4966">
        <w:t>This document defines a standard format for the output of static analysis tools</w:t>
      </w:r>
      <w:r w:rsidR="0051344F">
        <w:t>, called the Static Analysis Results Interchange Format, or “SARIF”</w:t>
      </w:r>
      <w:r w:rsidR="0051344F">
        <w:rPr>
          <w:rStyle w:val="FootnoteReference"/>
        </w:rPr>
        <w:footnoteReference w:id="1"/>
      </w:r>
      <w:r w:rsidRPr="002C4966">
        <w:t>. The goals of the format are:</w:t>
      </w:r>
    </w:p>
    <w:p w14:paraId="2154BD59" w14:textId="6861FAB7" w:rsidR="002C4966" w:rsidRDefault="002C4966" w:rsidP="003810C0">
      <w:pPr>
        <w:pStyle w:val="ListParagraph"/>
        <w:numPr>
          <w:ilvl w:val="0"/>
          <w:numId w:val="7"/>
        </w:numPr>
      </w:pPr>
      <w:r w:rsidRPr="002C4966">
        <w:t>Comprehensively capture the range of data produced by commonly used static analysis tools.</w:t>
      </w:r>
    </w:p>
    <w:p w14:paraId="41191194" w14:textId="04BEABA8" w:rsidR="002C4966" w:rsidRDefault="002C4966" w:rsidP="003810C0">
      <w:pPr>
        <w:pStyle w:val="ListParagraph"/>
        <w:numPr>
          <w:ilvl w:val="0"/>
          <w:numId w:val="7"/>
        </w:numPr>
      </w:pPr>
      <w:r w:rsidRPr="002C4966">
        <w:t>Be a useful format for analysis tools to emit directly, and also an effective interchange format into which the output of any analysis tool can be converted.</w:t>
      </w:r>
    </w:p>
    <w:p w14:paraId="2D468F6A" w14:textId="6D43595E" w:rsidR="002C4966" w:rsidRDefault="002C4966" w:rsidP="003810C0">
      <w:pPr>
        <w:pStyle w:val="ListParagraph"/>
        <w:numPr>
          <w:ilvl w:val="0"/>
          <w:numId w:val="7"/>
        </w:numPr>
      </w:pPr>
      <w:r w:rsidRPr="002C4966">
        <w:t>Be suitable for use in a variety of scenarios related to analysis result management, and be extensible for use in new scenarios.</w:t>
      </w:r>
    </w:p>
    <w:p w14:paraId="4BC852B3" w14:textId="561AB61A" w:rsidR="002C4966" w:rsidRDefault="002C4966" w:rsidP="003810C0">
      <w:pPr>
        <w:pStyle w:val="ListParagraph"/>
        <w:numPr>
          <w:ilvl w:val="0"/>
          <w:numId w:val="7"/>
        </w:numPr>
      </w:pPr>
      <w:r w:rsidRPr="002C4966">
        <w:t>Reduce the cost and complexity of aggregating the results of various analysis tools into common workflows.</w:t>
      </w:r>
    </w:p>
    <w:p w14:paraId="59C8E5E6" w14:textId="51777D94" w:rsidR="002C4966" w:rsidRDefault="002C4966" w:rsidP="003810C0">
      <w:pPr>
        <w:pStyle w:val="ListParagraph"/>
        <w:numPr>
          <w:ilvl w:val="0"/>
          <w:numId w:val="7"/>
        </w:numPr>
      </w:pPr>
      <w:r w:rsidRPr="002C4966">
        <w:t>Capture information that is useful for assessing a project’s compliance with corporate policy or certification standards.</w:t>
      </w:r>
    </w:p>
    <w:p w14:paraId="3C54822E" w14:textId="79A29C8C" w:rsidR="002C4966" w:rsidRDefault="002C4966" w:rsidP="003810C0">
      <w:pPr>
        <w:pStyle w:val="ListParagraph"/>
        <w:numPr>
          <w:ilvl w:val="0"/>
          <w:numId w:val="7"/>
        </w:numPr>
      </w:pPr>
      <w:r w:rsidRPr="002C4966">
        <w:t>Adopt a widely used serialization format that can be parsed by readily available tools.</w:t>
      </w:r>
    </w:p>
    <w:p w14:paraId="6E5C98F9" w14:textId="1A8AE56D" w:rsidR="002C4966" w:rsidRDefault="002C4966" w:rsidP="003810C0">
      <w:pPr>
        <w:pStyle w:val="ListParagraph"/>
        <w:numPr>
          <w:ilvl w:val="0"/>
          <w:numId w:val="7"/>
        </w:numPr>
      </w:pPr>
      <w:r w:rsidRPr="002C4966">
        <w:t>Represent analysis results for all kinds of artifacts, including source code and object code.</w:t>
      </w:r>
    </w:p>
    <w:p w14:paraId="360924E7" w14:textId="27CAC1FA" w:rsidR="002C4966" w:rsidRDefault="002C4966" w:rsidP="003810C0">
      <w:pPr>
        <w:pStyle w:val="ListParagraph"/>
        <w:numPr>
          <w:ilvl w:val="0"/>
          <w:numId w:val="7"/>
        </w:numPr>
      </w:pPr>
      <w:r w:rsidRPr="002C4966">
        <w:t xml:space="preserve">Represent the logical </w:t>
      </w:r>
      <w:r w:rsidR="0051344F">
        <w:t>location in</w:t>
      </w:r>
      <w:r w:rsidRPr="002C4966">
        <w:t xml:space="preserve"> which a result is produced, such as a function, class, or namespace.</w:t>
      </w:r>
    </w:p>
    <w:p w14:paraId="326B3ECD" w14:textId="4368E8ED" w:rsidR="002C4966" w:rsidRDefault="002C4966" w:rsidP="003810C0">
      <w:pPr>
        <w:pStyle w:val="ListParagraph"/>
        <w:numPr>
          <w:ilvl w:val="0"/>
          <w:numId w:val="7"/>
        </w:numPr>
      </w:pPr>
      <w:r w:rsidRPr="002C4966">
        <w:t>Represent the physical location at which a result is produced, including problems that are detected in nested files (such as a source file within a compressed container).</w:t>
      </w:r>
    </w:p>
    <w:p w14:paraId="2ABCA317" w14:textId="004D2A21" w:rsidR="00735A59" w:rsidRDefault="00735A59" w:rsidP="008463E6">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0E9A67F9" w14:textId="77777777" w:rsidR="00604E9A" w:rsidRDefault="00604E9A" w:rsidP="003810C0">
      <w:pPr>
        <w:pStyle w:val="Heading2"/>
        <w:numPr>
          <w:ilvl w:val="1"/>
          <w:numId w:val="2"/>
        </w:numPr>
      </w:pPr>
      <w:bookmarkStart w:id="5" w:name="_Toc4830423"/>
      <w:bookmarkStart w:id="6" w:name="_Toc85472893"/>
      <w:bookmarkStart w:id="7" w:name="_Toc287332007"/>
      <w:r>
        <w:t>IPR Policy</w:t>
      </w:r>
      <w:bookmarkEnd w:id="5"/>
    </w:p>
    <w:p w14:paraId="46AF25ED" w14:textId="0A2DB1C4" w:rsidR="00FD012A" w:rsidRDefault="00FD012A" w:rsidP="00604E9A">
      <w:pPr>
        <w:pStyle w:val="Abstract"/>
        <w:ind w:left="0"/>
      </w:pPr>
      <w:r w:rsidRPr="004C3207">
        <w:t xml:space="preserve">This Working Draft is being developed under the </w:t>
      </w:r>
      <w:hyperlink r:id="rId25" w:anchor="RF-on-RAND-Mode" w:history="1">
        <w:r w:rsidRPr="004C3207">
          <w:rPr>
            <w:rStyle w:val="Hyperlink"/>
          </w:rPr>
          <w:t>RF on RAND Terms</w:t>
        </w:r>
      </w:hyperlink>
      <w:r w:rsidRPr="004C3207">
        <w:t xml:space="preserve"> Mode of the </w:t>
      </w:r>
      <w:hyperlink r:id="rId26" w:history="1">
        <w:r w:rsidRPr="00A517E4">
          <w:rPr>
            <w:rStyle w:val="Hyperlink"/>
          </w:rPr>
          <w:t>OASIS IPR Policy</w:t>
        </w:r>
      </w:hyperlink>
      <w:r w:rsidRPr="004C3207">
        <w:t>, the mode chosen when the Techn</w:t>
      </w:r>
      <w:r>
        <w:t>ical Committee was established.</w:t>
      </w:r>
    </w:p>
    <w:p w14:paraId="3A04B69D" w14:textId="1609732A" w:rsidR="00604E9A" w:rsidRPr="004C3207" w:rsidRDefault="00FD012A" w:rsidP="00604E9A">
      <w:pPr>
        <w:pStyle w:val="Abstract"/>
        <w:ind w:left="0"/>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27" w:history="1">
        <w:r w:rsidRPr="00FD012A">
          <w:rPr>
            <w:rStyle w:val="Hyperlink"/>
          </w:rPr>
          <w:t>https://www.oasis-open.org/committees/sarif/ipr.php</w:t>
        </w:r>
      </w:hyperlink>
      <w:r w:rsidRPr="004C3207">
        <w:t>).</w:t>
      </w:r>
    </w:p>
    <w:p w14:paraId="65CDD083" w14:textId="77777777" w:rsidR="00C71349" w:rsidRDefault="00C02DEC" w:rsidP="00A710C8">
      <w:pPr>
        <w:pStyle w:val="Heading2"/>
      </w:pPr>
      <w:bookmarkStart w:id="8" w:name="_Toc4830424"/>
      <w:r>
        <w:t>Terminology</w:t>
      </w:r>
      <w:bookmarkEnd w:id="6"/>
      <w:bookmarkEnd w:id="7"/>
      <w:bookmarkEnd w:id="8"/>
    </w:p>
    <w:p w14:paraId="332C78E7" w14:textId="75077EB7" w:rsidR="002A0325"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rsidR="008E09FB">
        <w:t xml:space="preserve">“NOT RECOMMENDED”, </w:t>
      </w:r>
      <w:r>
        <w:t>“</w:t>
      </w:r>
      <w:r w:rsidRPr="00134406">
        <w:t>MAY</w:t>
      </w:r>
      <w:r>
        <w:t>”</w:t>
      </w:r>
      <w:r w:rsidRPr="00134406">
        <w:t xml:space="preserve">, and </w:t>
      </w:r>
      <w:r>
        <w:t>“</w:t>
      </w:r>
      <w:r w:rsidRPr="00134406">
        <w:t>OPTIONAL</w:t>
      </w:r>
      <w:r>
        <w:t>” in this document are to be interpreted as described in</w:t>
      </w:r>
      <w:r w:rsidR="008E09FB">
        <w:t xml:space="preserve"> [</w:t>
      </w:r>
      <w:hyperlink w:anchor="BCP14" w:history="1">
        <w:r w:rsidR="008E09FB" w:rsidRPr="002B57DD">
          <w:rPr>
            <w:rStyle w:val="Hyperlink"/>
          </w:rPr>
          <w:t>BCP14</w:t>
        </w:r>
      </w:hyperlink>
      <w:r w:rsidR="008E09FB">
        <w:t>]</w:t>
      </w:r>
      <w:r>
        <w:t xml:space="preserve"> </w:t>
      </w:r>
      <w:r w:rsidR="001A52C9" w:rsidRPr="001A52C9">
        <w:t>[</w:t>
      </w:r>
      <w:hyperlink w:anchor="RFC2119" w:history="1">
        <w:r w:rsidR="001A52C9" w:rsidRPr="001A52C9">
          <w:rPr>
            <w:rStyle w:val="Hyperlink"/>
          </w:rPr>
          <w:t>RFC2119</w:t>
        </w:r>
      </w:hyperlink>
      <w:r w:rsidR="001A52C9" w:rsidRPr="001A52C9">
        <w:t>]</w:t>
      </w:r>
      <w:r w:rsidR="008E09FB">
        <w:t xml:space="preserve"> [</w:t>
      </w:r>
      <w:hyperlink w:anchor="RFC8174" w:history="1">
        <w:r w:rsidR="008E09FB" w:rsidRPr="002B57DD">
          <w:rPr>
            <w:rStyle w:val="Hyperlink"/>
          </w:rPr>
          <w:t>RFC8174</w:t>
        </w:r>
      </w:hyperlink>
      <w:r w:rsidR="008E09FB">
        <w:t>] when, and only when, they appear in all capitals, as shown here</w:t>
      </w:r>
      <w:r w:rsidR="00C02DEC">
        <w:t>.</w:t>
      </w:r>
    </w:p>
    <w:p w14:paraId="270E588A" w14:textId="3ACE0D05" w:rsidR="0003129F" w:rsidRDefault="0003129F" w:rsidP="008C100C">
      <w:r>
        <w:t>For purposes of this document, the following terms and definitions apply:</w:t>
      </w:r>
    </w:p>
    <w:p w14:paraId="0DD64E9D" w14:textId="77777777" w:rsidR="0003129F" w:rsidRDefault="0003129F" w:rsidP="008C100C"/>
    <w:p w14:paraId="7DB236F8" w14:textId="77777777" w:rsidR="00B05C99" w:rsidRDefault="00B05C99" w:rsidP="00B05C99">
      <w:pPr>
        <w:pStyle w:val="Definitionterm"/>
      </w:pPr>
      <w:bookmarkStart w:id="9" w:name="def_analysis_target"/>
      <w:r>
        <w:lastRenderedPageBreak/>
        <w:t>analysis target</w:t>
      </w:r>
      <w:bookmarkEnd w:id="9"/>
    </w:p>
    <w:p w14:paraId="38F3CE24" w14:textId="646D44D7" w:rsidR="00B05C99" w:rsidRDefault="008305D1" w:rsidP="00B05C99">
      <w:pPr>
        <w:pStyle w:val="Definition"/>
      </w:pPr>
      <w:hyperlink w:anchor="def_artifact" w:history="1">
        <w:r w:rsidR="00675FD2" w:rsidRPr="00675FD2">
          <w:rPr>
            <w:rStyle w:val="Hyperlink"/>
          </w:rPr>
          <w:t>artifact</w:t>
        </w:r>
      </w:hyperlink>
      <w:r w:rsidR="00675FD2">
        <w:t xml:space="preserve"> </w:t>
      </w:r>
      <w:r w:rsidR="00B05C99" w:rsidRPr="00C130CD">
        <w:t>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is instructed to analyze</w:t>
      </w:r>
    </w:p>
    <w:p w14:paraId="06354133" w14:textId="3A07197B" w:rsidR="00646038" w:rsidRDefault="00646038" w:rsidP="0003129F">
      <w:pPr>
        <w:pStyle w:val="Definitionterm"/>
      </w:pPr>
      <w:bookmarkStart w:id="10" w:name="def_artifact"/>
      <w:bookmarkEnd w:id="10"/>
      <w:r>
        <w:t>artifact</w:t>
      </w:r>
    </w:p>
    <w:p w14:paraId="39202D9D" w14:textId="68FDCBE0" w:rsidR="00EB7817" w:rsidRDefault="00EB7817" w:rsidP="00EB7817">
      <w:pPr>
        <w:pStyle w:val="Definition"/>
      </w:pPr>
      <w:r w:rsidRPr="0003129F">
        <w:t xml:space="preserve">sequence of bytes </w:t>
      </w:r>
      <w:r>
        <w:t>addressable</w:t>
      </w:r>
      <w:r w:rsidRPr="0003129F">
        <w:t xml:space="preserve"> </w:t>
      </w:r>
      <w:r w:rsidRPr="00540CA6">
        <w:rPr>
          <w:i/>
        </w:rPr>
        <w:t>via</w:t>
      </w:r>
      <w:r w:rsidRPr="0003129F">
        <w:t xml:space="preserve"> a URI</w:t>
      </w:r>
    </w:p>
    <w:p w14:paraId="3D6951AF" w14:textId="4CCA4521" w:rsidR="00646038" w:rsidRPr="00646038" w:rsidRDefault="00EB7817" w:rsidP="00EB7817">
      <w:pPr>
        <w:pStyle w:val="Definition"/>
      </w:pPr>
      <w:r>
        <w:t>Examples: A</w:t>
      </w:r>
      <w:r w:rsidRPr="0003129F">
        <w:t xml:space="preserve"> physical file in a file system</w:t>
      </w:r>
      <w:r w:rsidR="00275564">
        <w:t xml:space="preserve"> such as a source file, an object file, a configuration file or a data file;</w:t>
      </w:r>
      <w:r w:rsidRPr="0003129F">
        <w:t xml:space="preserve"> a specific version of a file in a version control system</w:t>
      </w:r>
      <w:r w:rsidR="00275564">
        <w:t>;</w:t>
      </w:r>
      <w:r>
        <w:t xml:space="preserve"> a database table</w:t>
      </w:r>
      <w:r w:rsidR="00275564">
        <w:t>; a stream of bytes returned from an HTTP request</w:t>
      </w:r>
      <w:r w:rsidRPr="0003129F">
        <w:t>.</w:t>
      </w:r>
    </w:p>
    <w:p w14:paraId="4496F948" w14:textId="77777777" w:rsidR="0044419A" w:rsidRDefault="0044419A" w:rsidP="0044419A">
      <w:pPr>
        <w:pStyle w:val="Definitionterm"/>
      </w:pPr>
      <w:bookmarkStart w:id="11" w:name="def_baseline"/>
      <w:r>
        <w:t>baseline</w:t>
      </w:r>
      <w:bookmarkEnd w:id="11"/>
    </w:p>
    <w:p w14:paraId="6EE62249" w14:textId="1057DF9E" w:rsidR="0044419A" w:rsidRDefault="0044419A" w:rsidP="0044419A">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00675FD2" w:rsidRPr="00675FD2">
          <w:rPr>
            <w:rStyle w:val="Hyperlink"/>
          </w:rPr>
          <w:t>artifacts</w:t>
        </w:r>
      </w:hyperlink>
    </w:p>
    <w:p w14:paraId="0DBE3047" w14:textId="78FE41AA" w:rsidR="0044419A" w:rsidRDefault="0044419A" w:rsidP="0044419A">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rsidR="008119BF">
        <w:t xml:space="preserve">produced by a </w:t>
      </w:r>
      <w:hyperlink w:anchor="def_baseline_run" w:history="1">
        <w:r w:rsidR="008119BF" w:rsidRPr="008119BF">
          <w:rPr>
            <w:rStyle w:val="Hyperlink"/>
          </w:rPr>
          <w:t>baseline run</w:t>
        </w:r>
      </w:hyperlink>
      <w:r w:rsidR="008119BF">
        <w:t xml:space="preserve"> </w:t>
      </w:r>
      <w:r w:rsidRPr="0043737C">
        <w:t>to determine whether new results have been introduced.</w:t>
      </w:r>
    </w:p>
    <w:p w14:paraId="30AC53FC" w14:textId="20EF49C1" w:rsidR="008119BF" w:rsidRDefault="008119BF" w:rsidP="008119BF">
      <w:pPr>
        <w:pStyle w:val="Definitionterm"/>
      </w:pPr>
      <w:bookmarkStart w:id="12" w:name="def_baseline_run"/>
      <w:bookmarkStart w:id="13" w:name="_Hlk514318092"/>
      <w:r>
        <w:t xml:space="preserve">baseline </w:t>
      </w:r>
      <w:proofErr w:type="gramStart"/>
      <w:r>
        <w:t>run</w:t>
      </w:r>
      <w:bookmarkEnd w:id="12"/>
      <w:proofErr w:type="gramEnd"/>
    </w:p>
    <w:p w14:paraId="16ED2498" w14:textId="60A3456D" w:rsidR="008119BF" w:rsidRPr="008119BF" w:rsidRDefault="008305D1" w:rsidP="008119BF">
      <w:pPr>
        <w:pStyle w:val="Definition"/>
      </w:pPr>
      <w:hyperlink w:anchor="def_run" w:history="1">
        <w:r w:rsidR="008119BF" w:rsidRPr="008119BF">
          <w:rPr>
            <w:rStyle w:val="Hyperlink"/>
          </w:rPr>
          <w:t>run</w:t>
        </w:r>
      </w:hyperlink>
      <w:r w:rsidR="008119BF">
        <w:t xml:space="preserve"> that produces a </w:t>
      </w:r>
      <w:hyperlink w:anchor="def_baseline" w:history="1">
        <w:r w:rsidR="008119BF" w:rsidRPr="008119BF">
          <w:rPr>
            <w:rStyle w:val="Hyperlink"/>
          </w:rPr>
          <w:t>baseline</w:t>
        </w:r>
      </w:hyperlink>
      <w:r w:rsidR="008119BF">
        <w:t xml:space="preserve"> to which subsequent runs can be compared</w:t>
      </w:r>
    </w:p>
    <w:p w14:paraId="546DA4F9" w14:textId="22A989A3" w:rsidR="0044419A" w:rsidRDefault="0044419A" w:rsidP="0044419A">
      <w:pPr>
        <w:pStyle w:val="Definitionterm"/>
      </w:pPr>
      <w:bookmarkStart w:id="14" w:name="def_binary_file"/>
      <w:bookmarkEnd w:id="13"/>
      <w:r>
        <w:t xml:space="preserve">binary </w:t>
      </w:r>
      <w:bookmarkEnd w:id="14"/>
      <w:r w:rsidR="00127F3B">
        <w:t>artifact</w:t>
      </w:r>
    </w:p>
    <w:p w14:paraId="0D5EBE60" w14:textId="72AB4E72" w:rsidR="0044419A" w:rsidRDefault="008305D1" w:rsidP="0044419A">
      <w:pPr>
        <w:pStyle w:val="Definition"/>
      </w:pPr>
      <w:hyperlink w:anchor="def_artifact" w:history="1">
        <w:r w:rsidR="00275564" w:rsidRPr="00275564">
          <w:rPr>
            <w:rStyle w:val="Hyperlink"/>
          </w:rPr>
          <w:t>artifact</w:t>
        </w:r>
      </w:hyperlink>
      <w:r w:rsidR="00275564">
        <w:t xml:space="preserve"> </w:t>
      </w:r>
      <w:r w:rsidR="0044419A" w:rsidRPr="00592BE0">
        <w:t>considered as a sequence of bytes</w:t>
      </w:r>
    </w:p>
    <w:p w14:paraId="6619D6EF" w14:textId="77777777" w:rsidR="0044419A" w:rsidRDefault="0044419A" w:rsidP="0044419A">
      <w:pPr>
        <w:pStyle w:val="Definitionterm"/>
      </w:pPr>
      <w:r>
        <w:t>binary region</w:t>
      </w:r>
    </w:p>
    <w:p w14:paraId="0857697E" w14:textId="1DDC2E71" w:rsidR="0044419A" w:rsidRDefault="008305D1" w:rsidP="0044419A">
      <w:pPr>
        <w:pStyle w:val="Definition"/>
      </w:pPr>
      <w:hyperlink w:anchor="def_region" w:history="1">
        <w:r w:rsidR="0044419A" w:rsidRPr="0011364B">
          <w:rPr>
            <w:rStyle w:val="Hyperlink"/>
          </w:rPr>
          <w:t>region</w:t>
        </w:r>
      </w:hyperlink>
      <w:r w:rsidR="0044419A" w:rsidRPr="00592BE0">
        <w:t xml:space="preserve"> representing a contiguous range of zero or more bytes in a </w:t>
      </w:r>
      <w:hyperlink w:anchor="def_binary_file" w:history="1">
        <w:r w:rsidR="00127F3B">
          <w:rPr>
            <w:rStyle w:val="Hyperlink"/>
          </w:rPr>
          <w:t>binary artifact</w:t>
        </w:r>
      </w:hyperlink>
    </w:p>
    <w:p w14:paraId="423482A6" w14:textId="77777777" w:rsidR="0044419A" w:rsidRDefault="0044419A" w:rsidP="0044419A">
      <w:pPr>
        <w:pStyle w:val="Definitionterm"/>
      </w:pPr>
      <w:r>
        <w:t>call stack</w:t>
      </w:r>
    </w:p>
    <w:p w14:paraId="7384FA5C" w14:textId="77777777" w:rsidR="0044419A" w:rsidRDefault="0044419A" w:rsidP="0044419A">
      <w:pPr>
        <w:pStyle w:val="Definition"/>
      </w:pPr>
      <w:r w:rsidRPr="0043737C">
        <w:t>sequence of nested function calls</w:t>
      </w:r>
    </w:p>
    <w:p w14:paraId="4F859661" w14:textId="77777777" w:rsidR="0044419A" w:rsidRDefault="0044419A" w:rsidP="0044419A">
      <w:pPr>
        <w:pStyle w:val="Definitionterm"/>
      </w:pPr>
      <w:bookmarkStart w:id="15" w:name="def_camelCase_name"/>
      <w:r>
        <w:t>camelCase name</w:t>
      </w:r>
    </w:p>
    <w:bookmarkEnd w:id="15"/>
    <w:p w14:paraId="52E6E3EC" w14:textId="77777777" w:rsidR="0044419A" w:rsidRDefault="0044419A" w:rsidP="0044419A">
      <w:pPr>
        <w:pStyle w:val="Definition"/>
      </w:pPr>
      <w:r w:rsidRPr="0043737C">
        <w:t>name that begins with a lowercase letter, in which each subsequent word begins with an uppercase letter</w:t>
      </w:r>
    </w:p>
    <w:p w14:paraId="7EC2C905" w14:textId="77777777" w:rsidR="0044419A" w:rsidRDefault="0044419A" w:rsidP="0044419A">
      <w:pPr>
        <w:pStyle w:val="Note"/>
      </w:pPr>
      <w:r>
        <w:t xml:space="preserve">Example: </w:t>
      </w:r>
      <w:r>
        <w:rPr>
          <w:rStyle w:val="CODEtemp"/>
        </w:rPr>
        <w:t>camelCase</w:t>
      </w:r>
      <w:r>
        <w:t xml:space="preserve">, </w:t>
      </w:r>
      <w:r>
        <w:rPr>
          <w:rStyle w:val="CODEtemp"/>
        </w:rPr>
        <w:t>version</w:t>
      </w:r>
      <w:r>
        <w:t xml:space="preserve">, </w:t>
      </w:r>
      <w:proofErr w:type="spellStart"/>
      <w:r>
        <w:rPr>
          <w:rStyle w:val="CODEtemp"/>
        </w:rPr>
        <w:t>fullName</w:t>
      </w:r>
      <w:proofErr w:type="spellEnd"/>
      <w:r>
        <w:t>.</w:t>
      </w:r>
    </w:p>
    <w:p w14:paraId="1CB80980" w14:textId="77777777" w:rsidR="0044419A" w:rsidRDefault="0044419A" w:rsidP="0044419A">
      <w:pPr>
        <w:pStyle w:val="Definitionterm"/>
      </w:pPr>
      <w:r>
        <w:t>code flow</w:t>
      </w:r>
    </w:p>
    <w:p w14:paraId="5B512B8C" w14:textId="30D4B608" w:rsidR="0044419A" w:rsidRDefault="00D10AD7" w:rsidP="0044419A">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28B571C" w14:textId="77777777" w:rsidR="0044419A" w:rsidRDefault="0044419A" w:rsidP="0044419A">
      <w:pPr>
        <w:pStyle w:val="Definitionterm"/>
      </w:pPr>
      <w:bookmarkStart w:id="16" w:name="def_column"/>
      <w:r>
        <w:t>column</w:t>
      </w:r>
      <w:bookmarkEnd w:id="16"/>
    </w:p>
    <w:p w14:paraId="06998AFE" w14:textId="6B580C66" w:rsidR="0044419A" w:rsidRDefault="0044419A" w:rsidP="0044419A">
      <w:pPr>
        <w:pStyle w:val="Definition"/>
        <w:rPr>
          <w:rStyle w:val="Hyperlink"/>
        </w:rPr>
      </w:pPr>
      <w:r w:rsidRPr="00592BE0">
        <w:t xml:space="preserve">1-based index of a character within a </w:t>
      </w:r>
      <w:hyperlink w:anchor="def_line" w:history="1">
        <w:r w:rsidRPr="0011364B">
          <w:rPr>
            <w:rStyle w:val="Hyperlink"/>
          </w:rPr>
          <w:t>line</w:t>
        </w:r>
      </w:hyperlink>
    </w:p>
    <w:p w14:paraId="24595F8B" w14:textId="78B6446C" w:rsidR="005A4921" w:rsidRDefault="005A4921" w:rsidP="005A4921">
      <w:pPr>
        <w:pStyle w:val="Definitionterm"/>
      </w:pPr>
      <w:bookmarkStart w:id="17" w:name="def_configuration_file"/>
      <w:bookmarkEnd w:id="17"/>
      <w:r>
        <w:t>configuration file</w:t>
      </w:r>
    </w:p>
    <w:p w14:paraId="036BEBE8" w14:textId="5FB89A32" w:rsidR="005A4921" w:rsidRPr="000D4BD2" w:rsidRDefault="005A4921" w:rsidP="00FA7D11">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68D35867" w14:textId="13941711" w:rsidR="00B05C99" w:rsidRDefault="00B05C99" w:rsidP="00B05C99">
      <w:pPr>
        <w:pStyle w:val="Definitionterm"/>
      </w:pPr>
      <w:bookmarkStart w:id="18" w:name="def_converter"/>
      <w:bookmarkEnd w:id="18"/>
      <w:r w:rsidRPr="002644D0">
        <w:t>converter</w:t>
      </w:r>
    </w:p>
    <w:p w14:paraId="40553671" w14:textId="4DB3BF14" w:rsidR="0008529C" w:rsidRDefault="008305D1" w:rsidP="0008529C">
      <w:pPr>
        <w:pStyle w:val="Definition"/>
      </w:pPr>
      <w:hyperlink w:anchor="def_sarif_producer" w:history="1">
        <w:r w:rsidR="00817B44" w:rsidRPr="00817B44">
          <w:rPr>
            <w:rStyle w:val="Hyperlink"/>
          </w:rPr>
          <w:t>SARIF producer</w:t>
        </w:r>
      </w:hyperlink>
      <w:r w:rsidR="00B05C99" w:rsidRPr="00C130CD">
        <w:t xml:space="preserve"> that </w:t>
      </w:r>
      <w:r w:rsidR="00376AE7">
        <w:t>transforms</w:t>
      </w:r>
      <w:r w:rsidR="00376AE7" w:rsidRPr="00C130CD">
        <w:t xml:space="preserve"> </w:t>
      </w:r>
      <w:r w:rsidR="00B05C99" w:rsidRPr="00C130CD">
        <w:t xml:space="preserve">the output of </w:t>
      </w:r>
      <w:r w:rsidR="00376AE7">
        <w:t xml:space="preserve">an </w:t>
      </w:r>
      <w:hyperlink w:anchor="def_static_analysis_tool" w:history="1">
        <w:r w:rsidR="00376AE7" w:rsidRPr="00376AE7">
          <w:rPr>
            <w:rStyle w:val="Hyperlink"/>
          </w:rPr>
          <w:t>analysis tool</w:t>
        </w:r>
      </w:hyperlink>
      <w:r w:rsidR="00376AE7">
        <w:t xml:space="preserve"> from its native output format</w:t>
      </w:r>
      <w:r w:rsidR="00B05C99" w:rsidRPr="00C130CD">
        <w:t xml:space="preserve"> into </w:t>
      </w:r>
      <w:r w:rsidR="00376AE7">
        <w:t>the SARIF</w:t>
      </w:r>
      <w:r w:rsidR="00B05C99" w:rsidRPr="00C130CD">
        <w:t xml:space="preserve"> format</w:t>
      </w:r>
    </w:p>
    <w:p w14:paraId="34D4A6E1" w14:textId="0EF63CAC" w:rsidR="00815B8E" w:rsidRDefault="00815B8E" w:rsidP="00815B8E">
      <w:pPr>
        <w:pStyle w:val="Definitionterm"/>
      </w:pPr>
      <w:bookmarkStart w:id="19" w:name="def_custom_taxonomy"/>
      <w:bookmarkEnd w:id="19"/>
      <w:r>
        <w:t>custom taxonomy</w:t>
      </w:r>
    </w:p>
    <w:p w14:paraId="17824909" w14:textId="02323DB7" w:rsidR="00815B8E" w:rsidRPr="00B53EA7" w:rsidRDefault="008305D1" w:rsidP="00B53EA7">
      <w:pPr>
        <w:pStyle w:val="Definition"/>
      </w:pPr>
      <w:hyperlink w:anchor="def_taxonomy" w:history="1">
        <w:r w:rsidR="00815B8E" w:rsidRPr="00815B8E">
          <w:rPr>
            <w:rStyle w:val="Hyperlink"/>
          </w:rPr>
          <w:t>taxonomy</w:t>
        </w:r>
      </w:hyperlink>
      <w:r w:rsidR="00815B8E">
        <w:t xml:space="preserve"> defined by and intended for use with a particular </w:t>
      </w:r>
      <w:hyperlink w:anchor="def_static_analysis_tool" w:history="1">
        <w:r w:rsidR="00815B8E" w:rsidRPr="00815B8E">
          <w:rPr>
            <w:rStyle w:val="Hyperlink"/>
          </w:rPr>
          <w:t>analysis tool</w:t>
        </w:r>
      </w:hyperlink>
    </w:p>
    <w:p w14:paraId="385E38B2" w14:textId="46F496FD" w:rsidR="00D06F1A" w:rsidRDefault="00D06F1A" w:rsidP="00D06F1A">
      <w:pPr>
        <w:pStyle w:val="Definitionterm"/>
      </w:pPr>
      <w:r>
        <w:t>deterministic producer</w:t>
      </w:r>
    </w:p>
    <w:p w14:paraId="370508D3" w14:textId="42130295" w:rsidR="00D06F1A" w:rsidRPr="00D06F1A" w:rsidRDefault="008305D1" w:rsidP="00D06F1A">
      <w:pPr>
        <w:pStyle w:val="Definition"/>
      </w:pPr>
      <w:hyperlink w:anchor="def_sarif_producer" w:history="1">
        <w:r w:rsidR="00D06F1A" w:rsidRPr="00D06F1A">
          <w:rPr>
            <w:rStyle w:val="Hyperlink"/>
          </w:rPr>
          <w:t>SARIF producer</w:t>
        </w:r>
      </w:hyperlink>
      <w:r w:rsidR="00D06F1A">
        <w:t xml:space="preserve"> which, given identical inputs, repeatedly produces an identical </w:t>
      </w:r>
      <w:hyperlink w:anchor="def_sarif_log_file" w:history="1">
        <w:r w:rsidR="00D06F1A" w:rsidRPr="00D06F1A">
          <w:rPr>
            <w:rStyle w:val="Hyperlink"/>
          </w:rPr>
          <w:t>SARIF log file</w:t>
        </w:r>
      </w:hyperlink>
    </w:p>
    <w:p w14:paraId="57469406" w14:textId="024417E9" w:rsidR="00376AE7" w:rsidRDefault="00376AE7" w:rsidP="00376AE7">
      <w:pPr>
        <w:pStyle w:val="Definitionterm"/>
      </w:pPr>
      <w:bookmarkStart w:id="20" w:name="def_direct_producer"/>
      <w:r>
        <w:t>direct producer</w:t>
      </w:r>
      <w:bookmarkEnd w:id="20"/>
    </w:p>
    <w:p w14:paraId="0955FC92" w14:textId="165BAEC9" w:rsidR="00376AE7" w:rsidRDefault="008305D1" w:rsidP="00376AE7">
      <w:pPr>
        <w:pStyle w:val="Definition"/>
        <w:rPr>
          <w:rStyle w:val="Hyperlink"/>
        </w:rPr>
      </w:pPr>
      <w:hyperlink w:anchor="def_static_analysis_tool" w:history="1">
        <w:r w:rsidR="00376AE7" w:rsidRPr="00376AE7">
          <w:rPr>
            <w:rStyle w:val="Hyperlink"/>
          </w:rPr>
          <w:t>analysis tool</w:t>
        </w:r>
      </w:hyperlink>
      <w:r w:rsidR="00376AE7">
        <w:t xml:space="preserve"> which </w:t>
      </w:r>
      <w:r w:rsidR="00817B44">
        <w:t xml:space="preserve">acts as a </w:t>
      </w:r>
      <w:hyperlink w:anchor="def_sarif_producer" w:history="1">
        <w:r w:rsidR="00817B44" w:rsidRPr="00817B44">
          <w:rPr>
            <w:rStyle w:val="Hyperlink"/>
          </w:rPr>
          <w:t>SARIF producer</w:t>
        </w:r>
      </w:hyperlink>
    </w:p>
    <w:p w14:paraId="2F12C140" w14:textId="16DAF553" w:rsidR="005A4921" w:rsidRDefault="005A4921" w:rsidP="005A4921">
      <w:pPr>
        <w:pStyle w:val="Definitionterm"/>
      </w:pPr>
      <w:bookmarkStart w:id="21" w:name="def_driver"/>
      <w:bookmarkEnd w:id="21"/>
      <w:r>
        <w:t>driver</w:t>
      </w:r>
    </w:p>
    <w:p w14:paraId="69022F57" w14:textId="6FF6A165" w:rsidR="005A4921" w:rsidRPr="00FA7D11" w:rsidRDefault="008305D1" w:rsidP="00FA7D11">
      <w:pPr>
        <w:pStyle w:val="Definition"/>
      </w:pPr>
      <w:hyperlink w:anchor="def_tool_component" w:history="1">
        <w:r w:rsidR="005A4921" w:rsidRPr="005A4921">
          <w:rPr>
            <w:rStyle w:val="Hyperlink"/>
          </w:rPr>
          <w:t>tool component</w:t>
        </w:r>
      </w:hyperlink>
      <w:r w:rsidR="005A4921">
        <w:t xml:space="preserve"> containing an </w:t>
      </w:r>
      <w:hyperlink w:anchor="def_static_analysis_tool" w:history="1">
        <w:r w:rsidR="005A4921" w:rsidRPr="005A4921">
          <w:rPr>
            <w:rStyle w:val="Hyperlink"/>
          </w:rPr>
          <w:t>analysis tool</w:t>
        </w:r>
      </w:hyperlink>
      <w:r w:rsidR="005A4921">
        <w:t xml:space="preserve">’s or </w:t>
      </w:r>
      <w:hyperlink w:anchor="def_converter" w:history="1">
        <w:r w:rsidR="005A4921" w:rsidRPr="008B0BAE">
          <w:rPr>
            <w:rStyle w:val="Hyperlink"/>
          </w:rPr>
          <w:t>converter</w:t>
        </w:r>
      </w:hyperlink>
      <w:r w:rsidR="005A4921">
        <w:t>’s primary executable, which controls the</w:t>
      </w:r>
      <w:r w:rsidR="008B0BAE">
        <w:t xml:space="preserve"> tool’s or converter’s execution, and which in the case of an analysis tool typically defines a set of analysis </w:t>
      </w:r>
      <w:hyperlink w:anchor="def_rule" w:history="1">
        <w:r w:rsidR="008B0BAE" w:rsidRPr="008B0BAE">
          <w:rPr>
            <w:rStyle w:val="Hyperlink"/>
          </w:rPr>
          <w:t>rules</w:t>
        </w:r>
      </w:hyperlink>
    </w:p>
    <w:p w14:paraId="70C0DA29" w14:textId="77777777" w:rsidR="0044419A" w:rsidRDefault="0044419A" w:rsidP="0044419A">
      <w:pPr>
        <w:pStyle w:val="Definitionterm"/>
      </w:pPr>
      <w:r>
        <w:t>embedded link</w:t>
      </w:r>
    </w:p>
    <w:p w14:paraId="317E5AEB" w14:textId="6D271FCC" w:rsidR="0044419A" w:rsidRPr="00B02B47" w:rsidRDefault="0044419A" w:rsidP="0044419A">
      <w:pPr>
        <w:pStyle w:val="Definition"/>
      </w:pPr>
      <w:r w:rsidRPr="00B02B47">
        <w:t xml:space="preserve">syntactic construct which enables a </w:t>
      </w:r>
      <w:hyperlink w:anchor="def_message_string" w:history="1">
        <w:r w:rsidRPr="00366BA7">
          <w:rPr>
            <w:rStyle w:val="Hyperlink"/>
          </w:rPr>
          <w:t>message</w:t>
        </w:r>
        <w:r w:rsidR="00366BA7" w:rsidRPr="00366BA7">
          <w:rPr>
            <w:rStyle w:val="Hyperlink"/>
          </w:rPr>
          <w:t xml:space="preserve"> string</w:t>
        </w:r>
      </w:hyperlink>
      <w:r w:rsidRPr="00B02B47">
        <w:t xml:space="preserve"> to refer to a location within a</w:t>
      </w:r>
      <w:r w:rsidR="00796853">
        <w:t>n</w:t>
      </w:r>
      <w:r w:rsidRPr="00B02B47">
        <w:t xml:space="preserve"> </w:t>
      </w:r>
      <w:hyperlink w:anchor="def_artifact" w:history="1">
        <w:r w:rsidR="00796853">
          <w:rPr>
            <w:rStyle w:val="Hyperlink"/>
          </w:rPr>
          <w:t>artifact</w:t>
        </w:r>
      </w:hyperlink>
      <w:r w:rsidRPr="00B02B47">
        <w:t xml:space="preserve"> mentioned in a </w:t>
      </w:r>
      <w:hyperlink w:anchor="def_result" w:history="1">
        <w:r w:rsidRPr="0011364B">
          <w:rPr>
            <w:rStyle w:val="Hyperlink"/>
          </w:rPr>
          <w:t>result</w:t>
        </w:r>
      </w:hyperlink>
    </w:p>
    <w:p w14:paraId="4BA39546" w14:textId="403549F3" w:rsidR="00972E3D" w:rsidRDefault="00972E3D" w:rsidP="00972E3D">
      <w:pPr>
        <w:pStyle w:val="Definitionterm"/>
      </w:pPr>
      <w:bookmarkStart w:id="22" w:name="def_engineering_system"/>
      <w:r>
        <w:t>engineering system</w:t>
      </w:r>
      <w:bookmarkEnd w:id="22"/>
    </w:p>
    <w:p w14:paraId="5762D674" w14:textId="10FBBD30" w:rsidR="00972E3D" w:rsidRDefault="00972E3D" w:rsidP="00972E3D">
      <w:pPr>
        <w:pStyle w:val="Definition"/>
      </w:pPr>
      <w:r>
        <w:t xml:space="preserve">software development environment within which </w:t>
      </w:r>
      <w:hyperlink w:anchor="def_static_analysis_tool" w:history="1">
        <w:r w:rsidRPr="00972E3D">
          <w:rPr>
            <w:rStyle w:val="Hyperlink"/>
          </w:rPr>
          <w:t>analysis tools</w:t>
        </w:r>
      </w:hyperlink>
      <w:r>
        <w:t xml:space="preserve"> execute</w:t>
      </w:r>
    </w:p>
    <w:p w14:paraId="6D216A94" w14:textId="24959974" w:rsidR="00972E3D" w:rsidRPr="00972E3D" w:rsidRDefault="00972E3D" w:rsidP="00972E3D">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w:t>
      </w:r>
      <w:r w:rsidR="00435405">
        <w:t>s</w:t>
      </w:r>
      <w:r>
        <w:t>t execution system, and so on.</w:t>
      </w:r>
    </w:p>
    <w:p w14:paraId="3DCF571F" w14:textId="6C3DD57B" w:rsidR="0044419A" w:rsidRDefault="0044419A" w:rsidP="0044419A">
      <w:pPr>
        <w:pStyle w:val="Definitionterm"/>
      </w:pPr>
      <w:r>
        <w:t>empty array</w:t>
      </w:r>
    </w:p>
    <w:p w14:paraId="564E1FCB" w14:textId="77777777" w:rsidR="0044419A" w:rsidRDefault="0044419A" w:rsidP="0044419A">
      <w:pPr>
        <w:pStyle w:val="Definition"/>
      </w:pPr>
      <w:r>
        <w:t>array that contains no elements, and so has a length of 0</w:t>
      </w:r>
    </w:p>
    <w:p w14:paraId="0E269F4B" w14:textId="77777777" w:rsidR="0044419A" w:rsidRDefault="0044419A" w:rsidP="0044419A">
      <w:pPr>
        <w:pStyle w:val="Definitionterm"/>
      </w:pPr>
      <w:r>
        <w:t>empty object</w:t>
      </w:r>
    </w:p>
    <w:p w14:paraId="7AB9ACFA" w14:textId="77777777" w:rsidR="0044419A" w:rsidRDefault="0044419A" w:rsidP="0044419A">
      <w:pPr>
        <w:pStyle w:val="Definition"/>
      </w:pPr>
      <w:r>
        <w:t>object that contains no properties</w:t>
      </w:r>
    </w:p>
    <w:p w14:paraId="402DDD85" w14:textId="77777777" w:rsidR="0044419A" w:rsidRDefault="0044419A" w:rsidP="0044419A">
      <w:pPr>
        <w:pStyle w:val="Definitionterm"/>
      </w:pPr>
      <w:r>
        <w:t>empty string</w:t>
      </w:r>
    </w:p>
    <w:p w14:paraId="3A9803F8" w14:textId="77777777" w:rsidR="0044419A" w:rsidRDefault="0044419A" w:rsidP="0044419A">
      <w:pPr>
        <w:pStyle w:val="Definition"/>
      </w:pPr>
      <w:r>
        <w:t>string that contains no characters, and so has a length of 0</w:t>
      </w:r>
    </w:p>
    <w:p w14:paraId="1E9DED29" w14:textId="40B442EB" w:rsidR="0044419A" w:rsidRDefault="0044419A" w:rsidP="0044419A">
      <w:pPr>
        <w:pStyle w:val="Definitionterm"/>
      </w:pPr>
      <w:bookmarkStart w:id="23" w:name="def_end_user"/>
      <w:r>
        <w:t>(end) user</w:t>
      </w:r>
      <w:bookmarkEnd w:id="23"/>
    </w:p>
    <w:p w14:paraId="2B9FF6D7" w14:textId="4FBE1065" w:rsidR="0044419A" w:rsidRDefault="0044419A" w:rsidP="0044419A">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7E566505" w14:textId="4CCB87A4" w:rsidR="008B0BAE" w:rsidRDefault="008B0BAE" w:rsidP="008B0BAE">
      <w:pPr>
        <w:pStyle w:val="Definitionterm"/>
      </w:pPr>
      <w:bookmarkStart w:id="24" w:name="def_extension"/>
      <w:bookmarkEnd w:id="24"/>
      <w:r>
        <w:t>extension</w:t>
      </w:r>
    </w:p>
    <w:p w14:paraId="371F756C" w14:textId="74159166" w:rsidR="008B0BAE" w:rsidRPr="00FA7D11" w:rsidRDefault="008305D1" w:rsidP="00FA7D11">
      <w:pPr>
        <w:pStyle w:val="Definition"/>
      </w:pPr>
      <w:hyperlink w:anchor="def_tool_component" w:history="1">
        <w:r w:rsidR="008B0BAE" w:rsidRPr="008B0BAE">
          <w:rPr>
            <w:rStyle w:val="Hyperlink"/>
          </w:rPr>
          <w:t>tool component</w:t>
        </w:r>
      </w:hyperlink>
      <w:r w:rsidR="008B0BAE">
        <w:t xml:space="preserve"> other than the </w:t>
      </w:r>
      <w:hyperlink w:anchor="def_driver" w:history="1">
        <w:r w:rsidR="008B0BAE" w:rsidRPr="008B0BAE">
          <w:rPr>
            <w:rStyle w:val="Hyperlink"/>
          </w:rPr>
          <w:t>driver</w:t>
        </w:r>
      </w:hyperlink>
      <w:r w:rsidR="008B0BAE">
        <w:t xml:space="preserve"> (for example, a </w:t>
      </w:r>
      <w:hyperlink w:anchor="def_plugin" w:history="1">
        <w:r w:rsidR="008B0BAE" w:rsidRPr="008B0BAE">
          <w:rPr>
            <w:rStyle w:val="Hyperlink"/>
          </w:rPr>
          <w:t>plugin</w:t>
        </w:r>
      </w:hyperlink>
      <w:r w:rsidR="00DC2519">
        <w:t>,</w:t>
      </w:r>
      <w:r w:rsidR="008B0BAE">
        <w:t xml:space="preserve"> a </w:t>
      </w:r>
      <w:hyperlink w:anchor="def_configuration_file" w:history="1">
        <w:r w:rsidR="008B0BAE" w:rsidRPr="008B0BAE">
          <w:rPr>
            <w:rStyle w:val="Hyperlink"/>
          </w:rPr>
          <w:t>configuration file</w:t>
        </w:r>
      </w:hyperlink>
      <w:r w:rsidR="00D8394B">
        <w:rPr>
          <w:rStyle w:val="Hyperlink"/>
        </w:rPr>
        <w:t xml:space="preserve">, or a </w:t>
      </w:r>
      <w:hyperlink w:anchor="def_taxonomy" w:history="1">
        <w:r w:rsidR="00D8394B" w:rsidRPr="00D8394B">
          <w:rPr>
            <w:rStyle w:val="Hyperlink"/>
          </w:rPr>
          <w:t>taxonomy</w:t>
        </w:r>
      </w:hyperlink>
      <w:r w:rsidR="008B0BAE">
        <w:t>)</w:t>
      </w:r>
    </w:p>
    <w:p w14:paraId="3B147321" w14:textId="391E4465" w:rsidR="00DB5A1A" w:rsidRDefault="00DB5A1A" w:rsidP="00DB5A1A">
      <w:pPr>
        <w:pStyle w:val="Definitionterm"/>
      </w:pPr>
      <w:bookmarkStart w:id="25" w:name="def_external_property_file"/>
      <w:r>
        <w:t>external property file</w:t>
      </w:r>
      <w:bookmarkEnd w:id="25"/>
    </w:p>
    <w:p w14:paraId="5932A836" w14:textId="7A77DAE8" w:rsidR="00DB5A1A" w:rsidRDefault="00DB5A1A" w:rsidP="00DB5A1A">
      <w:pPr>
        <w:pStyle w:val="Definition"/>
      </w:pPr>
      <w:r>
        <w:t>file containing the values of one or more</w:t>
      </w:r>
      <w:r w:rsidR="001E773C">
        <w:t xml:space="preserve"> </w:t>
      </w:r>
      <w:hyperlink w:anchor="def_externalized_property" w:history="1">
        <w:r w:rsidR="001E773C" w:rsidRPr="001E773C">
          <w:rPr>
            <w:rStyle w:val="Hyperlink"/>
          </w:rPr>
          <w:t>externalized properties</w:t>
        </w:r>
      </w:hyperlink>
    </w:p>
    <w:p w14:paraId="6858C2B5" w14:textId="0AB4C516" w:rsidR="00DB5A1A" w:rsidRDefault="00DB5A1A" w:rsidP="00DB5A1A">
      <w:pPr>
        <w:pStyle w:val="Definitionterm"/>
      </w:pPr>
      <w:r>
        <w:t>externalizable property</w:t>
      </w:r>
    </w:p>
    <w:p w14:paraId="53F986CD" w14:textId="6315E300" w:rsidR="00DB5A1A" w:rsidRPr="00DB5A1A" w:rsidRDefault="00DB5A1A" w:rsidP="00DB5A1A">
      <w:pPr>
        <w:pStyle w:val="Definition"/>
      </w:pPr>
      <w:r>
        <w:t xml:space="preserve">property that can be contained in an </w:t>
      </w:r>
      <w:hyperlink w:anchor="def_external_property_file" w:history="1">
        <w:r w:rsidRPr="00811F21">
          <w:rPr>
            <w:rStyle w:val="Hyperlink"/>
          </w:rPr>
          <w:t>external property file</w:t>
        </w:r>
      </w:hyperlink>
    </w:p>
    <w:p w14:paraId="66A9CC4D" w14:textId="77777777" w:rsidR="001E773C" w:rsidRDefault="001E773C" w:rsidP="001E773C">
      <w:pPr>
        <w:pStyle w:val="Definitionterm"/>
      </w:pPr>
      <w:bookmarkStart w:id="26" w:name="def_externalized_property"/>
      <w:bookmarkEnd w:id="26"/>
      <w:r>
        <w:t>externalized property</w:t>
      </w:r>
    </w:p>
    <w:p w14:paraId="1B0F891B" w14:textId="59B2666B" w:rsidR="001E773C" w:rsidRPr="00DB5A1A" w:rsidRDefault="001E773C" w:rsidP="001E773C">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13894EA0" w14:textId="21385B12" w:rsidR="0044419A" w:rsidRDefault="0044419A" w:rsidP="0044419A">
      <w:pPr>
        <w:pStyle w:val="Definitionterm"/>
      </w:pPr>
      <w:r>
        <w:t>false positive</w:t>
      </w:r>
    </w:p>
    <w:p w14:paraId="159A1BF5" w14:textId="50E00232" w:rsidR="0044419A" w:rsidRDefault="008305D1" w:rsidP="0044419A">
      <w:pPr>
        <w:pStyle w:val="Definition"/>
      </w:pPr>
      <w:hyperlink w:anchor="def_result" w:history="1">
        <w:r w:rsidR="0044419A" w:rsidRPr="00FD070C">
          <w:rPr>
            <w:rStyle w:val="Hyperlink"/>
          </w:rPr>
          <w:t>result</w:t>
        </w:r>
      </w:hyperlink>
      <w:r w:rsidR="0044419A" w:rsidRPr="00367B83">
        <w:t xml:space="preserve"> which an </w:t>
      </w:r>
      <w:hyperlink w:anchor="def_end_user" w:history="1">
        <w:r w:rsidR="0044419A" w:rsidRPr="00FD070C">
          <w:rPr>
            <w:rStyle w:val="Hyperlink"/>
          </w:rPr>
          <w:t>end user</w:t>
        </w:r>
      </w:hyperlink>
      <w:r w:rsidR="0044419A" w:rsidRPr="00367B83">
        <w:t xml:space="preserve"> decides does not actually represent a </w:t>
      </w:r>
      <w:hyperlink w:anchor="def_problem" w:history="1">
        <w:r w:rsidR="0044419A" w:rsidRPr="00FD070C">
          <w:rPr>
            <w:rStyle w:val="Hyperlink"/>
          </w:rPr>
          <w:t>problem</w:t>
        </w:r>
      </w:hyperlink>
    </w:p>
    <w:p w14:paraId="49749AA1" w14:textId="77777777" w:rsidR="0044419A" w:rsidRDefault="0044419A" w:rsidP="0044419A">
      <w:pPr>
        <w:pStyle w:val="Definitionterm"/>
      </w:pPr>
      <w:r>
        <w:t>fingerprint</w:t>
      </w:r>
    </w:p>
    <w:p w14:paraId="195CEF07" w14:textId="57A6896A" w:rsidR="0044419A" w:rsidRDefault="008305D1" w:rsidP="0044419A">
      <w:pPr>
        <w:pStyle w:val="Definition"/>
      </w:pPr>
      <w:hyperlink w:anchor="def_stable_value" w:history="1">
        <w:r w:rsidR="0044419A" w:rsidRPr="00FD070C">
          <w:rPr>
            <w:rStyle w:val="Hyperlink"/>
          </w:rPr>
          <w:t>stable value</w:t>
        </w:r>
      </w:hyperlink>
      <w:r w:rsidR="0044419A" w:rsidRPr="0083739E">
        <w:t xml:space="preserve"> that can be used by a </w:t>
      </w:r>
      <w:hyperlink w:anchor="def_result_management_system" w:history="1">
        <w:r w:rsidR="0044419A" w:rsidRPr="00FD070C">
          <w:rPr>
            <w:rStyle w:val="Hyperlink"/>
          </w:rPr>
          <w:t>result management system</w:t>
        </w:r>
      </w:hyperlink>
      <w:r w:rsidR="0044419A" w:rsidRPr="0083739E">
        <w:t xml:space="preserve"> to uniquely identify a </w:t>
      </w:r>
      <w:hyperlink w:anchor="def_result" w:history="1">
        <w:r w:rsidR="0044419A" w:rsidRPr="00FD070C">
          <w:rPr>
            <w:rStyle w:val="Hyperlink"/>
          </w:rPr>
          <w:t>result</w:t>
        </w:r>
      </w:hyperlink>
      <w:r w:rsidR="0044419A" w:rsidRPr="0083739E">
        <w:t xml:space="preserve"> over time, even if the </w:t>
      </w:r>
      <w:hyperlink w:anchor="def_artifact" w:history="1">
        <w:proofErr w:type="spellStart"/>
        <w:r w:rsidR="00675FD2" w:rsidRPr="00675FD2">
          <w:rPr>
            <w:rStyle w:val="Hyperlink"/>
          </w:rPr>
          <w:t>artifact</w:t>
        </w:r>
      </w:hyperlink>
      <w:hyperlink w:anchor="def_programming_artifact" w:history="1">
        <w:r w:rsidR="00BA765E" w:rsidRPr="00BA765E">
          <w:rPr>
            <w:rStyle w:val="Hyperlink"/>
            <w:rFonts w:eastAsia="Times New Roman"/>
          </w:rPr>
          <w:t>def_programming_artifact</w:t>
        </w:r>
        <w:proofErr w:type="spellEnd"/>
      </w:hyperlink>
      <w:r w:rsidR="0044419A" w:rsidRPr="0083739E">
        <w:t xml:space="preserve"> in which it occurs is modified</w:t>
      </w:r>
    </w:p>
    <w:p w14:paraId="7D66DD16" w14:textId="77777777" w:rsidR="008563DD" w:rsidRDefault="008563DD" w:rsidP="008563DD">
      <w:pPr>
        <w:pStyle w:val="Definitionterm"/>
      </w:pPr>
      <w:bookmarkStart w:id="27" w:name="def_fully_qualified_logical_name"/>
      <w:r>
        <w:t>formatted message</w:t>
      </w:r>
    </w:p>
    <w:p w14:paraId="6E3C8741" w14:textId="2AF27E93" w:rsidR="008563DD" w:rsidRDefault="008305D1" w:rsidP="008563DD">
      <w:pPr>
        <w:pStyle w:val="Definition"/>
      </w:pPr>
      <w:hyperlink w:anchor="def_message_string" w:history="1">
        <w:r w:rsidR="008563DD" w:rsidRPr="00366BA7">
          <w:rPr>
            <w:rStyle w:val="Hyperlink"/>
          </w:rPr>
          <w:t>message string</w:t>
        </w:r>
      </w:hyperlink>
      <w:r w:rsidR="008563DD" w:rsidRPr="00B02B47">
        <w:t xml:space="preserve"> which contains formatting information such as Markdown formatting characters</w:t>
      </w:r>
    </w:p>
    <w:p w14:paraId="02D696FA" w14:textId="7D6B87DA" w:rsidR="00806466" w:rsidRDefault="00806466" w:rsidP="00806466">
      <w:pPr>
        <w:pStyle w:val="Definitionterm"/>
      </w:pPr>
      <w:r>
        <w:t>fully qualified logical name</w:t>
      </w:r>
      <w:bookmarkEnd w:id="27"/>
    </w:p>
    <w:p w14:paraId="2BC69F36" w14:textId="33EEA9CA" w:rsidR="00806466" w:rsidRDefault="00806466" w:rsidP="00806466">
      <w:pPr>
        <w:pStyle w:val="Definition"/>
      </w:pPr>
      <w:r>
        <w:t xml:space="preserve">string that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147A05F" w14:textId="65F482CC" w:rsidR="00806466" w:rsidRDefault="00806466" w:rsidP="00806466">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spellStart"/>
      <w:r>
        <w:rPr>
          <w:rStyle w:val="CODEtemp"/>
        </w:rPr>
        <w:t>N</w:t>
      </w:r>
      <w:r w:rsidRPr="00244133">
        <w:rPr>
          <w:rStyle w:val="CODEtemp"/>
        </w:rPr>
        <w:t>.</w:t>
      </w:r>
      <w:proofErr w:type="gramStart"/>
      <w:r w:rsidRPr="00244133">
        <w:rPr>
          <w:rStyle w:val="CODEtemp"/>
        </w:rPr>
        <w:t>C.f</w:t>
      </w:r>
      <w:proofErr w:type="spellEnd"/>
      <w:proofErr w:type="gramEnd"/>
      <w:r w:rsidRPr="00244133">
        <w:rPr>
          <w:rStyle w:val="CODEtemp"/>
        </w:rPr>
        <w:t>(void)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26B515A4" w14:textId="33D66717" w:rsidR="00B149BD" w:rsidRDefault="00B149BD" w:rsidP="00B149BD">
      <w:pPr>
        <w:pStyle w:val="Definitionterm"/>
      </w:pPr>
      <w:bookmarkStart w:id="28" w:name="def_hierarchical_string"/>
      <w:r>
        <w:t>hierarchical string</w:t>
      </w:r>
      <w:bookmarkEnd w:id="28"/>
    </w:p>
    <w:p w14:paraId="433DAB48" w14:textId="55671D8A" w:rsidR="00B149BD" w:rsidRPr="00B149BD" w:rsidRDefault="00B149BD" w:rsidP="00B149BD">
      <w:pPr>
        <w:pStyle w:val="Definition"/>
      </w:pPr>
      <w:r>
        <w:t xml:space="preserve">string in the format </w:t>
      </w:r>
      <w:r w:rsidRPr="009F3F7F">
        <w:rPr>
          <w:rStyle w:val="CODEtemp"/>
        </w:rPr>
        <w:t>&lt;component&gt;{/&lt;component</w:t>
      </w:r>
      <w:proofErr w:type="gramStart"/>
      <w:r w:rsidRPr="009F3F7F">
        <w:rPr>
          <w:rStyle w:val="CODEtemp"/>
        </w:rPr>
        <w:t>&gt;}*</w:t>
      </w:r>
      <w:proofErr w:type="gramEnd"/>
    </w:p>
    <w:p w14:paraId="53DB3936" w14:textId="77777777" w:rsidR="0044419A" w:rsidRDefault="0044419A" w:rsidP="0044419A">
      <w:pPr>
        <w:pStyle w:val="Definitionterm"/>
      </w:pPr>
      <w:bookmarkStart w:id="29" w:name="def_line"/>
      <w:r>
        <w:t>line</w:t>
      </w:r>
      <w:bookmarkEnd w:id="29"/>
    </w:p>
    <w:p w14:paraId="1C2EBEBC" w14:textId="7CBB96B4" w:rsidR="0044419A" w:rsidRDefault="0044419A" w:rsidP="0044419A">
      <w:pPr>
        <w:pStyle w:val="Definition"/>
      </w:pPr>
      <w:r w:rsidRPr="00592BE0">
        <w:lastRenderedPageBreak/>
        <w:t>contiguous sequence of characters, starting either at the beginning of a</w:t>
      </w:r>
      <w:r w:rsidR="00796853">
        <w:t>n</w:t>
      </w:r>
      <w:r w:rsidRPr="00592BE0">
        <w:t xml:space="preserve"> </w:t>
      </w:r>
      <w:hyperlink w:anchor="def_artifact" w:history="1">
        <w:r w:rsidR="00796853">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rsidR="00796853">
        <w:t>artifact</w:t>
      </w:r>
    </w:p>
    <w:p w14:paraId="20E1FC4D" w14:textId="2B096AB0" w:rsidR="00366BA7" w:rsidRDefault="00366BA7" w:rsidP="0044419A">
      <w:pPr>
        <w:pStyle w:val="Definitionterm"/>
      </w:pPr>
      <w:bookmarkStart w:id="30" w:name="def_localizable"/>
      <w:bookmarkEnd w:id="30"/>
      <w:r>
        <w:t>localiza</w:t>
      </w:r>
      <w:r w:rsidR="0051580C">
        <w:t>ble</w:t>
      </w:r>
    </w:p>
    <w:p w14:paraId="7388F780" w14:textId="14C91E6F" w:rsidR="00366BA7" w:rsidRPr="00366BA7" w:rsidRDefault="0051580C" w:rsidP="00366BA7">
      <w:pPr>
        <w:pStyle w:val="Definition"/>
      </w:pPr>
      <w:r>
        <w:t>subject to being translated from one natural language to another</w:t>
      </w:r>
    </w:p>
    <w:p w14:paraId="3C5A95CA" w14:textId="606F1769" w:rsidR="0044419A" w:rsidRDefault="0044419A" w:rsidP="0044419A">
      <w:pPr>
        <w:pStyle w:val="Definitionterm"/>
      </w:pPr>
      <w:bookmarkStart w:id="31" w:name="def_log_file"/>
      <w:r>
        <w:t>log file</w:t>
      </w:r>
      <w:bookmarkEnd w:id="31"/>
    </w:p>
    <w:p w14:paraId="7A312E29" w14:textId="3BDCF40A" w:rsidR="0044419A" w:rsidRDefault="0044419A" w:rsidP="0044419A">
      <w:pPr>
        <w:pStyle w:val="Definition"/>
      </w:pPr>
      <w:r w:rsidRPr="00367B83">
        <w:t>output file produced by a</w:t>
      </w:r>
      <w:r w:rsidR="00275564">
        <w:t>n</w:t>
      </w:r>
      <w:r w:rsidRPr="00367B83">
        <w:t xml:space="preserve"> </w:t>
      </w:r>
      <w:hyperlink w:anchor="def_static_analysis_tool" w:history="1">
        <w:r w:rsidR="00275564">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3CC61A36" w14:textId="77777777" w:rsidR="0044419A" w:rsidRDefault="0044419A" w:rsidP="0044419A">
      <w:pPr>
        <w:pStyle w:val="Definitionterm"/>
      </w:pPr>
      <w:bookmarkStart w:id="32" w:name="def_log_file_viewer"/>
      <w:r>
        <w:t>(log file) viewer</w:t>
      </w:r>
      <w:bookmarkEnd w:id="32"/>
    </w:p>
    <w:p w14:paraId="16E84D5B" w14:textId="30AC201A" w:rsidR="0044419A" w:rsidRDefault="008305D1" w:rsidP="0044419A">
      <w:pPr>
        <w:pStyle w:val="Definition"/>
      </w:pPr>
      <w:hyperlink w:anchor="def_sarif_consumer" w:history="1">
        <w:r w:rsidR="00817B44" w:rsidRPr="00817B44">
          <w:rPr>
            <w:rStyle w:val="Hyperlink"/>
          </w:rPr>
          <w:t>SARIF consumer</w:t>
        </w:r>
      </w:hyperlink>
      <w:r w:rsidR="00817B44">
        <w:t xml:space="preserve"> </w:t>
      </w:r>
      <w:r w:rsidR="0044419A" w:rsidRPr="00367B83">
        <w:t xml:space="preserve">that reads a </w:t>
      </w:r>
      <w:hyperlink w:anchor="def_log_file" w:history="1">
        <w:r w:rsidR="0044419A" w:rsidRPr="00C21C43">
          <w:rPr>
            <w:rStyle w:val="Hyperlink"/>
          </w:rPr>
          <w:t>log file</w:t>
        </w:r>
      </w:hyperlink>
      <w:r w:rsidR="0044419A" w:rsidRPr="00367B83">
        <w:t xml:space="preserve">, displays a list of the </w:t>
      </w:r>
      <w:hyperlink w:anchor="def_result" w:history="1">
        <w:r w:rsidR="0044419A" w:rsidRPr="00C21C43">
          <w:rPr>
            <w:rStyle w:val="Hyperlink"/>
          </w:rPr>
          <w:t>results</w:t>
        </w:r>
      </w:hyperlink>
      <w:r w:rsidR="0044419A" w:rsidRPr="00367B83">
        <w:t xml:space="preserve"> it contains, and allows an </w:t>
      </w:r>
      <w:hyperlink w:anchor="def_end_user" w:history="1">
        <w:r w:rsidR="0044419A" w:rsidRPr="00C21C43">
          <w:rPr>
            <w:rStyle w:val="Hyperlink"/>
          </w:rPr>
          <w:t>end user</w:t>
        </w:r>
      </w:hyperlink>
      <w:r w:rsidR="0044419A" w:rsidRPr="00367B83">
        <w:t xml:space="preserve"> to view each result in the context of the </w:t>
      </w:r>
      <w:hyperlink w:anchor="def_artifact" w:history="1">
        <w:proofErr w:type="spellStart"/>
        <w:r w:rsidR="00675FD2" w:rsidRPr="00675FD2">
          <w:rPr>
            <w:rStyle w:val="Hyperlink"/>
          </w:rPr>
          <w:t>artifact</w:t>
        </w:r>
      </w:hyperlink>
      <w:hyperlink w:anchor="def_programming_artifact" w:history="1">
        <w:r w:rsidR="00BA765E" w:rsidRPr="00BA765E">
          <w:rPr>
            <w:rStyle w:val="Hyperlink"/>
            <w:rFonts w:eastAsia="Times New Roman"/>
          </w:rPr>
          <w:t>def_programming_artifact</w:t>
        </w:r>
        <w:proofErr w:type="spellEnd"/>
      </w:hyperlink>
      <w:r w:rsidR="0044419A" w:rsidRPr="00367B83">
        <w:t xml:space="preserve"> in which it occurs</w:t>
      </w:r>
    </w:p>
    <w:p w14:paraId="0F83BB75" w14:textId="77777777" w:rsidR="0044419A" w:rsidRDefault="0044419A" w:rsidP="0044419A">
      <w:pPr>
        <w:pStyle w:val="Definitionterm"/>
      </w:pPr>
      <w:bookmarkStart w:id="33" w:name="def_logical_location"/>
      <w:r>
        <w:t>logical location</w:t>
      </w:r>
      <w:bookmarkEnd w:id="33"/>
    </w:p>
    <w:p w14:paraId="4BBB3B8A" w14:textId="56584A14" w:rsidR="0044419A" w:rsidRDefault="0044419A" w:rsidP="0044419A">
      <w:pPr>
        <w:pStyle w:val="Definition"/>
      </w:pPr>
      <w:r w:rsidRPr="00592BE0">
        <w:t xml:space="preserve">location specified by reference to a programmatic construct, without specifying the </w:t>
      </w:r>
      <w:hyperlink w:anchor="def_artifact" w:history="1">
        <w:r w:rsidR="00675FD2" w:rsidRPr="00675FD2">
          <w:rPr>
            <w:rStyle w:val="Hyperlink"/>
          </w:rPr>
          <w:t>artifact</w:t>
        </w:r>
      </w:hyperlink>
      <w:r w:rsidR="00675FD2">
        <w:t xml:space="preserve"> </w:t>
      </w:r>
      <w:r w:rsidRPr="00592BE0">
        <w:t>within which that construct occurs</w:t>
      </w:r>
    </w:p>
    <w:p w14:paraId="68E7F446" w14:textId="6AA3816A" w:rsidR="0044419A" w:rsidRDefault="0044419A" w:rsidP="0044419A">
      <w:pPr>
        <w:pStyle w:val="Note"/>
      </w:pPr>
      <w:r>
        <w:t>Example: A class name, a method name, a namespace.</w:t>
      </w:r>
    </w:p>
    <w:p w14:paraId="1DA8B7B2" w14:textId="3996F0A3" w:rsidR="00806466" w:rsidRDefault="00806466" w:rsidP="00806466">
      <w:pPr>
        <w:pStyle w:val="Definitionterm"/>
      </w:pPr>
      <w:bookmarkStart w:id="34" w:name="def_logical_name"/>
      <w:r>
        <w:t>logical name</w:t>
      </w:r>
      <w:bookmarkEnd w:id="34"/>
    </w:p>
    <w:p w14:paraId="61CE7EB5" w14:textId="7C303321" w:rsidR="00806466" w:rsidRDefault="00806466" w:rsidP="00806466">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w:t>
      </w:r>
      <w:r w:rsidR="009C11EF">
        <w:t xml:space="preserve"> most specific (often</w:t>
      </w:r>
      <w:r>
        <w:t xml:space="preserve"> the rightmost</w:t>
      </w:r>
      <w:r w:rsidR="009C11EF">
        <w:t>)</w:t>
      </w:r>
      <w:r>
        <w:t xml:space="preserve"> component of its </w:t>
      </w:r>
      <w:hyperlink w:anchor="def_fully_qualified_logical_name" w:history="1">
        <w:r w:rsidRPr="006869C1">
          <w:rPr>
            <w:rStyle w:val="Hyperlink"/>
          </w:rPr>
          <w:t>fully qualified logical name</w:t>
        </w:r>
      </w:hyperlink>
      <w:r>
        <w:t>.</w:t>
      </w:r>
    </w:p>
    <w:p w14:paraId="6E9A7B06" w14:textId="602676A4" w:rsidR="00806466" w:rsidRPr="00806466" w:rsidRDefault="00806466" w:rsidP="00806466">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w:t>
      </w:r>
      <w:proofErr w:type="spellStart"/>
      <w:r>
        <w:rPr>
          <w:rStyle w:val="CODEtemp"/>
        </w:rPr>
        <w:t>N.</w:t>
      </w:r>
      <w:proofErr w:type="gramStart"/>
      <w:r>
        <w:rPr>
          <w:rStyle w:val="CODEtemp"/>
        </w:rPr>
        <w:t>C</w:t>
      </w:r>
      <w:r w:rsidRPr="00244133">
        <w:rPr>
          <w:rStyle w:val="CODEtemp"/>
        </w:rPr>
        <w:t>.f</w:t>
      </w:r>
      <w:proofErr w:type="spellEnd"/>
      <w:proofErr w:type="gramEnd"/>
      <w:r w:rsidRPr="00244133">
        <w:rPr>
          <w:rStyle w:val="CODEtemp"/>
        </w:rPr>
        <w:t>(void)</w:t>
      </w:r>
      <w:r>
        <w:rPr>
          <w:rStyle w:val="CODEtemp"/>
        </w:rPr>
        <w:t>"</w:t>
      </w:r>
      <w:r>
        <w:t>.</w:t>
      </w:r>
    </w:p>
    <w:p w14:paraId="0831C548" w14:textId="0AD488BD" w:rsidR="0044419A" w:rsidRDefault="0044419A" w:rsidP="0044419A">
      <w:pPr>
        <w:pStyle w:val="Definitionterm"/>
      </w:pPr>
      <w:bookmarkStart w:id="35" w:name="def_message_string"/>
      <w:r>
        <w:t>message</w:t>
      </w:r>
      <w:r w:rsidR="00366BA7">
        <w:t xml:space="preserve"> string</w:t>
      </w:r>
      <w:bookmarkEnd w:id="35"/>
    </w:p>
    <w:p w14:paraId="786A172C" w14:textId="77777777" w:rsidR="0044419A" w:rsidRDefault="0044419A" w:rsidP="0044419A">
      <w:pPr>
        <w:pStyle w:val="Definition"/>
      </w:pPr>
      <w:r w:rsidRPr="00B02B47">
        <w:t>human-readable string that conveys information relevant to an element in a SARIF file</w:t>
      </w:r>
    </w:p>
    <w:p w14:paraId="352A72E2" w14:textId="624A730D" w:rsidR="00646038" w:rsidRDefault="00646038" w:rsidP="00646038">
      <w:pPr>
        <w:pStyle w:val="Definitionterm"/>
      </w:pPr>
      <w:bookmarkStart w:id="36" w:name="def_nested_artifact"/>
      <w:bookmarkEnd w:id="36"/>
      <w:r>
        <w:t xml:space="preserve">nested </w:t>
      </w:r>
      <w:r w:rsidR="00796853">
        <w:t>artifact</w:t>
      </w:r>
    </w:p>
    <w:p w14:paraId="38861355" w14:textId="3EA262F2" w:rsidR="00646038" w:rsidRDefault="008305D1" w:rsidP="00646038">
      <w:pPr>
        <w:pStyle w:val="Definition"/>
      </w:pPr>
      <w:hyperlink w:anchor="def_artifact" w:history="1">
        <w:r w:rsidR="00796853">
          <w:rPr>
            <w:rStyle w:val="Hyperlink"/>
          </w:rPr>
          <w:t>artifact</w:t>
        </w:r>
      </w:hyperlink>
      <w:r w:rsidR="00646038" w:rsidRPr="0003129F">
        <w:t xml:space="preserve"> </w:t>
      </w:r>
      <w:r w:rsidR="003F6387">
        <w:t>that</w:t>
      </w:r>
      <w:r w:rsidR="003F6387" w:rsidRPr="0003129F">
        <w:t xml:space="preserve"> </w:t>
      </w:r>
      <w:r w:rsidR="00646038" w:rsidRPr="0003129F">
        <w:t xml:space="preserve">is contained within another </w:t>
      </w:r>
      <w:r w:rsidR="00796853">
        <w:t>artifact</w:t>
      </w:r>
    </w:p>
    <w:p w14:paraId="1A47A561" w14:textId="77777777" w:rsidR="0044419A" w:rsidRDefault="0044419A" w:rsidP="0044419A">
      <w:pPr>
        <w:pStyle w:val="Definitionterm"/>
      </w:pPr>
      <w:r>
        <w:t>nested logical location</w:t>
      </w:r>
    </w:p>
    <w:p w14:paraId="49A02A0B" w14:textId="76BAB0EE" w:rsidR="0044419A" w:rsidRDefault="008305D1" w:rsidP="0044419A">
      <w:pPr>
        <w:pStyle w:val="Definition"/>
      </w:pPr>
      <w:hyperlink w:anchor="def_logical_location" w:history="1">
        <w:r w:rsidR="0044419A" w:rsidRPr="005950DA">
          <w:rPr>
            <w:rStyle w:val="Hyperlink"/>
          </w:rPr>
          <w:t>logical location</w:t>
        </w:r>
      </w:hyperlink>
      <w:r w:rsidR="0044419A" w:rsidRPr="00854B1E">
        <w:t xml:space="preserve"> that is </w:t>
      </w:r>
      <w:r w:rsidR="003F6387">
        <w:t>contained</w:t>
      </w:r>
      <w:r w:rsidR="003F6387" w:rsidRPr="00854B1E">
        <w:t xml:space="preserve"> </w:t>
      </w:r>
      <w:r w:rsidR="0044419A" w:rsidRPr="00854B1E">
        <w:t>within another logical location</w:t>
      </w:r>
    </w:p>
    <w:p w14:paraId="2079BD7E" w14:textId="77777777" w:rsidR="0044419A" w:rsidRDefault="0044419A" w:rsidP="0044419A">
      <w:pPr>
        <w:pStyle w:val="Note"/>
      </w:pPr>
      <w:r>
        <w:t>Example: A method within a class in C++</w:t>
      </w:r>
    </w:p>
    <w:p w14:paraId="641A9BC6" w14:textId="77777777" w:rsidR="0044419A" w:rsidRDefault="0044419A" w:rsidP="0044419A">
      <w:pPr>
        <w:pStyle w:val="Definitionterm"/>
      </w:pPr>
      <w:bookmarkStart w:id="37" w:name="def_newline_sequence"/>
      <w:r>
        <w:t>newline sequence</w:t>
      </w:r>
      <w:bookmarkEnd w:id="37"/>
    </w:p>
    <w:p w14:paraId="6BD6DFEE" w14:textId="77777777" w:rsidR="0044419A" w:rsidRDefault="0044419A" w:rsidP="0044419A">
      <w:pPr>
        <w:pStyle w:val="Definition"/>
      </w:pPr>
      <w:r w:rsidRPr="00592BE0">
        <w:t>sequence of one or more characters representing the end of a line of text</w:t>
      </w:r>
    </w:p>
    <w:p w14:paraId="2D59A7F8" w14:textId="0B89F179" w:rsidR="0044419A" w:rsidRDefault="0044419A" w:rsidP="0044419A">
      <w:pPr>
        <w:pStyle w:val="Note"/>
      </w:pPr>
      <w:r>
        <w:t>NOTE: S</w:t>
      </w:r>
      <w:r w:rsidRPr="00592BE0">
        <w:t>ome systems represent a newline sequence with a single newline character; others represent it as a carriage return character followed by a newline character.</w:t>
      </w:r>
    </w:p>
    <w:p w14:paraId="46017311" w14:textId="1A0BFCC4" w:rsidR="00E10ADE" w:rsidRDefault="00E10ADE" w:rsidP="00E10ADE">
      <w:pPr>
        <w:pStyle w:val="Definitionterm"/>
      </w:pPr>
      <w:bookmarkStart w:id="38" w:name="def_notification"/>
      <w:bookmarkEnd w:id="38"/>
      <w:r>
        <w:t>notification</w:t>
      </w:r>
    </w:p>
    <w:p w14:paraId="58EC9C94" w14:textId="130FAC70" w:rsidR="00E10ADE" w:rsidRPr="00E10ADE" w:rsidRDefault="008305D1" w:rsidP="00E10ADE">
      <w:pPr>
        <w:pStyle w:val="Definition"/>
      </w:pPr>
      <w:hyperlink w:anchor="def_reporting_item" w:history="1">
        <w:r w:rsidR="00E10ADE" w:rsidRPr="00F828BF">
          <w:rPr>
            <w:rStyle w:val="Hyperlink"/>
          </w:rPr>
          <w:t>report</w:t>
        </w:r>
        <w:r w:rsidR="00E10ADE" w:rsidRPr="00E10ADE">
          <w:rPr>
            <w:rStyle w:val="Hyperlink"/>
          </w:rPr>
          <w:t>ing item</w:t>
        </w:r>
      </w:hyperlink>
      <w:r w:rsidR="00E10ADE">
        <w:t xml:space="preserve"> that describes a condition encountered by a </w:t>
      </w:r>
      <w:hyperlink w:anchor="def_static_analysis_tool" w:history="1">
        <w:r w:rsidR="00E10ADE" w:rsidRPr="00DE66A1">
          <w:rPr>
            <w:rStyle w:val="Hyperlink"/>
          </w:rPr>
          <w:t>tool</w:t>
        </w:r>
      </w:hyperlink>
      <w:r w:rsidR="00E10ADE">
        <w:t xml:space="preserve"> during its execution</w:t>
      </w:r>
    </w:p>
    <w:p w14:paraId="007988FE" w14:textId="360BBAA2" w:rsidR="00646038" w:rsidRDefault="00646038" w:rsidP="00646038">
      <w:pPr>
        <w:pStyle w:val="Definitionterm"/>
      </w:pPr>
      <w:r>
        <w:t>parent (</w:t>
      </w:r>
      <w:r w:rsidR="00796853">
        <w:t>artifact</w:t>
      </w:r>
      <w:r>
        <w:t>)</w:t>
      </w:r>
    </w:p>
    <w:p w14:paraId="51892F58" w14:textId="326FB573" w:rsidR="00646038" w:rsidRDefault="008305D1" w:rsidP="00646038">
      <w:pPr>
        <w:pStyle w:val="Definition"/>
      </w:pPr>
      <w:hyperlink w:anchor="def_artifact" w:history="1">
        <w:r w:rsidR="00796853">
          <w:rPr>
            <w:rStyle w:val="Hyperlink"/>
          </w:rPr>
          <w:t>artifact</w:t>
        </w:r>
      </w:hyperlink>
      <w:r w:rsidR="00646038" w:rsidRPr="0003129F">
        <w:t xml:space="preserve"> which contains one or more </w:t>
      </w:r>
      <w:hyperlink w:anchor="def_nested_artifact" w:history="1">
        <w:r w:rsidR="00646038" w:rsidRPr="00796853">
          <w:rPr>
            <w:rStyle w:val="Hyperlink"/>
          </w:rPr>
          <w:t xml:space="preserve">nested </w:t>
        </w:r>
        <w:r w:rsidR="00796853" w:rsidRPr="00796853">
          <w:rPr>
            <w:rStyle w:val="Hyperlink"/>
          </w:rPr>
          <w:t>artifacts</w:t>
        </w:r>
      </w:hyperlink>
    </w:p>
    <w:p w14:paraId="3D1218D3" w14:textId="77777777" w:rsidR="0044419A" w:rsidRDefault="0044419A" w:rsidP="0044419A">
      <w:pPr>
        <w:pStyle w:val="Definitionterm"/>
      </w:pPr>
      <w:r w:rsidRPr="00592BE0">
        <w:t>physical location</w:t>
      </w:r>
    </w:p>
    <w:p w14:paraId="7A4F19EF" w14:textId="1FEA7184" w:rsidR="0044419A" w:rsidRDefault="0044419A" w:rsidP="0044419A">
      <w:pPr>
        <w:pStyle w:val="Definition"/>
      </w:pPr>
      <w:r w:rsidRPr="00592BE0">
        <w:t>location specified by reference to a</w:t>
      </w:r>
      <w:r w:rsidR="00675FD2">
        <w:t>n</w:t>
      </w:r>
      <w:r w:rsidRPr="00592BE0">
        <w:t xml:space="preserve"> </w:t>
      </w:r>
      <w:hyperlink w:anchor="def_artifact" w:history="1">
        <w:proofErr w:type="spellStart"/>
        <w:r w:rsidR="00675FD2" w:rsidRPr="00675FD2">
          <w:rPr>
            <w:rStyle w:val="Hyperlink"/>
          </w:rPr>
          <w:t>artifact</w:t>
        </w:r>
      </w:hyperlink>
      <w:hyperlink w:anchor="def_programming_artifact" w:history="1">
        <w:r w:rsidR="00BA765E" w:rsidRPr="00BA765E">
          <w:rPr>
            <w:rStyle w:val="Hyperlink"/>
            <w:rFonts w:eastAsia="Times New Roman"/>
          </w:rPr>
          <w:t>def_programming_artifact</w:t>
        </w:r>
        <w:proofErr w:type="spellEnd"/>
      </w:hyperlink>
      <w:r w:rsidR="005950DA">
        <w:t>, possibly</w:t>
      </w:r>
      <w:r w:rsidRPr="00592BE0">
        <w:t xml:space="preserve"> together with a </w:t>
      </w:r>
      <w:hyperlink w:anchor="def_region" w:history="1">
        <w:r w:rsidRPr="005950DA">
          <w:rPr>
            <w:rStyle w:val="Hyperlink"/>
          </w:rPr>
          <w:t>region</w:t>
        </w:r>
      </w:hyperlink>
      <w:r w:rsidRPr="00592BE0">
        <w:t xml:space="preserve"> within that artifact</w:t>
      </w:r>
    </w:p>
    <w:p w14:paraId="74EE827E" w14:textId="77777777" w:rsidR="0044419A" w:rsidRDefault="0044419A" w:rsidP="0044419A">
      <w:pPr>
        <w:pStyle w:val="Definitionterm"/>
      </w:pPr>
      <w:r>
        <w:t>plain text message</w:t>
      </w:r>
    </w:p>
    <w:p w14:paraId="7D110545" w14:textId="00119742" w:rsidR="0044419A" w:rsidRDefault="008305D1" w:rsidP="0044419A">
      <w:pPr>
        <w:pStyle w:val="Definition"/>
      </w:pPr>
      <w:hyperlink w:anchor="def_message_string" w:history="1">
        <w:r w:rsidR="0044419A" w:rsidRPr="00366BA7">
          <w:rPr>
            <w:rStyle w:val="Hyperlink"/>
          </w:rPr>
          <w:t>message</w:t>
        </w:r>
        <w:r w:rsidR="00366BA7" w:rsidRPr="00366BA7">
          <w:rPr>
            <w:rStyle w:val="Hyperlink"/>
          </w:rPr>
          <w:t xml:space="preserve"> string</w:t>
        </w:r>
      </w:hyperlink>
      <w:r w:rsidR="0044419A" w:rsidRPr="00B02B47">
        <w:t xml:space="preserve"> which does not contain any formatting information</w:t>
      </w:r>
    </w:p>
    <w:p w14:paraId="68101A0B" w14:textId="24FA618F" w:rsidR="008B0BAE" w:rsidRDefault="008B0BAE" w:rsidP="008B0BAE">
      <w:pPr>
        <w:pStyle w:val="Definitionterm"/>
      </w:pPr>
      <w:bookmarkStart w:id="39" w:name="def_plugin"/>
      <w:bookmarkEnd w:id="39"/>
      <w:r>
        <w:t>plugin</w:t>
      </w:r>
    </w:p>
    <w:p w14:paraId="347D7D39" w14:textId="02115658" w:rsidR="008B0BAE" w:rsidRDefault="008305D1" w:rsidP="00FA7D11">
      <w:pPr>
        <w:pStyle w:val="Definition"/>
        <w:rPr>
          <w:rStyle w:val="Hyperlink"/>
        </w:rPr>
      </w:pPr>
      <w:hyperlink w:anchor="def_tool_component" w:history="1">
        <w:r w:rsidR="008B0BAE" w:rsidRPr="008B0BAE">
          <w:rPr>
            <w:rStyle w:val="Hyperlink"/>
          </w:rPr>
          <w:t>tool component</w:t>
        </w:r>
      </w:hyperlink>
      <w:r w:rsidR="008B0BAE">
        <w:t xml:space="preserve"> that defines additional </w:t>
      </w:r>
      <w:hyperlink w:anchor="def_rule" w:history="1">
        <w:r w:rsidR="008B0BAE" w:rsidRPr="008B0BAE">
          <w:rPr>
            <w:rStyle w:val="Hyperlink"/>
          </w:rPr>
          <w:t>rules</w:t>
        </w:r>
      </w:hyperlink>
    </w:p>
    <w:p w14:paraId="03A76933" w14:textId="1305CF5B" w:rsidR="0087229D" w:rsidRDefault="0087229D" w:rsidP="0087229D">
      <w:pPr>
        <w:pStyle w:val="Definitionterm"/>
      </w:pPr>
      <w:r>
        <w:t>policy</w:t>
      </w:r>
    </w:p>
    <w:p w14:paraId="60F0857D" w14:textId="1E9C0F17" w:rsidR="0087229D" w:rsidRPr="0087229D" w:rsidRDefault="0087229D" w:rsidP="0087229D">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w:t>
      </w:r>
      <w:r w:rsidR="000C422E">
        <w:t>the</w:t>
      </w:r>
      <w:r>
        <w:t xml:space="preserve"> </w:t>
      </w:r>
      <w:hyperlink w:anchor="def_rule" w:history="1">
        <w:r w:rsidR="000C422E">
          <w:rPr>
            <w:rStyle w:val="Hyperlink"/>
          </w:rPr>
          <w:t>rules</w:t>
        </w:r>
      </w:hyperlink>
      <w:r>
        <w:t xml:space="preserve"> </w:t>
      </w:r>
      <w:r w:rsidR="000C422E">
        <w:t xml:space="preserve">defined by a particular </w:t>
      </w:r>
      <w:hyperlink w:anchor="def_tool_component" w:history="1">
        <w:r w:rsidR="000C422E" w:rsidRPr="000C422E">
          <w:rPr>
            <w:rStyle w:val="Hyperlink"/>
          </w:rPr>
          <w:t>tool component</w:t>
        </w:r>
      </w:hyperlink>
      <w:r w:rsidR="000C422E">
        <w:t xml:space="preserve"> </w:t>
      </w:r>
      <w:r>
        <w:t>are</w:t>
      </w:r>
      <w:r w:rsidR="00213743">
        <w:t xml:space="preserve"> to be</w:t>
      </w:r>
      <w:r>
        <w:t xml:space="preserve"> treated</w:t>
      </w:r>
    </w:p>
    <w:p w14:paraId="05D238D4" w14:textId="77777777" w:rsidR="00B05C99" w:rsidRDefault="00B05C99" w:rsidP="00B05C99">
      <w:pPr>
        <w:pStyle w:val="Definitionterm"/>
      </w:pPr>
      <w:bookmarkStart w:id="40" w:name="def_problem"/>
      <w:r>
        <w:t>problem</w:t>
      </w:r>
      <w:bookmarkEnd w:id="40"/>
    </w:p>
    <w:p w14:paraId="6CDABD9B" w14:textId="63FBA0C6" w:rsidR="00B05C99" w:rsidRDefault="008305D1" w:rsidP="00B05C99">
      <w:pPr>
        <w:pStyle w:val="Definition"/>
      </w:pPr>
      <w:hyperlink w:anchor="def_result" w:history="1">
        <w:r w:rsidR="00B05C99" w:rsidRPr="00B05C99">
          <w:rPr>
            <w:rStyle w:val="Hyperlink"/>
          </w:rPr>
          <w:t>result</w:t>
        </w:r>
      </w:hyperlink>
      <w:r w:rsidR="00B05C99" w:rsidRPr="002644D0">
        <w:t xml:space="preserve"> which indicates a condition that has the potential to detract from the quality of the program</w:t>
      </w:r>
    </w:p>
    <w:p w14:paraId="1EA8E40A" w14:textId="3E3A912A" w:rsidR="00B05C99" w:rsidRDefault="00B05C99" w:rsidP="00B05C99">
      <w:pPr>
        <w:pStyle w:val="Note"/>
      </w:pPr>
      <w:r w:rsidRPr="00C130CD">
        <w:t>Example: A security vulnerability, a deviation from contractual or legal requirements, a deviation from stylistic standards.</w:t>
      </w:r>
    </w:p>
    <w:p w14:paraId="67DFDB16" w14:textId="4ACB1550" w:rsidR="00190651" w:rsidRDefault="00190651" w:rsidP="00190651">
      <w:pPr>
        <w:pStyle w:val="Definitionterm"/>
      </w:pPr>
      <w:bookmarkStart w:id="41" w:name="def_property"/>
      <w:r>
        <w:t>property</w:t>
      </w:r>
      <w:bookmarkEnd w:id="41"/>
    </w:p>
    <w:p w14:paraId="6BFD7966" w14:textId="1E5E2A3A" w:rsidR="00190651" w:rsidRPr="00190651" w:rsidRDefault="00190651" w:rsidP="00190651">
      <w:pPr>
        <w:pStyle w:val="Definition"/>
      </w:pPr>
      <w:r>
        <w:t>attribute of an object consisting of a name and a value associated with the name</w:t>
      </w:r>
    </w:p>
    <w:p w14:paraId="218ECC8B" w14:textId="77777777" w:rsidR="0044419A" w:rsidRDefault="0044419A" w:rsidP="0044419A">
      <w:pPr>
        <w:pStyle w:val="Definitionterm"/>
      </w:pPr>
      <w:r>
        <w:t>property bag</w:t>
      </w:r>
    </w:p>
    <w:p w14:paraId="7E49C456" w14:textId="6F47A585" w:rsidR="0044419A" w:rsidRDefault="0044419A" w:rsidP="0044419A">
      <w:pPr>
        <w:pStyle w:val="Definition"/>
        <w:rPr>
          <w:rStyle w:val="Hyperlink"/>
        </w:rPr>
      </w:pPr>
      <w:r>
        <w:t xml:space="preserve">object </w:t>
      </w:r>
      <w:r w:rsidRPr="00592BE0">
        <w:t>consisting of a</w:t>
      </w:r>
      <w:r w:rsidR="00B72D2A">
        <w:t>n unordered</w:t>
      </w:r>
      <w:r w:rsidRPr="00592BE0">
        <w:t xml:space="preserve"> set of</w:t>
      </w:r>
      <w:r w:rsidR="00190651">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7DBB03C9" w14:textId="79A91761" w:rsidR="00D65090" w:rsidRPr="00D65090" w:rsidRDefault="00190651" w:rsidP="00D65090">
      <w:pPr>
        <w:pStyle w:val="Definitionterm"/>
      </w:pPr>
      <w:r>
        <w:t>redactable</w:t>
      </w:r>
      <w:r w:rsidR="00D65090" w:rsidRPr="00D65090">
        <w:t xml:space="preserve"> property</w:t>
      </w:r>
    </w:p>
    <w:p w14:paraId="63E8F997" w14:textId="21A85206" w:rsidR="00D65090" w:rsidRPr="00D65090" w:rsidRDefault="008305D1" w:rsidP="00D65090">
      <w:pPr>
        <w:pStyle w:val="Definition"/>
      </w:pPr>
      <w:hyperlink w:anchor="def_property" w:history="1">
        <w:r w:rsidR="00D65090" w:rsidRPr="00190651">
          <w:rPr>
            <w:rStyle w:val="Hyperlink"/>
          </w:rPr>
          <w:t>property</w:t>
        </w:r>
      </w:hyperlink>
      <w:r w:rsidR="00D65090">
        <w:t xml:space="preserve"> that potentially contains sensitive information that a SARIF </w:t>
      </w:r>
      <w:hyperlink w:anchor="def_direct_producer" w:history="1">
        <w:r w:rsidR="00753025" w:rsidRPr="00753025">
          <w:rPr>
            <w:rStyle w:val="Hyperlink"/>
          </w:rPr>
          <w:t xml:space="preserve">direct </w:t>
        </w:r>
        <w:r w:rsidR="00D65090" w:rsidRPr="00753025">
          <w:rPr>
            <w:rStyle w:val="Hyperlink"/>
          </w:rPr>
          <w:t>producer</w:t>
        </w:r>
      </w:hyperlink>
      <w:r w:rsidR="00D65090">
        <w:t xml:space="preserve"> or a </w:t>
      </w:r>
      <w:hyperlink w:anchor="def_post_processor" w:history="1">
        <w:r w:rsidR="00D65090" w:rsidRPr="00B0492A">
          <w:rPr>
            <w:rStyle w:val="Hyperlink"/>
          </w:rPr>
          <w:t>SARIF post-processor</w:t>
        </w:r>
      </w:hyperlink>
      <w:r w:rsidR="00D65090">
        <w:t xml:space="preserve"> might wish to redact</w:t>
      </w:r>
    </w:p>
    <w:p w14:paraId="30A3A0B9" w14:textId="77777777" w:rsidR="0044419A" w:rsidRDefault="0044419A" w:rsidP="0044419A">
      <w:pPr>
        <w:pStyle w:val="Definitionterm"/>
      </w:pPr>
      <w:bookmarkStart w:id="42" w:name="def_region"/>
      <w:r>
        <w:t>region</w:t>
      </w:r>
      <w:bookmarkEnd w:id="42"/>
    </w:p>
    <w:p w14:paraId="1059A9E8" w14:textId="515F6933" w:rsidR="0044419A" w:rsidRDefault="0044419A" w:rsidP="0044419A">
      <w:pPr>
        <w:pStyle w:val="Definition"/>
        <w:rPr>
          <w:rStyle w:val="Hyperlink"/>
        </w:rPr>
      </w:pPr>
      <w:r w:rsidRPr="00592BE0">
        <w:t>contiguous portion of a</w:t>
      </w:r>
      <w:r w:rsidR="00796853">
        <w:t xml:space="preserve">n </w:t>
      </w:r>
      <w:hyperlink w:anchor="def_artifact" w:history="1">
        <w:r w:rsidR="00796853" w:rsidRPr="00796853">
          <w:rPr>
            <w:rStyle w:val="Hyperlink"/>
          </w:rPr>
          <w:t>artifact</w:t>
        </w:r>
      </w:hyperlink>
    </w:p>
    <w:p w14:paraId="12002E0F" w14:textId="60F0D79E" w:rsidR="00E10ADE" w:rsidRDefault="00E10ADE" w:rsidP="00E10ADE">
      <w:pPr>
        <w:pStyle w:val="Definitionterm"/>
      </w:pPr>
      <w:bookmarkStart w:id="43" w:name="def_reporting_item"/>
      <w:bookmarkEnd w:id="43"/>
      <w:r>
        <w:t>reporting item</w:t>
      </w:r>
    </w:p>
    <w:p w14:paraId="128CB173" w14:textId="6A6C9CE2" w:rsidR="00E10ADE" w:rsidRDefault="00E10ADE" w:rsidP="00E10ADE">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103D7594" w14:textId="5775D166" w:rsidR="00E10ADE" w:rsidRDefault="00E10ADE" w:rsidP="00E10ADE">
      <w:pPr>
        <w:pStyle w:val="Definitionterm"/>
      </w:pPr>
      <w:bookmarkStart w:id="44" w:name="def_reporting_configuration"/>
      <w:bookmarkEnd w:id="44"/>
      <w:r>
        <w:t>reporting configuration</w:t>
      </w:r>
    </w:p>
    <w:p w14:paraId="5DEF0840" w14:textId="1199EE9E" w:rsidR="00E10ADE" w:rsidRDefault="00E10ADE" w:rsidP="00E10ADE">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rsidR="0087229D">
        <w:br/>
      </w:r>
      <w:r w:rsidR="0087229D">
        <w:br/>
        <w:t>Examples: severity level, rank</w:t>
      </w:r>
    </w:p>
    <w:p w14:paraId="079C0270" w14:textId="64D1A813" w:rsidR="006B73AA" w:rsidRDefault="006B73AA" w:rsidP="006B73AA">
      <w:pPr>
        <w:pStyle w:val="Definitionterm"/>
      </w:pPr>
      <w:r>
        <w:t>reporting descriptor</w:t>
      </w:r>
    </w:p>
    <w:p w14:paraId="5A29DC02" w14:textId="5963CF15" w:rsidR="006B73AA" w:rsidRPr="006B73AA" w:rsidRDefault="006B73AA" w:rsidP="006B73AA">
      <w:pPr>
        <w:pStyle w:val="Definition"/>
      </w:pPr>
      <w:r>
        <w:t xml:space="preserve">container for </w:t>
      </w:r>
      <w:hyperlink w:anchor="def_reporting_metadata" w:history="1">
        <w:r w:rsidRPr="00655AC9">
          <w:rPr>
            <w:rStyle w:val="Hyperlink"/>
          </w:rPr>
          <w:t>reporting metadata</w:t>
        </w:r>
      </w:hyperlink>
    </w:p>
    <w:p w14:paraId="11C409D6" w14:textId="34C10BA4" w:rsidR="00E10ADE" w:rsidRDefault="00E10ADE" w:rsidP="00E10ADE">
      <w:pPr>
        <w:pStyle w:val="Definitionterm"/>
      </w:pPr>
      <w:bookmarkStart w:id="45" w:name="def_reporting_metadata"/>
      <w:bookmarkEnd w:id="45"/>
      <w:r>
        <w:t>reporting metadata</w:t>
      </w:r>
    </w:p>
    <w:p w14:paraId="6CE85171" w14:textId="650C2E7F" w:rsidR="00E10ADE" w:rsidRPr="00F828BF" w:rsidRDefault="00E10ADE" w:rsidP="00F828BF">
      <w:pPr>
        <w:pStyle w:val="Definition"/>
      </w:pPr>
      <w:r>
        <w:t xml:space="preserve">information that describes a class of related </w:t>
      </w:r>
      <w:hyperlink w:anchor="def_reporting_item" w:history="1">
        <w:r w:rsidRPr="00E10ADE">
          <w:rPr>
            <w:rStyle w:val="Hyperlink"/>
          </w:rPr>
          <w:t>reporting items</w:t>
        </w:r>
      </w:hyperlink>
      <w:r w:rsidR="00F828BF">
        <w:br/>
      </w:r>
      <w:r w:rsidR="00F828BF">
        <w:br/>
        <w:t>Examples: id, description</w:t>
      </w:r>
    </w:p>
    <w:p w14:paraId="2E4E3016" w14:textId="144CD82A" w:rsidR="002315DB" w:rsidRDefault="002315DB" w:rsidP="002315DB">
      <w:pPr>
        <w:pStyle w:val="Definitionterm"/>
      </w:pPr>
      <w:bookmarkStart w:id="46" w:name="def_repository"/>
      <w:r>
        <w:t>repository</w:t>
      </w:r>
      <w:bookmarkEnd w:id="46"/>
    </w:p>
    <w:p w14:paraId="630D923B" w14:textId="05646E10" w:rsidR="002315DB" w:rsidRPr="002315DB" w:rsidRDefault="002315DB" w:rsidP="002315DB">
      <w:pPr>
        <w:pStyle w:val="Definition"/>
      </w:pPr>
      <w:r>
        <w:t>container for a related set of files in a version control system</w:t>
      </w:r>
    </w:p>
    <w:p w14:paraId="2FBDC4C2" w14:textId="77777777" w:rsidR="0044419A" w:rsidRDefault="0044419A" w:rsidP="0044419A">
      <w:pPr>
        <w:pStyle w:val="Definitionterm"/>
      </w:pPr>
      <w:r>
        <w:t>response file</w:t>
      </w:r>
    </w:p>
    <w:p w14:paraId="1E3201BF" w14:textId="1F609E1F" w:rsidR="0044419A" w:rsidRDefault="00796853" w:rsidP="0044419A">
      <w:pPr>
        <w:pStyle w:val="Definition"/>
      </w:pPr>
      <w:r w:rsidRPr="008463E6">
        <w:t>file</w:t>
      </w:r>
      <w:r w:rsidR="0044419A" w:rsidRPr="009853E2">
        <w:t xml:space="preserve"> containing arguments for a </w:t>
      </w:r>
      <w:hyperlink w:anchor="def_static_analysis_tool" w:history="1">
        <w:r w:rsidR="0044419A" w:rsidRPr="005950DA">
          <w:rPr>
            <w:rStyle w:val="Hyperlink"/>
          </w:rPr>
          <w:t>tool</w:t>
        </w:r>
      </w:hyperlink>
      <w:r w:rsidR="0044419A" w:rsidRPr="009853E2">
        <w:t>, which are interpreted as if they had appeared directly on the command line</w:t>
      </w:r>
    </w:p>
    <w:p w14:paraId="2F842B3D" w14:textId="521C946C" w:rsidR="00B05C99" w:rsidRDefault="00B05C99" w:rsidP="00B05C99">
      <w:pPr>
        <w:pStyle w:val="Definitionterm"/>
      </w:pPr>
      <w:bookmarkStart w:id="47" w:name="def_result"/>
      <w:r>
        <w:t>result</w:t>
      </w:r>
      <w:bookmarkEnd w:id="47"/>
    </w:p>
    <w:p w14:paraId="7C7B90EF" w14:textId="60F35D32" w:rsidR="00B05C99" w:rsidRDefault="008305D1" w:rsidP="00B05C99">
      <w:pPr>
        <w:pStyle w:val="Definition"/>
      </w:pPr>
      <w:hyperlink w:anchor="def_reporting_item" w:history="1">
        <w:r w:rsidR="00F828BF" w:rsidRPr="00F828BF">
          <w:rPr>
            <w:rStyle w:val="Hyperlink"/>
          </w:rPr>
          <w:t>reporting item</w:t>
        </w:r>
      </w:hyperlink>
      <w:r w:rsidR="00F828BF">
        <w:t xml:space="preserve"> that describes a </w:t>
      </w:r>
      <w:r w:rsidR="00B05C99" w:rsidRPr="002644D0">
        <w:t>condition present in a</w:t>
      </w:r>
      <w:r w:rsidR="00675FD2">
        <w:t>n</w:t>
      </w:r>
      <w:r w:rsidR="00B05C99" w:rsidRPr="002644D0">
        <w:t xml:space="preserve"> </w:t>
      </w:r>
      <w:hyperlink w:anchor="def_artifact" w:history="1">
        <w:r w:rsidR="00675FD2" w:rsidRPr="00675FD2">
          <w:rPr>
            <w:rStyle w:val="Hyperlink"/>
          </w:rPr>
          <w:t>artifact</w:t>
        </w:r>
      </w:hyperlink>
    </w:p>
    <w:p w14:paraId="70CF25FE" w14:textId="77777777" w:rsidR="00B05C99" w:rsidRDefault="00B05C99" w:rsidP="00B05C99">
      <w:pPr>
        <w:pStyle w:val="Definitionterm"/>
      </w:pPr>
      <w:r>
        <w:t>result file</w:t>
      </w:r>
    </w:p>
    <w:p w14:paraId="55F1726A" w14:textId="5011ADDA" w:rsidR="00B05C99" w:rsidRDefault="008305D1" w:rsidP="00B05C99">
      <w:pPr>
        <w:pStyle w:val="Definition"/>
      </w:pPr>
      <w:hyperlink w:anchor="def_artifact" w:history="1">
        <w:r w:rsidR="00675FD2" w:rsidRPr="00675FD2">
          <w:rPr>
            <w:rStyle w:val="Hyperlink"/>
          </w:rPr>
          <w:t>artifact</w:t>
        </w:r>
      </w:hyperlink>
      <w:r w:rsidR="00675FD2">
        <w:t xml:space="preserve"> </w:t>
      </w:r>
      <w:r w:rsidR="00B05C99" w:rsidRPr="00C130CD">
        <w:t>in 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detects a </w:t>
      </w:r>
      <w:hyperlink w:anchor="def_result" w:history="1">
        <w:r w:rsidR="00B05C99" w:rsidRPr="00B05C99">
          <w:rPr>
            <w:rStyle w:val="Hyperlink"/>
          </w:rPr>
          <w:t>result</w:t>
        </w:r>
      </w:hyperlink>
    </w:p>
    <w:p w14:paraId="2F16CA89" w14:textId="77777777" w:rsidR="0044419A" w:rsidRDefault="0044419A" w:rsidP="0044419A">
      <w:pPr>
        <w:pStyle w:val="Definitionterm"/>
      </w:pPr>
      <w:bookmarkStart w:id="48" w:name="def_result_management_system"/>
      <w:r>
        <w:t>result management system</w:t>
      </w:r>
      <w:bookmarkEnd w:id="48"/>
    </w:p>
    <w:p w14:paraId="1864B8E6" w14:textId="0ACB501A" w:rsidR="0044419A" w:rsidRDefault="0044419A" w:rsidP="0044419A">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sidR="00544C3A">
          <w:rPr>
            <w:rStyle w:val="Hyperlink"/>
          </w:rPr>
          <w:t>analysis tools</w:t>
        </w:r>
      </w:hyperlink>
      <w:r w:rsidRPr="00367B83">
        <w:t xml:space="preserve">, produces reports that enable </w:t>
      </w:r>
      <w:r w:rsidR="00D03634">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6B15FBD6" w14:textId="34CCB3C9" w:rsidR="0044419A" w:rsidRPr="00367B83" w:rsidRDefault="0044419A" w:rsidP="0044419A">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47B85802" w14:textId="792210C5" w:rsidR="00811F21" w:rsidRDefault="00811F21" w:rsidP="00811F21">
      <w:pPr>
        <w:pStyle w:val="Definitionterm"/>
      </w:pPr>
      <w:r>
        <w:lastRenderedPageBreak/>
        <w:t>root file</w:t>
      </w:r>
    </w:p>
    <w:p w14:paraId="2AEA5B04" w14:textId="7D316450" w:rsidR="00811F21" w:rsidRPr="00811F21" w:rsidRDefault="008305D1" w:rsidP="00811F21">
      <w:pPr>
        <w:pStyle w:val="Definition"/>
      </w:pPr>
      <w:hyperlink w:anchor="def_log_file" w:history="1">
        <w:r w:rsidR="00811F21" w:rsidRPr="00811F21">
          <w:rPr>
            <w:rStyle w:val="Hyperlink"/>
          </w:rPr>
          <w:t>SARIF log file</w:t>
        </w:r>
      </w:hyperlink>
      <w:r w:rsidR="00811F21">
        <w:t xml:space="preserve"> to which one or more </w:t>
      </w:r>
      <w:hyperlink w:anchor="def_external_property_file" w:history="1">
        <w:r w:rsidR="00811F21" w:rsidRPr="00811F21">
          <w:rPr>
            <w:rStyle w:val="Hyperlink"/>
          </w:rPr>
          <w:t>external property files</w:t>
        </w:r>
      </w:hyperlink>
      <w:r w:rsidR="00811F21">
        <w:t xml:space="preserve"> logically belong</w:t>
      </w:r>
    </w:p>
    <w:p w14:paraId="36F71883" w14:textId="77777777" w:rsidR="00B05C99" w:rsidRDefault="00B05C99" w:rsidP="00B05C99">
      <w:pPr>
        <w:pStyle w:val="Definitionterm"/>
      </w:pPr>
      <w:bookmarkStart w:id="49" w:name="def_rule"/>
      <w:r>
        <w:t>rule</w:t>
      </w:r>
      <w:bookmarkEnd w:id="49"/>
    </w:p>
    <w:p w14:paraId="40742D5C" w14:textId="6AE2559C" w:rsidR="00B05C99" w:rsidRDefault="00B05C99" w:rsidP="00B05C99">
      <w:pPr>
        <w:pStyle w:val="Definition"/>
      </w:pPr>
      <w:r w:rsidRPr="00C130CD">
        <w:t>specific criterion for correctness verified by a</w:t>
      </w:r>
      <w:r w:rsidR="00275564">
        <w:t>n</w:t>
      </w:r>
      <w:r w:rsidRPr="00C130CD">
        <w:t xml:space="preserve"> </w:t>
      </w:r>
      <w:hyperlink w:anchor="def_static_analysis_tool" w:history="1">
        <w:r w:rsidR="00275564">
          <w:rPr>
            <w:rStyle w:val="Hyperlink"/>
          </w:rPr>
          <w:t>analysis tool</w:t>
        </w:r>
      </w:hyperlink>
    </w:p>
    <w:p w14:paraId="43FCFF1C" w14:textId="49386CDE" w:rsidR="00B05C99" w:rsidRDefault="00B05C99" w:rsidP="00B05C99">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5BD3A319" w14:textId="77777777" w:rsidR="00B05C99" w:rsidRDefault="00B05C99" w:rsidP="00B05C99">
      <w:pPr>
        <w:pStyle w:val="Note"/>
      </w:pPr>
      <w:r>
        <w:t>NOTE 2: Some rules verify generally accepted criteria for correctness; others verify conventions in use in a particular team or organization.</w:t>
      </w:r>
    </w:p>
    <w:p w14:paraId="6124CC53" w14:textId="63ACDEC4" w:rsidR="00B05C99" w:rsidRDefault="00B05C99" w:rsidP="00B05C99">
      <w:pPr>
        <w:pStyle w:val="Note"/>
      </w:pPr>
      <w:r>
        <w:t xml:space="preserve">Example: </w:t>
      </w:r>
      <w:r w:rsidRPr="00C130CD">
        <w:t>“Variables must be initialized before use”, “Class names must begin with an uppercase letter”.</w:t>
      </w:r>
    </w:p>
    <w:p w14:paraId="2F31CBA4" w14:textId="6A0529EF" w:rsidR="005A778B" w:rsidRDefault="005A778B" w:rsidP="0087229D">
      <w:pPr>
        <w:pStyle w:val="Definitionterm"/>
      </w:pPr>
      <w:bookmarkStart w:id="50" w:name="def_rule_configuration"/>
      <w:bookmarkEnd w:id="50"/>
      <w:r>
        <w:t xml:space="preserve">rule </w:t>
      </w:r>
      <w:r w:rsidR="0087229D">
        <w:t>configuration</w:t>
      </w:r>
    </w:p>
    <w:p w14:paraId="632695F5" w14:textId="0E4E88B6" w:rsidR="0087229D" w:rsidRPr="0087229D" w:rsidRDefault="008305D1" w:rsidP="0087229D">
      <w:pPr>
        <w:pStyle w:val="Definition"/>
      </w:pPr>
      <w:hyperlink w:anchor="def_reporting_configuration" w:history="1">
        <w:r w:rsidR="0087229D" w:rsidRPr="0087229D">
          <w:rPr>
            <w:rStyle w:val="Hyperlink"/>
          </w:rPr>
          <w:t>reporting configuration</w:t>
        </w:r>
      </w:hyperlink>
      <w:r w:rsidR="0087229D">
        <w:t xml:space="preserve"> that applies to a </w:t>
      </w:r>
      <w:hyperlink w:anchor="def_rule" w:history="1">
        <w:r w:rsidR="0087229D" w:rsidRPr="0087229D">
          <w:rPr>
            <w:rStyle w:val="Hyperlink"/>
          </w:rPr>
          <w:t>rule</w:t>
        </w:r>
      </w:hyperlink>
    </w:p>
    <w:p w14:paraId="4D1C2AB5" w14:textId="77777777" w:rsidR="00B05C99" w:rsidRDefault="00B05C99" w:rsidP="00B05C99">
      <w:pPr>
        <w:pStyle w:val="Definitionterm"/>
      </w:pPr>
      <w:bookmarkStart w:id="51" w:name="def_rule_id"/>
      <w:r>
        <w:t>rule id</w:t>
      </w:r>
      <w:bookmarkEnd w:id="51"/>
    </w:p>
    <w:p w14:paraId="4C9F5179" w14:textId="409D04A9" w:rsidR="00B05C99" w:rsidRDefault="008305D1" w:rsidP="00B05C99">
      <w:pPr>
        <w:pStyle w:val="Definition"/>
      </w:pPr>
      <w:hyperlink w:anchor="def_stable_value" w:history="1">
        <w:r w:rsidR="00B05C99" w:rsidRPr="005950DA">
          <w:rPr>
            <w:rStyle w:val="Hyperlink"/>
          </w:rPr>
          <w:t>stable value</w:t>
        </w:r>
      </w:hyperlink>
      <w:r w:rsidR="00B05C99" w:rsidRPr="00C130CD">
        <w:t xml:space="preserve"> which a</w:t>
      </w:r>
      <w:r w:rsidR="00275564">
        <w:t>n</w:t>
      </w:r>
      <w:r w:rsidR="00B05C99" w:rsidRPr="00C130CD">
        <w:t xml:space="preserve"> </w:t>
      </w:r>
      <w:hyperlink w:anchor="def_static_analysis_tool" w:history="1">
        <w:r w:rsidR="00275564">
          <w:rPr>
            <w:rStyle w:val="Hyperlink"/>
          </w:rPr>
          <w:t>analysis tool</w:t>
        </w:r>
      </w:hyperlink>
      <w:r w:rsidR="00B05C99" w:rsidRPr="00C130CD">
        <w:t xml:space="preserve"> associates with a </w:t>
      </w:r>
      <w:hyperlink w:anchor="def_rule" w:history="1">
        <w:r w:rsidR="00B05C99" w:rsidRPr="005950DA">
          <w:rPr>
            <w:rStyle w:val="Hyperlink"/>
          </w:rPr>
          <w:t>rule</w:t>
        </w:r>
      </w:hyperlink>
    </w:p>
    <w:p w14:paraId="17056221" w14:textId="77777777" w:rsidR="00B05C99" w:rsidRDefault="00B05C99" w:rsidP="00B05C99">
      <w:pPr>
        <w:pStyle w:val="Note"/>
      </w:pPr>
      <w:r>
        <w:t xml:space="preserve">NOTE: </w:t>
      </w:r>
      <w:r w:rsidRPr="00C130CD">
        <w:t>A rule id is more likely to remain stable if it is a symbolic or numeric value, as opposed to a descriptive string.</w:t>
      </w:r>
    </w:p>
    <w:p w14:paraId="4492574B" w14:textId="77777777" w:rsidR="00B05C99" w:rsidRDefault="00B05C99" w:rsidP="00B05C99">
      <w:pPr>
        <w:pStyle w:val="Note"/>
      </w:pPr>
      <w:r>
        <w:t xml:space="preserve">Example: </w:t>
      </w:r>
      <w:r w:rsidRPr="005F48D5">
        <w:rPr>
          <w:rStyle w:val="CODEtemp"/>
        </w:rPr>
        <w:t>CA2001</w:t>
      </w:r>
    </w:p>
    <w:p w14:paraId="3D2BA0C7" w14:textId="77777777" w:rsidR="00B05C99" w:rsidRDefault="00B05C99" w:rsidP="00B05C99">
      <w:pPr>
        <w:pStyle w:val="Definitionterm"/>
      </w:pPr>
      <w:bookmarkStart w:id="52" w:name="def_rule_metadata"/>
      <w:r>
        <w:t>rule metadata</w:t>
      </w:r>
      <w:bookmarkEnd w:id="52"/>
    </w:p>
    <w:p w14:paraId="4DC3C58A" w14:textId="454BB310" w:rsidR="00B05C99" w:rsidRDefault="008305D1" w:rsidP="00B05C99">
      <w:pPr>
        <w:pStyle w:val="Definition"/>
      </w:pPr>
      <w:hyperlink w:anchor="def_reporting_metadata" w:history="1">
        <w:r w:rsidR="00F828BF" w:rsidRPr="00F828BF">
          <w:rPr>
            <w:rStyle w:val="Hyperlink"/>
          </w:rPr>
          <w:t>reporting metadata</w:t>
        </w:r>
      </w:hyperlink>
      <w:r w:rsidR="00F828BF">
        <w:t xml:space="preserve"> </w:t>
      </w:r>
      <w:r w:rsidR="00B05C99">
        <w:t xml:space="preserve">that describes a </w:t>
      </w:r>
      <w:hyperlink w:anchor="def_rule" w:history="1">
        <w:r w:rsidR="00B05C99" w:rsidRPr="005950DA">
          <w:rPr>
            <w:rStyle w:val="Hyperlink"/>
          </w:rPr>
          <w:t>rule</w:t>
        </w:r>
      </w:hyperlink>
    </w:p>
    <w:p w14:paraId="3371734E" w14:textId="77777777" w:rsidR="0044419A" w:rsidRDefault="0044419A" w:rsidP="0044419A">
      <w:pPr>
        <w:pStyle w:val="Definitionterm"/>
      </w:pPr>
      <w:bookmarkStart w:id="53" w:name="def_run"/>
      <w:r>
        <w:t>run</w:t>
      </w:r>
      <w:bookmarkEnd w:id="53"/>
    </w:p>
    <w:p w14:paraId="22615526" w14:textId="0E4F476F" w:rsidR="0044419A" w:rsidRDefault="0044419A" w:rsidP="0044419A">
      <w:pPr>
        <w:pStyle w:val="Definition"/>
      </w:pPr>
      <w:r w:rsidRPr="00367B83">
        <w:t>1.</w:t>
      </w:r>
      <w:r>
        <w:t xml:space="preserve"> </w:t>
      </w:r>
      <w:r w:rsidRPr="00367B83">
        <w:t xml:space="preserve">invocation of a specified </w:t>
      </w:r>
      <w:hyperlink w:anchor="def_static_analysis_tool" w:history="1">
        <w:r w:rsidR="00275564">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B0C562B" w14:textId="12742CDE" w:rsidR="0044419A" w:rsidRDefault="0044419A" w:rsidP="0044419A">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217EDB09" w14:textId="41AE9A77" w:rsidR="00817B44" w:rsidRDefault="00817B44" w:rsidP="00B05C99">
      <w:pPr>
        <w:pStyle w:val="Definitionterm"/>
      </w:pPr>
      <w:bookmarkStart w:id="54" w:name="def_sarif_consumer"/>
      <w:r>
        <w:t>SARIF consumer</w:t>
      </w:r>
      <w:bookmarkEnd w:id="54"/>
    </w:p>
    <w:p w14:paraId="626893BB" w14:textId="44203C57" w:rsidR="00817B44" w:rsidRDefault="00817B44" w:rsidP="00817B44">
      <w:pPr>
        <w:pStyle w:val="Definition"/>
      </w:pPr>
      <w:r>
        <w:t>program that reads and interprets a SARIF log file</w:t>
      </w:r>
    </w:p>
    <w:p w14:paraId="12227F01" w14:textId="2965A7A7" w:rsidR="00366BA7" w:rsidRDefault="00366BA7" w:rsidP="00817B44">
      <w:pPr>
        <w:pStyle w:val="Definitionterm"/>
      </w:pPr>
      <w:bookmarkStart w:id="55" w:name="def_sarif_log_file"/>
      <w:r>
        <w:t>SARIF log file</w:t>
      </w:r>
      <w:bookmarkEnd w:id="55"/>
    </w:p>
    <w:p w14:paraId="3BDD8C08" w14:textId="0DE9F554" w:rsidR="00366BA7" w:rsidRDefault="008305D1" w:rsidP="00366BA7">
      <w:pPr>
        <w:pStyle w:val="Definition"/>
      </w:pPr>
      <w:hyperlink w:anchor="def_log_file" w:history="1">
        <w:r w:rsidR="000237CE" w:rsidRPr="000237CE">
          <w:rPr>
            <w:rStyle w:val="Hyperlink"/>
          </w:rPr>
          <w:t>log file</w:t>
        </w:r>
      </w:hyperlink>
      <w:r w:rsidR="000237CE">
        <w:t xml:space="preserve"> in the format defined by the SARIF specification</w:t>
      </w:r>
    </w:p>
    <w:p w14:paraId="54F38EEC" w14:textId="1041169B" w:rsidR="00753025" w:rsidRDefault="00753025" w:rsidP="00753025">
      <w:pPr>
        <w:pStyle w:val="Definitionterm"/>
      </w:pPr>
      <w:bookmarkStart w:id="56" w:name="def_post_processor"/>
      <w:r>
        <w:t>SARIF post-processor</w:t>
      </w:r>
      <w:bookmarkEnd w:id="56"/>
    </w:p>
    <w:p w14:paraId="346D0207" w14:textId="24077840" w:rsidR="00753025" w:rsidRPr="00753025" w:rsidRDefault="008305D1" w:rsidP="00753025">
      <w:pPr>
        <w:pStyle w:val="Definition"/>
      </w:pPr>
      <w:hyperlink w:anchor="def_sarif_producer" w:history="1">
        <w:r w:rsidR="00753025" w:rsidRPr="00B0492A">
          <w:rPr>
            <w:rStyle w:val="Hyperlink"/>
          </w:rPr>
          <w:t>SARIF producer</w:t>
        </w:r>
      </w:hyperlink>
      <w:r w:rsidR="00753025">
        <w:t xml:space="preserve"> that transforms an existing </w:t>
      </w:r>
      <w:hyperlink w:anchor="def_sarif_log_file" w:history="1">
        <w:r w:rsidR="00753025" w:rsidRPr="00B0492A">
          <w:rPr>
            <w:rStyle w:val="Hyperlink"/>
          </w:rPr>
          <w:t>SARIF log file</w:t>
        </w:r>
      </w:hyperlink>
      <w:r w:rsidR="00753025">
        <w:t xml:space="preserve"> into a new SARIF log file, for example, by removing or redacting security-sensitive elements.</w:t>
      </w:r>
    </w:p>
    <w:p w14:paraId="23B79BE4" w14:textId="15B9C0B4" w:rsidR="00817B44" w:rsidRDefault="00817B44" w:rsidP="00817B44">
      <w:pPr>
        <w:pStyle w:val="Definitionterm"/>
      </w:pPr>
      <w:bookmarkStart w:id="57" w:name="def_sarif_producer"/>
      <w:r>
        <w:t>SARIF producer</w:t>
      </w:r>
      <w:bookmarkEnd w:id="57"/>
    </w:p>
    <w:p w14:paraId="7C13F8F9" w14:textId="6AF8C70A" w:rsidR="00817B44" w:rsidRPr="00817B44" w:rsidRDefault="00817B44" w:rsidP="00817B44">
      <w:pPr>
        <w:pStyle w:val="Definition"/>
      </w:pPr>
      <w:r>
        <w:t>program that emits output in the SARIF format</w:t>
      </w:r>
    </w:p>
    <w:p w14:paraId="550D454E" w14:textId="3D51EAFE" w:rsidR="00B05C99" w:rsidRDefault="00B05C99" w:rsidP="00B05C99">
      <w:pPr>
        <w:pStyle w:val="Definitionterm"/>
      </w:pPr>
      <w:bookmarkStart w:id="58" w:name="def_stable_value"/>
      <w:r>
        <w:t>stable value</w:t>
      </w:r>
      <w:bookmarkEnd w:id="58"/>
    </w:p>
    <w:p w14:paraId="3BAF6F39" w14:textId="18F98F0F" w:rsidR="0008529C" w:rsidRDefault="00B05C99" w:rsidP="0008529C">
      <w:pPr>
        <w:pStyle w:val="Definition"/>
      </w:pPr>
      <w:r w:rsidRPr="00C130CD">
        <w:t>value which, once established, never changes over time</w:t>
      </w:r>
    </w:p>
    <w:p w14:paraId="38F1E028" w14:textId="4A70B68A" w:rsidR="00815B8E" w:rsidRDefault="00815B8E" w:rsidP="00815B8E">
      <w:pPr>
        <w:pStyle w:val="Definitionterm"/>
      </w:pPr>
      <w:bookmarkStart w:id="59" w:name="def_standard_taxonomy"/>
      <w:bookmarkEnd w:id="59"/>
      <w:r>
        <w:t>standard taxonomy</w:t>
      </w:r>
    </w:p>
    <w:p w14:paraId="6117B21C" w14:textId="1B9AF2BB" w:rsidR="00815B8E" w:rsidRPr="00B53EA7" w:rsidRDefault="008305D1" w:rsidP="00B53EA7">
      <w:pPr>
        <w:pStyle w:val="Definition"/>
      </w:pPr>
      <w:hyperlink w:anchor="def_taxonomy" w:history="1">
        <w:r w:rsidR="00815B8E" w:rsidRPr="00815B8E">
          <w:rPr>
            <w:rStyle w:val="Hyperlink"/>
          </w:rPr>
          <w:t>taxonomy</w:t>
        </w:r>
      </w:hyperlink>
      <w:r w:rsidR="00815B8E">
        <w:t xml:space="preserve"> defined without reference to a particular </w:t>
      </w:r>
      <w:hyperlink w:anchor="def_static_analysis_tool" w:history="1">
        <w:r w:rsidR="00815B8E" w:rsidRPr="00815B8E">
          <w:rPr>
            <w:rStyle w:val="Hyperlink"/>
          </w:rPr>
          <w:t>analysis tool</w:t>
        </w:r>
      </w:hyperlink>
    </w:p>
    <w:p w14:paraId="614E8997" w14:textId="37E53925" w:rsidR="00B05C99" w:rsidRDefault="00B05C99" w:rsidP="00B05C99">
      <w:pPr>
        <w:pStyle w:val="Definitionterm"/>
      </w:pPr>
      <w:bookmarkStart w:id="60" w:name="def_static_analysis_tool"/>
      <w:r>
        <w:t>(static analysis) tool</w:t>
      </w:r>
      <w:bookmarkEnd w:id="60"/>
    </w:p>
    <w:p w14:paraId="1D0151E8" w14:textId="225EA523" w:rsidR="00B05C99" w:rsidRDefault="00B05C99" w:rsidP="00B05C99">
      <w:pPr>
        <w:pStyle w:val="Definition"/>
      </w:pPr>
      <w:r w:rsidRPr="002644D0">
        <w:t xml:space="preserve">program that examines </w:t>
      </w:r>
      <w:hyperlink w:anchor="def_artifact" w:history="1">
        <w:r w:rsidR="00675FD2" w:rsidRPr="00675FD2">
          <w:rPr>
            <w:rStyle w:val="Hyperlink"/>
          </w:rPr>
          <w:t>artifacts</w:t>
        </w:r>
      </w:hyperlink>
      <w:r w:rsidR="00675FD2">
        <w:t xml:space="preserve"> </w:t>
      </w:r>
      <w:r w:rsidRPr="002644D0">
        <w:t>to detect problems, without executing the program</w:t>
      </w:r>
    </w:p>
    <w:p w14:paraId="56AFF8E9" w14:textId="11B04FBA" w:rsidR="00B05C99" w:rsidRDefault="00B05C99" w:rsidP="00B05C99">
      <w:pPr>
        <w:pStyle w:val="Note"/>
      </w:pPr>
      <w:r w:rsidRPr="00C130CD">
        <w:t>Example: Lint</w:t>
      </w:r>
    </w:p>
    <w:p w14:paraId="33EF4B84" w14:textId="62D314F2" w:rsidR="00C700F5" w:rsidRDefault="00C700F5" w:rsidP="00C700F5">
      <w:pPr>
        <w:pStyle w:val="Definitionterm"/>
      </w:pPr>
      <w:r>
        <w:t>taxon (pl. taxa)</w:t>
      </w:r>
    </w:p>
    <w:p w14:paraId="56D782F2" w14:textId="23F1E1D8" w:rsidR="00C700F5" w:rsidRPr="00C700F5" w:rsidRDefault="00C700F5" w:rsidP="00421E87">
      <w:pPr>
        <w:pStyle w:val="Definition"/>
      </w:pPr>
      <w:r>
        <w:t xml:space="preserve">one of a set of categories which together comprise a </w:t>
      </w:r>
      <w:hyperlink w:anchor="def_taxonomy" w:history="1">
        <w:r w:rsidRPr="0008529C">
          <w:rPr>
            <w:rStyle w:val="Hyperlink"/>
          </w:rPr>
          <w:t>taxonomy</w:t>
        </w:r>
      </w:hyperlink>
    </w:p>
    <w:p w14:paraId="40D9917D" w14:textId="4B06851E" w:rsidR="0008529C" w:rsidRDefault="0008529C" w:rsidP="0008529C">
      <w:pPr>
        <w:pStyle w:val="Definitionterm"/>
      </w:pPr>
      <w:bookmarkStart w:id="61" w:name="def_taxonomic_category"/>
      <w:bookmarkStart w:id="62" w:name="def_taxonomy"/>
      <w:bookmarkEnd w:id="61"/>
      <w:bookmarkEnd w:id="62"/>
      <w:r>
        <w:lastRenderedPageBreak/>
        <w:t>taxonomy</w:t>
      </w:r>
    </w:p>
    <w:p w14:paraId="41728A64" w14:textId="58CB27D6" w:rsidR="0008529C" w:rsidRPr="0008529C" w:rsidRDefault="0008529C" w:rsidP="0008529C">
      <w:pPr>
        <w:pStyle w:val="Definition"/>
      </w:pPr>
      <w:r>
        <w:t>classification of analysis results into a set of categories</w:t>
      </w:r>
    </w:p>
    <w:p w14:paraId="3DED551D" w14:textId="77777777" w:rsidR="0044419A" w:rsidRDefault="0044419A" w:rsidP="0044419A">
      <w:pPr>
        <w:pStyle w:val="Definitionterm"/>
      </w:pPr>
      <w:bookmarkStart w:id="63" w:name="def_tag"/>
      <w:r>
        <w:t>tag</w:t>
      </w:r>
      <w:bookmarkEnd w:id="63"/>
    </w:p>
    <w:p w14:paraId="54E71C71" w14:textId="1171E2CE" w:rsidR="0044419A" w:rsidRDefault="0044419A" w:rsidP="0044419A">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472676B2" w14:textId="6D62415A" w:rsidR="0044419A" w:rsidRDefault="0044419A" w:rsidP="0044419A">
      <w:pPr>
        <w:pStyle w:val="Definitionterm"/>
      </w:pPr>
      <w:bookmarkStart w:id="64" w:name="def_text_file"/>
      <w:r>
        <w:t xml:space="preserve">text </w:t>
      </w:r>
      <w:bookmarkEnd w:id="64"/>
      <w:r w:rsidR="00127F3B">
        <w:t>artifact</w:t>
      </w:r>
    </w:p>
    <w:p w14:paraId="29A46E48" w14:textId="6A885C0F" w:rsidR="0044419A" w:rsidRDefault="008305D1" w:rsidP="0044419A">
      <w:pPr>
        <w:pStyle w:val="Definition"/>
      </w:pPr>
      <w:hyperlink w:anchor="def_artifact" w:history="1">
        <w:r w:rsidR="00675FD2" w:rsidRPr="00675FD2">
          <w:rPr>
            <w:rStyle w:val="Hyperlink"/>
          </w:rPr>
          <w:t>artifact</w:t>
        </w:r>
      </w:hyperlink>
      <w:r w:rsidR="00675FD2">
        <w:t xml:space="preserve"> </w:t>
      </w:r>
      <w:r w:rsidR="0044419A" w:rsidRPr="00592BE0">
        <w:t xml:space="preserve">considered as a sequence of characters organized into </w:t>
      </w:r>
      <w:hyperlink w:anchor="def_line" w:history="1">
        <w:r w:rsidR="0044419A" w:rsidRPr="00375394">
          <w:rPr>
            <w:rStyle w:val="Hyperlink"/>
          </w:rPr>
          <w:t>lines</w:t>
        </w:r>
      </w:hyperlink>
      <w:r w:rsidR="0044419A" w:rsidRPr="00592BE0">
        <w:t xml:space="preserve"> and </w:t>
      </w:r>
      <w:hyperlink w:anchor="def_column" w:history="1">
        <w:r w:rsidR="0044419A" w:rsidRPr="00375394">
          <w:rPr>
            <w:rStyle w:val="Hyperlink"/>
          </w:rPr>
          <w:t>columns</w:t>
        </w:r>
      </w:hyperlink>
    </w:p>
    <w:p w14:paraId="10FF3BD9" w14:textId="77777777" w:rsidR="0044419A" w:rsidRDefault="0044419A" w:rsidP="0044419A">
      <w:pPr>
        <w:pStyle w:val="Definitionterm"/>
      </w:pPr>
      <w:r>
        <w:t>text region</w:t>
      </w:r>
    </w:p>
    <w:p w14:paraId="2AA7B9F7" w14:textId="24098541" w:rsidR="0044419A" w:rsidRDefault="008305D1" w:rsidP="0044419A">
      <w:pPr>
        <w:pStyle w:val="Definition"/>
        <w:rPr>
          <w:rStyle w:val="Hyperlink"/>
        </w:rPr>
      </w:pPr>
      <w:hyperlink w:anchor="def_region" w:history="1">
        <w:r w:rsidR="0044419A" w:rsidRPr="00375394">
          <w:rPr>
            <w:rStyle w:val="Hyperlink"/>
          </w:rPr>
          <w:t>region</w:t>
        </w:r>
      </w:hyperlink>
      <w:r w:rsidR="0044419A" w:rsidRPr="00592BE0">
        <w:t xml:space="preserve"> representing a contiguous range of zero or more character in a </w:t>
      </w:r>
      <w:hyperlink w:anchor="def_text_file" w:history="1">
        <w:r w:rsidR="00796853">
          <w:rPr>
            <w:rStyle w:val="Hyperlink"/>
          </w:rPr>
          <w:t>text artifact</w:t>
        </w:r>
      </w:hyperlink>
    </w:p>
    <w:p w14:paraId="7E6CE634" w14:textId="2C9EEBCC" w:rsidR="00D10AD7" w:rsidRDefault="00D10AD7" w:rsidP="00D10AD7">
      <w:pPr>
        <w:pStyle w:val="Definitionterm"/>
      </w:pPr>
      <w:bookmarkStart w:id="65" w:name="def_thread_flow"/>
      <w:r>
        <w:t>thread flow</w:t>
      </w:r>
      <w:bookmarkEnd w:id="65"/>
    </w:p>
    <w:p w14:paraId="67C8B6B7" w14:textId="7679C0BB" w:rsidR="00D10AD7" w:rsidRDefault="00D10AD7" w:rsidP="00D10AD7">
      <w:pPr>
        <w:pStyle w:val="Definition"/>
      </w:pPr>
      <w:r>
        <w:t>temporally ordered set of code locations specifying a possible execution path through the code, which occur within a single thread of execution, such as an operating system thread or a fiber</w:t>
      </w:r>
    </w:p>
    <w:p w14:paraId="37E3C862" w14:textId="1F273021" w:rsidR="005A4921" w:rsidRDefault="005A4921" w:rsidP="005A4921">
      <w:pPr>
        <w:pStyle w:val="Definitionterm"/>
      </w:pPr>
      <w:bookmarkStart w:id="66" w:name="def_tool_component"/>
      <w:bookmarkEnd w:id="66"/>
      <w:r>
        <w:t>tool component</w:t>
      </w:r>
    </w:p>
    <w:p w14:paraId="3D6E1983" w14:textId="5FFCBAD2" w:rsidR="005A4921" w:rsidRPr="00FA7D11" w:rsidRDefault="005A4921" w:rsidP="00FA7D11">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w:t>
      </w:r>
      <w:r w:rsidR="00FA7D11">
        <w:t xml:space="preserve">either its </w:t>
      </w:r>
      <w:hyperlink w:anchor="def_driver" w:history="1">
        <w:r w:rsidR="00FA7D11" w:rsidRPr="00FA7D11">
          <w:rPr>
            <w:rStyle w:val="Hyperlink"/>
          </w:rPr>
          <w:t>driver</w:t>
        </w:r>
      </w:hyperlink>
      <w:r w:rsidR="00FA7D11">
        <w:t xml:space="preserve"> or an </w:t>
      </w:r>
      <w:hyperlink w:anchor="def_extension" w:history="1">
        <w:r w:rsidR="00FA7D11" w:rsidRPr="00FA7D11">
          <w:rPr>
            <w:rStyle w:val="Hyperlink"/>
          </w:rPr>
          <w:t>extension</w:t>
        </w:r>
      </w:hyperlink>
      <w:r w:rsidR="00FA7D11">
        <w:t xml:space="preserve">, </w:t>
      </w:r>
      <w:r>
        <w:t>consisting of one or more files</w:t>
      </w:r>
    </w:p>
    <w:p w14:paraId="61B08742" w14:textId="789933D7" w:rsidR="0003129F" w:rsidRDefault="0003129F" w:rsidP="0003129F">
      <w:pPr>
        <w:pStyle w:val="Definitionterm"/>
      </w:pPr>
      <w:r>
        <w:t xml:space="preserve">top-level </w:t>
      </w:r>
      <w:r w:rsidR="00675FD2">
        <w:t>artifact</w:t>
      </w:r>
    </w:p>
    <w:p w14:paraId="3C0F7DAD" w14:textId="7D9804B8" w:rsidR="0003129F" w:rsidRDefault="008305D1" w:rsidP="0003129F">
      <w:pPr>
        <w:pStyle w:val="Definition"/>
      </w:pPr>
      <w:hyperlink w:anchor="def_artifact" w:history="1">
        <w:r w:rsidR="00796853" w:rsidRPr="00796853">
          <w:rPr>
            <w:rStyle w:val="Hyperlink"/>
          </w:rPr>
          <w:t>artifact</w:t>
        </w:r>
      </w:hyperlink>
      <w:r w:rsidR="00796853">
        <w:t xml:space="preserve"> </w:t>
      </w:r>
      <w:r w:rsidR="0003129F" w:rsidRPr="0003129F">
        <w:t xml:space="preserve">which is not contained within any other </w:t>
      </w:r>
      <w:r w:rsidR="00675FD2">
        <w:t>artifact</w:t>
      </w:r>
    </w:p>
    <w:p w14:paraId="5CC9FBF3" w14:textId="77777777" w:rsidR="0044419A" w:rsidRDefault="0044419A" w:rsidP="0044419A">
      <w:pPr>
        <w:pStyle w:val="Definitionterm"/>
      </w:pPr>
      <w:r>
        <w:t>top-level logical location</w:t>
      </w:r>
    </w:p>
    <w:p w14:paraId="4BD39429" w14:textId="4BF9FF67" w:rsidR="0044419A" w:rsidRDefault="008305D1" w:rsidP="0044419A">
      <w:pPr>
        <w:pStyle w:val="Definition"/>
      </w:pPr>
      <w:hyperlink w:anchor="def_logical_location" w:history="1">
        <w:r w:rsidR="0044419A" w:rsidRPr="00375394">
          <w:rPr>
            <w:rStyle w:val="Hyperlink"/>
          </w:rPr>
          <w:t>logical location</w:t>
        </w:r>
      </w:hyperlink>
      <w:r w:rsidR="0044419A" w:rsidRPr="00854B1E">
        <w:t xml:space="preserve"> that is not nested within another logical location</w:t>
      </w:r>
    </w:p>
    <w:p w14:paraId="0EE7BE8A" w14:textId="57B1F2DF" w:rsidR="0044419A" w:rsidRDefault="0044419A" w:rsidP="0044419A">
      <w:pPr>
        <w:pStyle w:val="Note"/>
      </w:pPr>
      <w:r>
        <w:t>Example: A global function in C++</w:t>
      </w:r>
    </w:p>
    <w:p w14:paraId="60BF4B79" w14:textId="4C2C81A8" w:rsidR="006412B0" w:rsidRDefault="006412B0" w:rsidP="006412B0">
      <w:pPr>
        <w:pStyle w:val="Definitionterm"/>
      </w:pPr>
      <w:bookmarkStart w:id="67" w:name="def_translation"/>
      <w:bookmarkEnd w:id="67"/>
      <w:r>
        <w:t>translation</w:t>
      </w:r>
    </w:p>
    <w:p w14:paraId="6276FB05" w14:textId="2240A052" w:rsidR="006412B0" w:rsidRPr="0051580C" w:rsidRDefault="006412B0" w:rsidP="003A40B0">
      <w:pPr>
        <w:pStyle w:val="Definition"/>
      </w:pPr>
      <w:r>
        <w:t xml:space="preserve">rendering of a </w:t>
      </w:r>
      <w:hyperlink w:anchor="def_tool_component" w:history="1">
        <w:r w:rsidR="0051580C" w:rsidRPr="0051580C">
          <w:rPr>
            <w:rStyle w:val="Hyperlink"/>
          </w:rPr>
          <w:t>tool component</w:t>
        </w:r>
      </w:hyperlink>
      <w:r w:rsidR="0051580C">
        <w:t xml:space="preserve">’s </w:t>
      </w:r>
      <w:hyperlink w:anchor="def_localizable" w:history="1">
        <w:r w:rsidR="0051580C" w:rsidRPr="0051580C">
          <w:rPr>
            <w:rStyle w:val="Hyperlink"/>
          </w:rPr>
          <w:t>localizable</w:t>
        </w:r>
      </w:hyperlink>
      <w:r w:rsidR="0051580C">
        <w:t xml:space="preserve"> </w:t>
      </w:r>
      <w:r>
        <w:t>strings into</w:t>
      </w:r>
      <w:r w:rsidR="0051580C">
        <w:t xml:space="preserve"> another language</w:t>
      </w:r>
    </w:p>
    <w:p w14:paraId="6C2013A1" w14:textId="4CCEE914" w:rsidR="00367B83" w:rsidRDefault="00367B83" w:rsidP="00367B83">
      <w:pPr>
        <w:pStyle w:val="Definitionterm"/>
      </w:pPr>
      <w:bookmarkStart w:id="68" w:name="def_triage"/>
      <w:r>
        <w:t>triage</w:t>
      </w:r>
      <w:bookmarkEnd w:id="68"/>
    </w:p>
    <w:p w14:paraId="38D08C7E" w14:textId="27006410" w:rsidR="00367B83" w:rsidRDefault="00FD070C" w:rsidP="00367B83">
      <w:pPr>
        <w:pStyle w:val="Definition"/>
      </w:pPr>
      <w:r>
        <w:t>d</w:t>
      </w:r>
      <w:r w:rsidR="00367B83" w:rsidRPr="00367B83">
        <w:t>ecid</w:t>
      </w:r>
      <w:r>
        <w:t>e</w:t>
      </w:r>
      <w:r w:rsidR="00367B83" w:rsidRPr="00367B83">
        <w:t xml:space="preserve"> whether a </w:t>
      </w:r>
      <w:hyperlink w:anchor="def_result" w:history="1">
        <w:r w:rsidR="00367B83" w:rsidRPr="00375394">
          <w:rPr>
            <w:rStyle w:val="Hyperlink"/>
          </w:rPr>
          <w:t>result</w:t>
        </w:r>
      </w:hyperlink>
      <w:r w:rsidR="00367B83" w:rsidRPr="00367B83">
        <w:t xml:space="preserve"> </w:t>
      </w:r>
      <w:r w:rsidR="00375394">
        <w:t>i</w:t>
      </w:r>
      <w:r w:rsidR="00367B83" w:rsidRPr="00367B83">
        <w:t xml:space="preserve">ndicates a </w:t>
      </w:r>
      <w:hyperlink w:anchor="def_problem" w:history="1">
        <w:r w:rsidR="00367B83" w:rsidRPr="00375394">
          <w:rPr>
            <w:rStyle w:val="Hyperlink"/>
          </w:rPr>
          <w:t>problem</w:t>
        </w:r>
      </w:hyperlink>
      <w:r w:rsidR="00367B83" w:rsidRPr="00367B83">
        <w:t xml:space="preserve"> that </w:t>
      </w:r>
      <w:r w:rsidR="004564FB">
        <w:t>needs to</w:t>
      </w:r>
      <w:r w:rsidR="004564FB" w:rsidRPr="00367B83">
        <w:t xml:space="preserve"> </w:t>
      </w:r>
      <w:r w:rsidR="00367B83" w:rsidRPr="00367B83">
        <w:t>be corrected</w:t>
      </w:r>
    </w:p>
    <w:p w14:paraId="36B04766" w14:textId="71868E63" w:rsidR="0044419A" w:rsidRDefault="0044419A" w:rsidP="0044419A">
      <w:pPr>
        <w:pStyle w:val="Definitionterm"/>
      </w:pPr>
      <w:r>
        <w:t>user</w:t>
      </w:r>
    </w:p>
    <w:p w14:paraId="52115F94" w14:textId="550B7A06" w:rsidR="0044419A" w:rsidRDefault="0044419A" w:rsidP="0044419A">
      <w:pPr>
        <w:pStyle w:val="Definition"/>
      </w:pPr>
      <w:r>
        <w:t xml:space="preserve">see </w:t>
      </w:r>
      <w:hyperlink w:anchor="def_end_user" w:history="1">
        <w:r w:rsidRPr="00375394">
          <w:rPr>
            <w:rStyle w:val="Hyperlink"/>
          </w:rPr>
          <w:t>end user</w:t>
        </w:r>
      </w:hyperlink>
      <w:r>
        <w:t>.</w:t>
      </w:r>
    </w:p>
    <w:p w14:paraId="229F016F" w14:textId="62143F9D" w:rsidR="002315DB" w:rsidRDefault="002315DB" w:rsidP="002315DB">
      <w:pPr>
        <w:pStyle w:val="Definitionterm"/>
      </w:pPr>
      <w:bookmarkStart w:id="69" w:name="def_vcs"/>
      <w:r>
        <w:t>VCS</w:t>
      </w:r>
      <w:bookmarkEnd w:id="69"/>
    </w:p>
    <w:p w14:paraId="3DD945AC" w14:textId="27E54EC7" w:rsidR="002315DB" w:rsidRPr="002315DB" w:rsidRDefault="002315DB" w:rsidP="002315DB">
      <w:pPr>
        <w:pStyle w:val="Definition"/>
      </w:pPr>
      <w:r>
        <w:t>version control system</w:t>
      </w:r>
    </w:p>
    <w:p w14:paraId="0C27E214" w14:textId="3B695757" w:rsidR="0044419A" w:rsidRDefault="0044419A" w:rsidP="0044419A">
      <w:pPr>
        <w:pStyle w:val="Definitionterm"/>
      </w:pPr>
      <w:r>
        <w:t>viewer</w:t>
      </w:r>
    </w:p>
    <w:p w14:paraId="534881BE" w14:textId="34552B92" w:rsidR="0044419A" w:rsidRPr="0044419A" w:rsidRDefault="0044419A" w:rsidP="0044419A">
      <w:pPr>
        <w:pStyle w:val="Definition"/>
      </w:pPr>
      <w:r>
        <w:t xml:space="preserve">see </w:t>
      </w:r>
      <w:hyperlink w:anchor="def_log_file_viewer" w:history="1">
        <w:r w:rsidRPr="00375394">
          <w:rPr>
            <w:rStyle w:val="Hyperlink"/>
          </w:rPr>
          <w:t>log file viewer</w:t>
        </w:r>
      </w:hyperlink>
      <w:r w:rsidR="00375394">
        <w:t>.</w:t>
      </w:r>
    </w:p>
    <w:p w14:paraId="5BBB70F5" w14:textId="77777777" w:rsidR="00C02DEC" w:rsidRDefault="00C02DEC" w:rsidP="00A710C8">
      <w:pPr>
        <w:pStyle w:val="Heading2"/>
      </w:pPr>
      <w:bookmarkStart w:id="70" w:name="_Ref7502892"/>
      <w:bookmarkStart w:id="71" w:name="_Toc12011611"/>
      <w:bookmarkStart w:id="72" w:name="_Toc85472894"/>
      <w:bookmarkStart w:id="73" w:name="_Toc287332008"/>
      <w:bookmarkStart w:id="74" w:name="_Toc4830425"/>
      <w:r>
        <w:t>Normative</w:t>
      </w:r>
      <w:bookmarkEnd w:id="70"/>
      <w:bookmarkEnd w:id="71"/>
      <w:r>
        <w:t xml:space="preserve"> References</w:t>
      </w:r>
      <w:bookmarkEnd w:id="72"/>
      <w:bookmarkEnd w:id="73"/>
      <w:bookmarkEnd w:id="74"/>
    </w:p>
    <w:p w14:paraId="1CA20F39" w14:textId="3EB9E8F7" w:rsidR="00130B0A" w:rsidRDefault="00130B0A" w:rsidP="00130B0A">
      <w:pPr>
        <w:pStyle w:val="Ref"/>
        <w:rPr>
          <w:rStyle w:val="Refterm"/>
          <w:b w:val="0"/>
        </w:rPr>
      </w:pPr>
      <w:r w:rsidRPr="00EE7D13">
        <w:rPr>
          <w:rStyle w:val="Refterm"/>
        </w:rPr>
        <w:t>[</w:t>
      </w:r>
      <w:bookmarkStart w:id="75" w:name="BCP14"/>
      <w:r>
        <w:rPr>
          <w:rStyle w:val="Refterm"/>
        </w:rPr>
        <w:t>BCP14</w:t>
      </w:r>
      <w:bookmarkEnd w:id="75"/>
      <w:r w:rsidRPr="00EE7D13">
        <w:rPr>
          <w:rStyle w:val="Refterm"/>
        </w:rPr>
        <w:t>]</w:t>
      </w:r>
      <w:r w:rsidRPr="005126F2">
        <w:rPr>
          <w:rStyle w:val="Refterm"/>
          <w:b w:val="0"/>
        </w:rPr>
        <w:tab/>
      </w:r>
      <w:proofErr w:type="spellStart"/>
      <w:r>
        <w:rPr>
          <w:rStyle w:val="Refterm"/>
          <w:b w:val="0"/>
        </w:rPr>
        <w:t>Bradner</w:t>
      </w:r>
      <w:proofErr w:type="spellEnd"/>
      <w:r>
        <w:rPr>
          <w:rStyle w:val="Refterm"/>
          <w:b w:val="0"/>
        </w:rPr>
        <w:t xml:space="preserve">, S., “Key words for use in RFCs to Indicate Requirement Levels”, March 1997, </w:t>
      </w:r>
      <w:r w:rsidRPr="00130B0A">
        <w:t>https://tools.ietf.org/html/bcp14</w:t>
      </w:r>
      <w:r>
        <w:rPr>
          <w:rStyle w:val="Refterm"/>
          <w:b w:val="0"/>
        </w:rPr>
        <w:t>.</w:t>
      </w:r>
    </w:p>
    <w:p w14:paraId="46FF15D1" w14:textId="42754F63" w:rsidR="005B76B8" w:rsidRDefault="005B76B8" w:rsidP="005B76B8">
      <w:pPr>
        <w:pStyle w:val="Ref"/>
        <w:rPr>
          <w:rStyle w:val="Refterm"/>
          <w:b w:val="0"/>
        </w:rPr>
      </w:pPr>
      <w:r w:rsidRPr="00EE7D13">
        <w:rPr>
          <w:rStyle w:val="Refterm"/>
        </w:rPr>
        <w:t>[</w:t>
      </w:r>
      <w:bookmarkStart w:id="76" w:name="GFM"/>
      <w:r>
        <w:rPr>
          <w:rStyle w:val="Refterm"/>
        </w:rPr>
        <w:t>GFM</w:t>
      </w:r>
      <w:bookmarkEnd w:id="76"/>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28" w:history="1">
        <w:r w:rsidR="00A95453" w:rsidRPr="000162C0">
          <w:rPr>
            <w:rStyle w:val="Hyperlink"/>
          </w:rPr>
          <w:t>https://github.github.com/gfm/</w:t>
        </w:r>
      </w:hyperlink>
      <w:r w:rsidRPr="005B76B8">
        <w:rPr>
          <w:rStyle w:val="Refterm"/>
          <w:b w:val="0"/>
        </w:rPr>
        <w:t>.</w:t>
      </w:r>
    </w:p>
    <w:p w14:paraId="74B1AB33" w14:textId="29737084" w:rsidR="00A95453" w:rsidRDefault="00A95453" w:rsidP="005B76B8">
      <w:pPr>
        <w:pStyle w:val="Ref"/>
        <w:rPr>
          <w:rStyle w:val="Refterm"/>
          <w:b w:val="0"/>
        </w:rPr>
      </w:pPr>
      <w:r w:rsidRPr="00EE7D13">
        <w:rPr>
          <w:rStyle w:val="Refterm"/>
        </w:rPr>
        <w:t>[</w:t>
      </w:r>
      <w:bookmarkStart w:id="77" w:name="IANA_ENC"/>
      <w:r>
        <w:rPr>
          <w:rStyle w:val="Refterm"/>
        </w:rPr>
        <w:t>IANA-ENC</w:t>
      </w:r>
      <w:bookmarkEnd w:id="77"/>
      <w:r w:rsidRPr="00EE7D13">
        <w:rPr>
          <w:rStyle w:val="Refterm"/>
        </w:rPr>
        <w:t>]</w:t>
      </w:r>
      <w:r w:rsidRPr="005126F2">
        <w:rPr>
          <w:rStyle w:val="Refterm"/>
          <w:b w:val="0"/>
        </w:rPr>
        <w:tab/>
      </w:r>
      <w:r>
        <w:rPr>
          <w:rStyle w:val="Refterm"/>
          <w:b w:val="0"/>
        </w:rPr>
        <w:t xml:space="preserve">Freed, Ned and </w:t>
      </w:r>
      <w:proofErr w:type="spellStart"/>
      <w:r>
        <w:rPr>
          <w:rStyle w:val="Refterm"/>
          <w:b w:val="0"/>
        </w:rPr>
        <w:t>D</w:t>
      </w:r>
      <w:r w:rsidRPr="00F938B9">
        <w:rPr>
          <w:rStyle w:val="Refterm"/>
          <w:b w:val="0"/>
        </w:rPr>
        <w:t>ü</w:t>
      </w:r>
      <w:r>
        <w:rPr>
          <w:rStyle w:val="Refterm"/>
          <w:b w:val="0"/>
        </w:rPr>
        <w:t>rst</w:t>
      </w:r>
      <w:proofErr w:type="spellEnd"/>
      <w:r>
        <w:rPr>
          <w:rStyle w:val="Refterm"/>
          <w:b w:val="0"/>
        </w:rPr>
        <w: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29" w:history="1">
        <w:r w:rsidRPr="006E640A">
          <w:rPr>
            <w:rStyle w:val="Hyperlink"/>
          </w:rPr>
          <w:t>https://www.iana.org/assignments/character-sets/character-sets.xhtml</w:t>
        </w:r>
      </w:hyperlink>
      <w:r w:rsidRPr="005B76B8">
        <w:rPr>
          <w:rStyle w:val="Refterm"/>
          <w:b w:val="0"/>
        </w:rPr>
        <w:t>.</w:t>
      </w:r>
    </w:p>
    <w:p w14:paraId="0D2D75E7" w14:textId="4CB052D7" w:rsidR="00EE0846" w:rsidRDefault="00EE0846" w:rsidP="00EE0846">
      <w:pPr>
        <w:pStyle w:val="Ref"/>
        <w:rPr>
          <w:rStyle w:val="Refterm"/>
          <w:b w:val="0"/>
        </w:rPr>
      </w:pPr>
      <w:r w:rsidRPr="00EE7D13">
        <w:rPr>
          <w:rStyle w:val="Refterm"/>
        </w:rPr>
        <w:t>[</w:t>
      </w:r>
      <w:bookmarkStart w:id="78" w:name="IANA_HASH"/>
      <w:r>
        <w:rPr>
          <w:rStyle w:val="Refterm"/>
        </w:rPr>
        <w:t>IANA-HASH</w:t>
      </w:r>
      <w:bookmarkEnd w:id="78"/>
      <w:r w:rsidRPr="00EE7D13">
        <w:rPr>
          <w:rStyle w:val="Refterm"/>
        </w:rPr>
        <w:t>]</w:t>
      </w:r>
      <w:r w:rsidRPr="005126F2">
        <w:rPr>
          <w:rStyle w:val="Refterm"/>
          <w:b w:val="0"/>
        </w:rPr>
        <w:tab/>
      </w:r>
      <w:r>
        <w:t xml:space="preserve">“Hash Function Textual Names”, </w:t>
      </w:r>
      <w:hyperlink r:id="rId30" w:history="1">
        <w:r w:rsidRPr="0069344F">
          <w:rPr>
            <w:rStyle w:val="Hyperlink"/>
          </w:rPr>
          <w:t>https://www.iana.org/assignments/hash-function-text-names/hash-function-text-names.xhtml</w:t>
        </w:r>
      </w:hyperlink>
      <w:r>
        <w:t>, July 4, 2017</w:t>
      </w:r>
      <w:r w:rsidRPr="005B76B8">
        <w:rPr>
          <w:rStyle w:val="Refterm"/>
          <w:b w:val="0"/>
        </w:rPr>
        <w:t>.</w:t>
      </w:r>
    </w:p>
    <w:p w14:paraId="055E043F" w14:textId="2366E89C" w:rsidR="00AB66A4" w:rsidRDefault="00AB66A4" w:rsidP="00F27B42">
      <w:pPr>
        <w:pStyle w:val="Ref"/>
      </w:pPr>
      <w:r w:rsidRPr="00EE7D13">
        <w:rPr>
          <w:rStyle w:val="Refterm"/>
        </w:rPr>
        <w:t>[</w:t>
      </w:r>
      <w:bookmarkStart w:id="79" w:name="ISO86012004"/>
      <w:r w:rsidRPr="00EE7D13">
        <w:rPr>
          <w:rStyle w:val="Refterm"/>
        </w:rPr>
        <w:t>ISO8601:2004</w:t>
      </w:r>
      <w:bookmarkEnd w:id="79"/>
      <w:r w:rsidRPr="00EE7D13">
        <w:rPr>
          <w:rStyle w:val="Refterm"/>
        </w:rPr>
        <w:t>]</w:t>
      </w:r>
      <w:r>
        <w:tab/>
        <w:t>“Data elements and interchange formats -- Information interchange -- Representation of dates and times”, ISO 8601:2004, December 2004</w:t>
      </w:r>
      <w:r w:rsidR="009C2B7C">
        <w:t>,</w:t>
      </w:r>
      <w:r>
        <w:t xml:space="preserve"> </w:t>
      </w:r>
      <w:hyperlink r:id="rId31" w:history="1">
        <w:r w:rsidRPr="00AC1D41">
          <w:rPr>
            <w:rStyle w:val="Hyperlink"/>
          </w:rPr>
          <w:t>https://www.iso.org/standard/40874.html</w:t>
        </w:r>
      </w:hyperlink>
      <w:r w:rsidR="009C2B7C">
        <w:t>.</w:t>
      </w:r>
    </w:p>
    <w:p w14:paraId="722E5E39" w14:textId="3DF66EBB" w:rsidR="004F385B" w:rsidRDefault="004F385B" w:rsidP="004F385B">
      <w:pPr>
        <w:pStyle w:val="Ref"/>
      </w:pPr>
      <w:r w:rsidRPr="00EE7D13">
        <w:rPr>
          <w:rStyle w:val="Refterm"/>
        </w:rPr>
        <w:t>[</w:t>
      </w:r>
      <w:bookmarkStart w:id="80" w:name="ISO14977"/>
      <w:r w:rsidRPr="00EE7D13">
        <w:rPr>
          <w:rStyle w:val="Refterm"/>
        </w:rPr>
        <w:t>ISO</w:t>
      </w:r>
      <w:r>
        <w:rPr>
          <w:rStyle w:val="Refterm"/>
        </w:rPr>
        <w:t>14977</w:t>
      </w:r>
      <w:r w:rsidRPr="00EE7D13">
        <w:rPr>
          <w:rStyle w:val="Refterm"/>
        </w:rPr>
        <w:t>:</w:t>
      </w:r>
      <w:r>
        <w:rPr>
          <w:rStyle w:val="Refterm"/>
        </w:rPr>
        <w:t>1996</w:t>
      </w:r>
      <w:bookmarkEnd w:id="80"/>
      <w:r w:rsidRPr="00EE7D13">
        <w:rPr>
          <w:rStyle w:val="Refterm"/>
        </w:rPr>
        <w:t>]</w:t>
      </w:r>
      <w:r>
        <w:tab/>
        <w:t>“Information technology – Syntactic metalanguage – Extended BNF”, ISO/IEC 14977:1996(E), December 1996,</w:t>
      </w:r>
      <w:r w:rsidR="003F242A">
        <w:t xml:space="preserve"> </w:t>
      </w:r>
      <w:hyperlink r:id="rId32" w:history="1">
        <w:r w:rsidR="003F242A" w:rsidRPr="00C51B14">
          <w:rPr>
            <w:rStyle w:val="Hyperlink"/>
          </w:rPr>
          <w:t>https://www.iso.org/standard/26153.html</w:t>
        </w:r>
      </w:hyperlink>
      <w:r w:rsidR="003F242A">
        <w:t>.</w:t>
      </w:r>
    </w:p>
    <w:p w14:paraId="2F4A3B08" w14:textId="3202CF68" w:rsidR="00F85576" w:rsidRDefault="00F85576" w:rsidP="004F385B">
      <w:pPr>
        <w:pStyle w:val="Ref"/>
      </w:pPr>
      <w:r w:rsidRPr="00EE7D13">
        <w:rPr>
          <w:rStyle w:val="Refterm"/>
        </w:rPr>
        <w:lastRenderedPageBreak/>
        <w:t>[</w:t>
      </w:r>
      <w:bookmarkStart w:id="81" w:name="JSCHEMA01"/>
      <w:r w:rsidRPr="00EE7D13">
        <w:rPr>
          <w:rStyle w:val="Refterm"/>
        </w:rPr>
        <w:t>JSCHEMA01</w:t>
      </w:r>
      <w:bookmarkEnd w:id="81"/>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33" w:history="1">
        <w:r w:rsidRPr="00AC1D41">
          <w:rPr>
            <w:rStyle w:val="Hyperlink"/>
          </w:rPr>
          <w:t>http://json-schema.org/latest/json-schema-core.html</w:t>
        </w:r>
      </w:hyperlink>
      <w:r>
        <w:t>.</w:t>
      </w:r>
    </w:p>
    <w:p w14:paraId="40E940D8" w14:textId="30DB8998" w:rsidR="00C02DEC" w:rsidRDefault="00C02DEC" w:rsidP="00F85576">
      <w:pPr>
        <w:pStyle w:val="Ref"/>
      </w:pPr>
      <w:r w:rsidRPr="00EE7D13">
        <w:rPr>
          <w:rStyle w:val="Refterm"/>
        </w:rPr>
        <w:t>[</w:t>
      </w:r>
      <w:bookmarkStart w:id="82" w:name="RFC2119"/>
      <w:r w:rsidRPr="00EE7D13">
        <w:rPr>
          <w:rStyle w:val="Refterm"/>
        </w:rPr>
        <w:t>RFC2119</w:t>
      </w:r>
      <w:bookmarkEnd w:id="82"/>
      <w:r w:rsidRPr="00EE7D13">
        <w:rPr>
          <w:rStyle w:val="Refterm"/>
        </w:rPr>
        <w:t>]</w:t>
      </w:r>
      <w:r>
        <w:tab/>
      </w:r>
      <w:proofErr w:type="spellStart"/>
      <w:r w:rsidR="009C2B7C">
        <w:rPr>
          <w:rFonts w:cs="Arial"/>
          <w:szCs w:val="20"/>
        </w:rPr>
        <w:t>Bradner</w:t>
      </w:r>
      <w:proofErr w:type="spellEnd"/>
      <w:r w:rsidR="009C2B7C">
        <w:rPr>
          <w:rFonts w:cs="Arial"/>
          <w:szCs w:val="20"/>
        </w:rPr>
        <w:t>, S., "Key words for use in RFCs to Indicate Requirement Levels", BCP 14, RFC 2119, DOI 10.17487/RFC2119, March 1997</w:t>
      </w:r>
      <w:r w:rsidR="009C2B7C">
        <w:t xml:space="preserve">, </w:t>
      </w:r>
      <w:hyperlink r:id="rId34" w:history="1">
        <w:r w:rsidR="000F3A82">
          <w:rPr>
            <w:rStyle w:val="Hyperlink"/>
          </w:rPr>
          <w:t>http://www.ietf.org/rfc/rfc2119.txt</w:t>
        </w:r>
      </w:hyperlink>
      <w:r w:rsidR="000F3A82">
        <w:t>.</w:t>
      </w:r>
    </w:p>
    <w:p w14:paraId="0259BD7A" w14:textId="713A6AA0" w:rsidR="00AB66A4" w:rsidRDefault="00AB66A4" w:rsidP="00AB66A4">
      <w:pPr>
        <w:pStyle w:val="Ref"/>
      </w:pPr>
      <w:r w:rsidRPr="00EE7D13">
        <w:rPr>
          <w:rStyle w:val="Refterm"/>
        </w:rPr>
        <w:t>[</w:t>
      </w:r>
      <w:bookmarkStart w:id="83" w:name="RFC2045"/>
      <w:r w:rsidRPr="00EE7D13">
        <w:rPr>
          <w:rStyle w:val="Refterm"/>
        </w:rPr>
        <w:t>RFC2045</w:t>
      </w:r>
      <w:bookmarkEnd w:id="83"/>
      <w:r w:rsidRPr="00EE7D13">
        <w:rPr>
          <w:rStyle w:val="Refterm"/>
        </w:rPr>
        <w:t>]</w:t>
      </w:r>
      <w:r>
        <w:tab/>
      </w:r>
      <w:r>
        <w:rPr>
          <w:rFonts w:cs="Arial"/>
          <w:szCs w:val="20"/>
        </w:rPr>
        <w:t xml:space="preserve">Freed, N. and N. </w:t>
      </w:r>
      <w:proofErr w:type="spellStart"/>
      <w:r>
        <w:rPr>
          <w:rFonts w:cs="Arial"/>
          <w:szCs w:val="20"/>
        </w:rPr>
        <w:t>Borenstein</w:t>
      </w:r>
      <w:proofErr w:type="spellEnd"/>
      <w:r>
        <w:rPr>
          <w:rFonts w:cs="Arial"/>
          <w:szCs w:val="20"/>
        </w:rPr>
        <w:t xml:space="preserve">, "Multipurpose Internet Mail Extensions (MIME) Part One: Format of Internet Message Bodies", RFC 2045, DOI </w:t>
      </w:r>
      <w:r w:rsidR="009C2B7C">
        <w:rPr>
          <w:rFonts w:cs="Arial"/>
          <w:szCs w:val="20"/>
        </w:rPr>
        <w:t>10.17487/RFC2045, November 1996,</w:t>
      </w:r>
      <w:r>
        <w:rPr>
          <w:rFonts w:cs="Arial"/>
          <w:szCs w:val="20"/>
        </w:rPr>
        <w:t xml:space="preserve"> </w:t>
      </w:r>
      <w:hyperlink r:id="rId35" w:history="1">
        <w:r>
          <w:rPr>
            <w:rStyle w:val="Hyperlink"/>
            <w:rFonts w:cs="Arial"/>
            <w:szCs w:val="20"/>
          </w:rPr>
          <w:t>http://www.rfc-editor.org/info/rfc2045</w:t>
        </w:r>
      </w:hyperlink>
      <w:r w:rsidR="009C2B7C">
        <w:t>.</w:t>
      </w:r>
    </w:p>
    <w:p w14:paraId="4CBA246D" w14:textId="6919773B" w:rsidR="00C56762" w:rsidRPr="0052312C" w:rsidRDefault="00C56762" w:rsidP="00C56762">
      <w:pPr>
        <w:pStyle w:val="Ref"/>
      </w:pPr>
      <w:r>
        <w:rPr>
          <w:rStyle w:val="Refterm"/>
        </w:rPr>
        <w:t>[</w:t>
      </w:r>
      <w:bookmarkStart w:id="84" w:name="RFC3629"/>
      <w:r>
        <w:rPr>
          <w:rStyle w:val="Refterm"/>
        </w:rPr>
        <w:t>RFC3629</w:t>
      </w:r>
      <w:bookmarkEnd w:id="84"/>
      <w:r>
        <w:rPr>
          <w:rStyle w:val="Refterm"/>
        </w:rPr>
        <w:t>]</w:t>
      </w:r>
      <w:r>
        <w:rPr>
          <w:rStyle w:val="Refterm"/>
        </w:rPr>
        <w:tab/>
      </w:r>
      <w:proofErr w:type="spellStart"/>
      <w:r>
        <w:rPr>
          <w:rFonts w:cs="Arial"/>
          <w:szCs w:val="20"/>
        </w:rPr>
        <w:t>Yergeau</w:t>
      </w:r>
      <w:proofErr w:type="spellEnd"/>
      <w:r>
        <w:rPr>
          <w:rFonts w:cs="Arial"/>
          <w:szCs w:val="20"/>
        </w:rPr>
        <w:t xml:space="preserve">, F., "UTF-8, a transformation format of ISO 10646", STD 63, RFC 3629, DOI 10.17487/RFC3629, November 2003, </w:t>
      </w:r>
      <w:hyperlink r:id="rId36" w:history="1">
        <w:r>
          <w:rPr>
            <w:rStyle w:val="Hyperlink"/>
            <w:rFonts w:cs="Arial"/>
            <w:szCs w:val="20"/>
          </w:rPr>
          <w:t>http://www.rfc-editor.org/info/rfc3629</w:t>
        </w:r>
      </w:hyperlink>
      <w:r>
        <w:rPr>
          <w:rFonts w:cs="Arial"/>
          <w:szCs w:val="20"/>
        </w:rPr>
        <w:t>.</w:t>
      </w:r>
    </w:p>
    <w:p w14:paraId="2D24B622" w14:textId="10FFFD0F" w:rsidR="0092395F" w:rsidRDefault="00AB66A4" w:rsidP="00C56762">
      <w:pPr>
        <w:pStyle w:val="Ref"/>
      </w:pPr>
      <w:r w:rsidRPr="00EE7D13">
        <w:rPr>
          <w:rStyle w:val="Refterm"/>
        </w:rPr>
        <w:t>[</w:t>
      </w:r>
      <w:bookmarkStart w:id="85" w:name="RFC3986"/>
      <w:r w:rsidRPr="00EE7D13">
        <w:rPr>
          <w:rStyle w:val="Refterm"/>
        </w:rPr>
        <w:t>RFC3986</w:t>
      </w:r>
      <w:bookmarkEnd w:id="85"/>
      <w:r w:rsidRPr="00EE7D13">
        <w:rPr>
          <w:rStyle w:val="Refterm"/>
        </w:rPr>
        <w:t>]</w:t>
      </w:r>
      <w:r>
        <w:tab/>
      </w:r>
      <w:r>
        <w:rPr>
          <w:rFonts w:cs="Arial"/>
          <w:szCs w:val="20"/>
        </w:rPr>
        <w:t xml:space="preserve">Berners-Lee, T., Fielding, R., and L. </w:t>
      </w:r>
      <w:proofErr w:type="spellStart"/>
      <w:r>
        <w:rPr>
          <w:rFonts w:cs="Arial"/>
          <w:szCs w:val="20"/>
        </w:rPr>
        <w:t>Masinter</w:t>
      </w:r>
      <w:proofErr w:type="spellEnd"/>
      <w:r>
        <w:rPr>
          <w:rFonts w:cs="Arial"/>
          <w:szCs w:val="20"/>
        </w:rPr>
        <w:t xml:space="preserve">, "Uniform Resource Identifier (URI): Generic Syntax", STD 66, RFC 3986, DOI 10.17487/RFC3986, January 2005, </w:t>
      </w:r>
      <w:hyperlink r:id="rId37" w:history="1">
        <w:r>
          <w:rPr>
            <w:rStyle w:val="Hyperlink"/>
            <w:rFonts w:cs="Arial"/>
            <w:szCs w:val="20"/>
          </w:rPr>
          <w:t>http://www.rfc-editor.org/info/rfc3986</w:t>
        </w:r>
      </w:hyperlink>
      <w:r w:rsidRPr="00AB66A4">
        <w:t>.</w:t>
      </w:r>
    </w:p>
    <w:p w14:paraId="34FA74CF" w14:textId="479BEE22" w:rsidR="00A146BE" w:rsidRDefault="00A146BE" w:rsidP="00A146BE">
      <w:pPr>
        <w:pStyle w:val="Ref"/>
      </w:pPr>
      <w:r w:rsidRPr="00EE7D13">
        <w:rPr>
          <w:rStyle w:val="Refterm"/>
        </w:rPr>
        <w:t>[</w:t>
      </w:r>
      <w:bookmarkStart w:id="86" w:name="RFC3987"/>
      <w:r w:rsidRPr="00EE7D13">
        <w:rPr>
          <w:rStyle w:val="Refterm"/>
        </w:rPr>
        <w:t>RFC398</w:t>
      </w:r>
      <w:r>
        <w:rPr>
          <w:rStyle w:val="Refterm"/>
        </w:rPr>
        <w:t>7</w:t>
      </w:r>
      <w:bookmarkEnd w:id="86"/>
      <w:r w:rsidRPr="00EE7D13">
        <w:rPr>
          <w:rStyle w:val="Refterm"/>
        </w:rPr>
        <w:t>]</w:t>
      </w:r>
      <w:r>
        <w:tab/>
      </w:r>
      <w:proofErr w:type="spellStart"/>
      <w:r>
        <w:rPr>
          <w:rFonts w:cs="Arial"/>
          <w:szCs w:val="20"/>
        </w:rPr>
        <w:t>Duerst</w:t>
      </w:r>
      <w:proofErr w:type="spellEnd"/>
      <w:r>
        <w:rPr>
          <w:rFonts w:cs="Arial"/>
          <w:szCs w:val="20"/>
        </w:rPr>
        <w:t xml:space="preserve">, M. and </w:t>
      </w:r>
      <w:proofErr w:type="spellStart"/>
      <w:r>
        <w:rPr>
          <w:rFonts w:cs="Arial"/>
          <w:szCs w:val="20"/>
        </w:rPr>
        <w:t>Suignard</w:t>
      </w:r>
      <w:proofErr w:type="spellEnd"/>
      <w:r>
        <w:rPr>
          <w:rFonts w:cs="Arial"/>
          <w:szCs w:val="20"/>
        </w:rPr>
        <w:t>, M., "Internationalized Resource Identifiers (IRIs)", RFC 3987, DOI 10.17487/RFC3987, January 2005,</w:t>
      </w:r>
      <w:r>
        <w:t xml:space="preserve"> </w:t>
      </w:r>
      <w:hyperlink r:id="rId38" w:history="1">
        <w:r>
          <w:rPr>
            <w:rStyle w:val="Hyperlink"/>
          </w:rPr>
          <w:t>https://www.rfc-editor.org/info/rfc3987</w:t>
        </w:r>
      </w:hyperlink>
      <w:r>
        <w:t>.</w:t>
      </w:r>
    </w:p>
    <w:p w14:paraId="02127310" w14:textId="440B6558" w:rsidR="00435405" w:rsidRDefault="00435405" w:rsidP="00A146BE">
      <w:pPr>
        <w:pStyle w:val="Ref"/>
      </w:pPr>
      <w:r>
        <w:rPr>
          <w:rStyle w:val="Refterm"/>
        </w:rPr>
        <w:t>[</w:t>
      </w:r>
      <w:bookmarkStart w:id="87" w:name="RFC4122"/>
      <w:r>
        <w:rPr>
          <w:rStyle w:val="Refterm"/>
        </w:rPr>
        <w:t>RFC4122</w:t>
      </w:r>
      <w:bookmarkEnd w:id="87"/>
      <w:r>
        <w:rPr>
          <w:rStyle w:val="Refterm"/>
        </w:rPr>
        <w:t>]</w:t>
      </w:r>
      <w:r>
        <w:rPr>
          <w:rStyle w:val="Refterm"/>
        </w:rPr>
        <w:tab/>
      </w:r>
      <w:r>
        <w:rPr>
          <w:rFonts w:cs="Arial"/>
          <w:szCs w:val="20"/>
        </w:rPr>
        <w:t xml:space="preserve">Leach, P., </w:t>
      </w:r>
      <w:proofErr w:type="spellStart"/>
      <w:r>
        <w:rPr>
          <w:rFonts w:cs="Arial"/>
          <w:szCs w:val="20"/>
        </w:rPr>
        <w:t>Mealling</w:t>
      </w:r>
      <w:proofErr w:type="spellEnd"/>
      <w:r>
        <w:rPr>
          <w:rFonts w:cs="Arial"/>
          <w:szCs w:val="20"/>
        </w:rPr>
        <w:t xml:space="preserve">, M., and </w:t>
      </w:r>
      <w:proofErr w:type="spellStart"/>
      <w:r>
        <w:rPr>
          <w:rFonts w:cs="Arial"/>
          <w:szCs w:val="20"/>
        </w:rPr>
        <w:t>Salz</w:t>
      </w:r>
      <w:proofErr w:type="spellEnd"/>
      <w:r>
        <w:rPr>
          <w:rFonts w:cs="Arial"/>
          <w:szCs w:val="20"/>
        </w:rPr>
        <w:t xml:space="preserve">, R., "A Universally Unique </w:t>
      </w:r>
      <w:proofErr w:type="spellStart"/>
      <w:r>
        <w:rPr>
          <w:rFonts w:cs="Arial"/>
          <w:szCs w:val="20"/>
        </w:rPr>
        <w:t>IDentifier</w:t>
      </w:r>
      <w:proofErr w:type="spellEnd"/>
      <w:r>
        <w:rPr>
          <w:rFonts w:cs="Arial"/>
          <w:szCs w:val="20"/>
        </w:rPr>
        <w:t xml:space="preserve"> (UUID) URN Namespace", RFC 4122, DOI 10.17487/RFC4122, July 2005, </w:t>
      </w:r>
      <w:hyperlink r:id="rId39" w:history="1">
        <w:r>
          <w:rPr>
            <w:rStyle w:val="Hyperlink"/>
            <w:rFonts w:cs="Arial"/>
            <w:szCs w:val="20"/>
          </w:rPr>
          <w:t>http://www.rfc-editor.org/info/rfc4122</w:t>
        </w:r>
      </w:hyperlink>
      <w:r>
        <w:rPr>
          <w:rFonts w:cs="Arial"/>
          <w:szCs w:val="20"/>
        </w:rPr>
        <w:t>.</w:t>
      </w:r>
    </w:p>
    <w:p w14:paraId="6D642014" w14:textId="043BB664" w:rsidR="00C56762" w:rsidRDefault="00C56762" w:rsidP="00C56762">
      <w:pPr>
        <w:pStyle w:val="Ref"/>
      </w:pPr>
      <w:r>
        <w:rPr>
          <w:rStyle w:val="Refterm"/>
        </w:rPr>
        <w:t>[</w:t>
      </w:r>
      <w:bookmarkStart w:id="88" w:name="RFC5646"/>
      <w:r>
        <w:rPr>
          <w:rStyle w:val="Refterm"/>
        </w:rPr>
        <w:t>RFC5646</w:t>
      </w:r>
      <w:bookmarkEnd w:id="88"/>
      <w:r>
        <w:rPr>
          <w:rStyle w:val="Refterm"/>
        </w:rPr>
        <w:t>]</w:t>
      </w:r>
      <w:r>
        <w:rPr>
          <w:rStyle w:val="Refterm"/>
        </w:rPr>
        <w:tab/>
      </w:r>
      <w:r>
        <w:rPr>
          <w:rFonts w:cs="Arial"/>
          <w:szCs w:val="20"/>
        </w:rPr>
        <w:t xml:space="preserve">Phillips, A., Ed., and M. Davis, Ed., "Tags for Identifying Languages", BCP 47, RFC 5646, DOI 10.17487/RFC5646, September 2009, </w:t>
      </w:r>
      <w:hyperlink r:id="rId40" w:history="1">
        <w:r>
          <w:rPr>
            <w:rStyle w:val="Hyperlink"/>
            <w:rFonts w:cs="Arial"/>
            <w:szCs w:val="20"/>
          </w:rPr>
          <w:t>http://www.rfc-editor.org/info/rfc5646</w:t>
        </w:r>
      </w:hyperlink>
      <w:r>
        <w:rPr>
          <w:rFonts w:cs="Arial"/>
          <w:szCs w:val="20"/>
        </w:rPr>
        <w:t>.</w:t>
      </w:r>
    </w:p>
    <w:p w14:paraId="2B4D6893" w14:textId="01D0D081" w:rsidR="001E773C" w:rsidRDefault="001E773C" w:rsidP="001E773C">
      <w:pPr>
        <w:pStyle w:val="Ref"/>
      </w:pPr>
      <w:bookmarkStart w:id="89" w:name="RFC6901"/>
      <w:r>
        <w:rPr>
          <w:rStyle w:val="Refterm"/>
        </w:rPr>
        <w:t>[RFC6901]</w:t>
      </w:r>
      <w:bookmarkEnd w:id="89"/>
      <w:r>
        <w:rPr>
          <w:rStyle w:val="Refterm"/>
        </w:rPr>
        <w:tab/>
      </w:r>
      <w:r>
        <w:rPr>
          <w:rFonts w:cs="Arial"/>
          <w:szCs w:val="20"/>
        </w:rPr>
        <w:t xml:space="preserve">Bryan, P., Ed., </w:t>
      </w:r>
      <w:proofErr w:type="spellStart"/>
      <w:r>
        <w:rPr>
          <w:rFonts w:cs="Arial"/>
          <w:szCs w:val="20"/>
        </w:rPr>
        <w:t>Zyp</w:t>
      </w:r>
      <w:proofErr w:type="spellEnd"/>
      <w:r>
        <w:rPr>
          <w:rFonts w:cs="Arial"/>
          <w:szCs w:val="20"/>
        </w:rPr>
        <w:t>, K., and Nottingham, M., Ed., "</w:t>
      </w:r>
      <w:r w:rsidRPr="001E773C">
        <w:rPr>
          <w:rFonts w:cs="Arial"/>
          <w:szCs w:val="20"/>
        </w:rPr>
        <w:t xml:space="preserve"> </w:t>
      </w:r>
      <w:r>
        <w:rPr>
          <w:rFonts w:cs="Arial"/>
          <w:szCs w:val="20"/>
        </w:rPr>
        <w:t xml:space="preserve">JavaScript Object Notation (JSON) Pointer ", RFC 6901, DOI 10.17487/RFC6901, </w:t>
      </w:r>
      <w:r w:rsidR="00317340">
        <w:rPr>
          <w:rFonts w:cs="Arial"/>
          <w:szCs w:val="20"/>
        </w:rPr>
        <w:t>April 2013</w:t>
      </w:r>
      <w:r>
        <w:rPr>
          <w:rFonts w:cs="Arial"/>
          <w:szCs w:val="20"/>
        </w:rPr>
        <w:t xml:space="preserve">, </w:t>
      </w:r>
      <w:hyperlink r:id="rId41" w:history="1">
        <w:r w:rsidR="00317340">
          <w:rPr>
            <w:rStyle w:val="Hyperlink"/>
            <w:rFonts w:cs="Arial"/>
            <w:szCs w:val="20"/>
          </w:rPr>
          <w:t>http://www.rfc-editor.org/info/rfc6901</w:t>
        </w:r>
      </w:hyperlink>
      <w:r>
        <w:rPr>
          <w:rFonts w:cs="Arial"/>
          <w:szCs w:val="20"/>
        </w:rPr>
        <w:t>.</w:t>
      </w:r>
    </w:p>
    <w:p w14:paraId="52743238" w14:textId="42DBA4DA" w:rsidR="00130B0A" w:rsidRDefault="00130B0A" w:rsidP="00130B0A">
      <w:pPr>
        <w:pStyle w:val="Ref"/>
      </w:pPr>
      <w:r>
        <w:rPr>
          <w:rStyle w:val="Refterm"/>
          <w:bCs w:val="0"/>
        </w:rPr>
        <w:t>[</w:t>
      </w:r>
      <w:bookmarkStart w:id="90" w:name="RFC8174"/>
      <w:r>
        <w:rPr>
          <w:rStyle w:val="Refterm"/>
          <w:bCs w:val="0"/>
        </w:rPr>
        <w:t>RFC8174</w:t>
      </w:r>
      <w:bookmarkEnd w:id="90"/>
      <w:r>
        <w:rPr>
          <w:rStyle w:val="Refterm"/>
          <w:bCs w:val="0"/>
        </w:rPr>
        <w:t>]</w:t>
      </w:r>
      <w:r>
        <w:rPr>
          <w:rStyle w:val="Refterm"/>
          <w:bCs w:val="0"/>
        </w:rPr>
        <w:tab/>
      </w:r>
      <w:proofErr w:type="spellStart"/>
      <w:r>
        <w:rPr>
          <w:rFonts w:cs="Arial"/>
          <w:szCs w:val="20"/>
        </w:rPr>
        <w:t>Leiba</w:t>
      </w:r>
      <w:proofErr w:type="spellEnd"/>
      <w:r>
        <w:rPr>
          <w:rFonts w:cs="Arial"/>
          <w:szCs w:val="20"/>
        </w:rPr>
        <w:t xml:space="preserve">, B., "Ambiguity of Uppercase vs Lowercase in RFC 2119 Key Words", BCP 14, RFC 8174, DOI 10.17487/RFC8174, May 2017, </w:t>
      </w:r>
      <w:hyperlink r:id="rId42" w:history="1">
        <w:r w:rsidR="00034C6A" w:rsidRPr="000850AF">
          <w:rPr>
            <w:rStyle w:val="Hyperlink"/>
            <w:rFonts w:cs="Arial"/>
            <w:szCs w:val="20"/>
          </w:rPr>
          <w:t>http://www.rfc-editor.org/info/rfc8174</w:t>
        </w:r>
      </w:hyperlink>
      <w:r>
        <w:rPr>
          <w:rFonts w:cs="Arial"/>
          <w:szCs w:val="20"/>
        </w:rPr>
        <w:t>.</w:t>
      </w:r>
    </w:p>
    <w:p w14:paraId="1530D71A" w14:textId="7F501DAE" w:rsidR="00111248" w:rsidRDefault="00111248" w:rsidP="00111248">
      <w:pPr>
        <w:pStyle w:val="Ref"/>
      </w:pPr>
      <w:r>
        <w:rPr>
          <w:rStyle w:val="Refterm"/>
          <w:bCs w:val="0"/>
        </w:rPr>
        <w:t>[</w:t>
      </w:r>
      <w:bookmarkStart w:id="91" w:name="RFC8089"/>
      <w:r>
        <w:rPr>
          <w:rStyle w:val="Refterm"/>
          <w:bCs w:val="0"/>
        </w:rPr>
        <w:t>RFC8089</w:t>
      </w:r>
      <w:bookmarkEnd w:id="91"/>
      <w:r>
        <w:rPr>
          <w:rStyle w:val="Refterm"/>
          <w:bCs w:val="0"/>
        </w:rPr>
        <w:t>]</w:t>
      </w:r>
      <w:r>
        <w:rPr>
          <w:rStyle w:val="Refterm"/>
          <w:bCs w:val="0"/>
        </w:rPr>
        <w:tab/>
      </w:r>
      <w:proofErr w:type="spellStart"/>
      <w:r w:rsidR="00491E30">
        <w:rPr>
          <w:rFonts w:cs="Arial"/>
          <w:szCs w:val="20"/>
        </w:rPr>
        <w:t>Kerwin</w:t>
      </w:r>
      <w:proofErr w:type="spellEnd"/>
      <w:r w:rsidR="00491E30">
        <w:rPr>
          <w:rFonts w:cs="Arial"/>
          <w:szCs w:val="20"/>
        </w:rPr>
        <w:t xml:space="preserve">, M., "The "file" URI Scheme", RFC 8089, DOI 10.17487/RFC8089, February 2017, </w:t>
      </w:r>
      <w:hyperlink r:id="rId43" w:history="1">
        <w:r w:rsidR="00491E30">
          <w:rPr>
            <w:rStyle w:val="Hyperlink"/>
            <w:rFonts w:cs="Arial"/>
            <w:szCs w:val="20"/>
          </w:rPr>
          <w:t>http://www.rfc-editor.org/info/rfc8089</w:t>
        </w:r>
      </w:hyperlink>
      <w:r w:rsidR="00491E30">
        <w:rPr>
          <w:rFonts w:cs="Arial"/>
          <w:szCs w:val="20"/>
        </w:rPr>
        <w:t>.</w:t>
      </w:r>
    </w:p>
    <w:p w14:paraId="05283A07" w14:textId="3F8F8EED" w:rsidR="00034C6A" w:rsidRDefault="00034C6A" w:rsidP="00111248">
      <w:pPr>
        <w:pStyle w:val="Ref"/>
      </w:pPr>
      <w:r>
        <w:rPr>
          <w:rStyle w:val="Refterm"/>
          <w:bCs w:val="0"/>
        </w:rPr>
        <w:t>[</w:t>
      </w:r>
      <w:bookmarkStart w:id="92" w:name="RFC8259"/>
      <w:r>
        <w:rPr>
          <w:rStyle w:val="Refterm"/>
          <w:bCs w:val="0"/>
        </w:rPr>
        <w:t>RFC8259</w:t>
      </w:r>
      <w:bookmarkEnd w:id="92"/>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44" w:history="1">
        <w:r w:rsidRPr="00E973F0">
          <w:rPr>
            <w:rStyle w:val="Hyperlink"/>
            <w:rFonts w:cs="Arial"/>
            <w:szCs w:val="20"/>
          </w:rPr>
          <w:t>http://www.rfc-editor.org/info/rfc8259</w:t>
        </w:r>
      </w:hyperlink>
      <w:r>
        <w:rPr>
          <w:rFonts w:cs="Arial"/>
          <w:szCs w:val="20"/>
        </w:rPr>
        <w:t>.</w:t>
      </w:r>
    </w:p>
    <w:p w14:paraId="4576BD98" w14:textId="016AF78A" w:rsidR="00F85576" w:rsidRPr="00F85576" w:rsidRDefault="00F85576" w:rsidP="00034C6A">
      <w:pPr>
        <w:pStyle w:val="Ref"/>
        <w:rPr>
          <w:rStyle w:val="Refterm"/>
          <w:b w:val="0"/>
        </w:rPr>
      </w:pPr>
      <w:r>
        <w:rPr>
          <w:rStyle w:val="Refterm"/>
        </w:rPr>
        <w:t>[</w:t>
      </w:r>
      <w:bookmarkStart w:id="93" w:name="SEMVER"/>
      <w:r>
        <w:rPr>
          <w:rStyle w:val="Refterm"/>
        </w:rPr>
        <w:t>SEMVER</w:t>
      </w:r>
      <w:bookmarkEnd w:id="93"/>
      <w:r>
        <w:rPr>
          <w:rStyle w:val="Refterm"/>
        </w:rPr>
        <w:t>]</w:t>
      </w:r>
      <w:r>
        <w:rPr>
          <w:rStyle w:val="Refterm"/>
        </w:rPr>
        <w:tab/>
      </w:r>
      <w:r>
        <w:t xml:space="preserve">“Semantic Versioning 2.0.0”, </w:t>
      </w:r>
      <w:hyperlink r:id="rId45" w:history="1">
        <w:r w:rsidRPr="004776BD">
          <w:rPr>
            <w:rStyle w:val="Hyperlink"/>
          </w:rPr>
          <w:t>http://semver.org/</w:t>
        </w:r>
      </w:hyperlink>
      <w:r>
        <w:t>.</w:t>
      </w:r>
    </w:p>
    <w:p w14:paraId="590D7B5A" w14:textId="7FA709A6" w:rsidR="0092395F" w:rsidRDefault="00DE0F9F" w:rsidP="00F85576">
      <w:pPr>
        <w:pStyle w:val="Ref"/>
      </w:pPr>
      <w:r>
        <w:rPr>
          <w:rStyle w:val="Refterm"/>
        </w:rPr>
        <w:t>[</w:t>
      </w:r>
      <w:bookmarkStart w:id="94" w:name="UNICODE10"/>
      <w:r>
        <w:rPr>
          <w:rStyle w:val="Refterm"/>
        </w:rPr>
        <w:t>UNICODE10</w:t>
      </w:r>
      <w:bookmarkEnd w:id="94"/>
      <w:r>
        <w:rPr>
          <w:rStyle w:val="Refterm"/>
        </w:rPr>
        <w:t>]</w:t>
      </w:r>
      <w:r>
        <w:rPr>
          <w:rStyle w:val="Refterm"/>
        </w:rPr>
        <w:tab/>
      </w:r>
      <w:r>
        <w:t xml:space="preserve">Unicode 10.0, June 2017, </w:t>
      </w:r>
      <w:hyperlink r:id="rId46" w:history="1">
        <w:r w:rsidRPr="00AC1D41">
          <w:rPr>
            <w:rStyle w:val="Hyperlink"/>
          </w:rPr>
          <w:t>http://www.unicode.org/versions/Unicode10.0.0/</w:t>
        </w:r>
      </w:hyperlink>
    </w:p>
    <w:p w14:paraId="1AFFEE78" w14:textId="77777777" w:rsidR="00C02DEC" w:rsidRDefault="00C02DEC" w:rsidP="00A710C8">
      <w:pPr>
        <w:pStyle w:val="Heading2"/>
      </w:pPr>
      <w:bookmarkStart w:id="95" w:name="_Toc85472895"/>
      <w:bookmarkStart w:id="96" w:name="_Toc287332009"/>
      <w:bookmarkStart w:id="97" w:name="_Toc4830426"/>
      <w:r>
        <w:t>Non-Normative References</w:t>
      </w:r>
      <w:bookmarkEnd w:id="95"/>
      <w:bookmarkEnd w:id="96"/>
      <w:bookmarkEnd w:id="97"/>
    </w:p>
    <w:p w14:paraId="1067680D" w14:textId="462A1F10" w:rsidR="00D422AB" w:rsidRDefault="00D422AB" w:rsidP="00D422AB">
      <w:pPr>
        <w:pStyle w:val="Ref"/>
        <w:rPr>
          <w:rStyle w:val="Refterm"/>
          <w:b w:val="0"/>
        </w:rPr>
      </w:pPr>
      <w:r w:rsidRPr="001A52C9">
        <w:rPr>
          <w:rStyle w:val="Refterm"/>
        </w:rPr>
        <w:t>[</w:t>
      </w:r>
      <w:bookmarkStart w:id="98" w:name="CMARK"/>
      <w:r>
        <w:rPr>
          <w:rStyle w:val="Refterm"/>
        </w:rPr>
        <w:t>CMARK</w:t>
      </w:r>
      <w:bookmarkEnd w:id="98"/>
      <w:r w:rsidRPr="001A52C9">
        <w:rPr>
          <w:rStyle w:val="Refterm"/>
        </w:rPr>
        <w:t>]</w:t>
      </w:r>
      <w:r w:rsidRPr="005126F2">
        <w:rPr>
          <w:rStyle w:val="Refterm"/>
          <w:b w:val="0"/>
        </w:rPr>
        <w:tab/>
      </w:r>
      <w:r w:rsidRPr="00D422AB">
        <w:t>“</w:t>
      </w:r>
      <w:proofErr w:type="spellStart"/>
      <w:r w:rsidRPr="00D422AB">
        <w:t>CommonMark</w:t>
      </w:r>
      <w:proofErr w:type="spellEnd"/>
      <w:r w:rsidRPr="00D422AB">
        <w:t xml:space="preserve"> Spec”, Version 0.28, (2017-08-01), </w:t>
      </w:r>
      <w:hyperlink r:id="rId47" w:history="1">
        <w:r w:rsidRPr="00705E4D">
          <w:rPr>
            <w:rStyle w:val="Hyperlink"/>
          </w:rPr>
          <w:t>http://spec.commonmark.org/0.28/</w:t>
        </w:r>
      </w:hyperlink>
      <w:r w:rsidRPr="00D422AB">
        <w:t>.</w:t>
      </w:r>
    </w:p>
    <w:p w14:paraId="1FDA798B" w14:textId="58F694A2" w:rsidR="00A86F30" w:rsidRDefault="00A86F30" w:rsidP="00D422AB">
      <w:pPr>
        <w:pStyle w:val="Ref"/>
        <w:rPr>
          <w:rStyle w:val="Refterm"/>
          <w:b w:val="0"/>
        </w:rPr>
      </w:pPr>
      <w:r w:rsidRPr="001A52C9">
        <w:rPr>
          <w:rStyle w:val="Refterm"/>
        </w:rPr>
        <w:t>[</w:t>
      </w:r>
      <w:bookmarkStart w:id="99" w:name="CWE"/>
      <w:r>
        <w:rPr>
          <w:rStyle w:val="Refterm"/>
        </w:rPr>
        <w:t>CWE</w:t>
      </w:r>
      <w:bookmarkEnd w:id="99"/>
      <w:r w:rsidRPr="001A52C9">
        <w:rPr>
          <w:rStyle w:val="Refterm"/>
        </w:rPr>
        <w:t>]</w:t>
      </w:r>
      <w:r w:rsidRPr="005126F2">
        <w:rPr>
          <w:rStyle w:val="Refterm"/>
          <w:b w:val="0"/>
        </w:rPr>
        <w:tab/>
      </w:r>
      <w:r w:rsidRPr="0052312C">
        <w:t>“</w:t>
      </w:r>
      <w:r>
        <w:t>Common Weakness Enumeration</w:t>
      </w:r>
      <w:r w:rsidRPr="0052312C">
        <w:t xml:space="preserve">”, </w:t>
      </w:r>
      <w:hyperlink r:id="rId48" w:history="1">
        <w:r w:rsidR="00F84A73" w:rsidRPr="00705E4D">
          <w:rPr>
            <w:rStyle w:val="Hyperlink"/>
          </w:rPr>
          <w:t>https://cwe.mitre.org</w:t>
        </w:r>
      </w:hyperlink>
      <w:r w:rsidR="00F84A73">
        <w:t>.</w:t>
      </w:r>
    </w:p>
    <w:p w14:paraId="45B8378B" w14:textId="06B0F34E" w:rsidR="00F84A73" w:rsidRDefault="00F84A73" w:rsidP="00F84A73">
      <w:pPr>
        <w:pStyle w:val="Ref"/>
        <w:rPr>
          <w:rStyle w:val="Refterm"/>
          <w:b w:val="0"/>
        </w:rPr>
      </w:pPr>
      <w:r w:rsidRPr="001A52C9">
        <w:rPr>
          <w:rStyle w:val="Refterm"/>
        </w:rPr>
        <w:t>[</w:t>
      </w:r>
      <w:bookmarkStart w:id="100" w:name="GFMCMARK"/>
      <w:r>
        <w:rPr>
          <w:rStyle w:val="Refterm"/>
        </w:rPr>
        <w:t>GFMCMARK</w:t>
      </w:r>
      <w:bookmarkEnd w:id="100"/>
      <w:r w:rsidRPr="001A52C9">
        <w:rPr>
          <w:rStyle w:val="Refterm"/>
        </w:rPr>
        <w:t>]</w:t>
      </w:r>
      <w:r w:rsidRPr="005126F2">
        <w:rPr>
          <w:rStyle w:val="Refterm"/>
          <w:b w:val="0"/>
        </w:rPr>
        <w:tab/>
      </w:r>
      <w:r w:rsidRPr="00F84A73">
        <w:t xml:space="preserve">“GitHub's fork of </w:t>
      </w:r>
      <w:proofErr w:type="spellStart"/>
      <w:r w:rsidRPr="00F84A73">
        <w:t>cmark</w:t>
      </w:r>
      <w:proofErr w:type="spellEnd"/>
      <w:r w:rsidRPr="00F84A73">
        <w:t xml:space="preserve">, a </w:t>
      </w:r>
      <w:proofErr w:type="spellStart"/>
      <w:r w:rsidRPr="00F84A73">
        <w:t>CommonMark</w:t>
      </w:r>
      <w:proofErr w:type="spellEnd"/>
      <w:r w:rsidRPr="00F84A73">
        <w:t xml:space="preserve"> parsing and rendering library and program in C”, </w:t>
      </w:r>
      <w:hyperlink r:id="rId49" w:history="1">
        <w:r w:rsidRPr="00705E4D">
          <w:rPr>
            <w:rStyle w:val="Hyperlink"/>
          </w:rPr>
          <w:t>https://github.com/github/cmark</w:t>
        </w:r>
      </w:hyperlink>
      <w:r w:rsidRPr="00F84A73">
        <w:t>.</w:t>
      </w:r>
    </w:p>
    <w:p w14:paraId="0FEC2F43" w14:textId="4D72B2C1" w:rsidR="00F84A73" w:rsidRDefault="00F84A73" w:rsidP="00F84A73">
      <w:pPr>
        <w:pStyle w:val="Ref"/>
        <w:rPr>
          <w:rStyle w:val="Refterm"/>
          <w:b w:val="0"/>
        </w:rPr>
      </w:pPr>
      <w:r w:rsidRPr="001A52C9">
        <w:rPr>
          <w:rStyle w:val="Refterm"/>
        </w:rPr>
        <w:t>[</w:t>
      </w:r>
      <w:bookmarkStart w:id="101" w:name="GFMENG"/>
      <w:r>
        <w:rPr>
          <w:rStyle w:val="Refterm"/>
        </w:rPr>
        <w:t>GFMENG</w:t>
      </w:r>
      <w:bookmarkEnd w:id="101"/>
      <w:r w:rsidRPr="001A52C9">
        <w:rPr>
          <w:rStyle w:val="Refterm"/>
        </w:rPr>
        <w:t>]</w:t>
      </w:r>
      <w:r w:rsidRPr="005126F2">
        <w:rPr>
          <w:rStyle w:val="Refterm"/>
          <w:b w:val="0"/>
        </w:rPr>
        <w:tab/>
      </w:r>
      <w:r w:rsidRPr="00F84A73">
        <w:t xml:space="preserve">“GitHub Engineering: A formal spec for GitHub Flavored Markdown”, </w:t>
      </w:r>
      <w:hyperlink r:id="rId50" w:history="1">
        <w:r w:rsidRPr="00705E4D">
          <w:rPr>
            <w:rStyle w:val="Hyperlink"/>
          </w:rPr>
          <w:t>https://githubengineering.com/a-formal-spec-for-github-markdown/</w:t>
        </w:r>
      </w:hyperlink>
      <w:r w:rsidRPr="00F84A73">
        <w:t>.</w:t>
      </w:r>
    </w:p>
    <w:p w14:paraId="676C3FD1" w14:textId="44407187" w:rsidR="00C71349" w:rsidRDefault="001A52C9" w:rsidP="00F84A73">
      <w:pPr>
        <w:pStyle w:val="Ref"/>
        <w:rPr>
          <w:rStyle w:val="Refterm"/>
          <w:b w:val="0"/>
        </w:rPr>
      </w:pPr>
      <w:r w:rsidRPr="001A52C9">
        <w:rPr>
          <w:rStyle w:val="Refterm"/>
        </w:rPr>
        <w:t>[</w:t>
      </w:r>
      <w:r w:rsidR="0052312C">
        <w:rPr>
          <w:rStyle w:val="Refterm"/>
        </w:rPr>
        <w:t>ISO9899</w:t>
      </w:r>
      <w:r w:rsidR="00361885">
        <w:rPr>
          <w:rStyle w:val="Refterm"/>
        </w:rPr>
        <w:t>:2011</w:t>
      </w:r>
      <w:r w:rsidRPr="001A52C9">
        <w:rPr>
          <w:rStyle w:val="Refterm"/>
        </w:rPr>
        <w:t>]</w:t>
      </w:r>
      <w:r w:rsidR="005126F2" w:rsidRPr="005126F2">
        <w:rPr>
          <w:rStyle w:val="Refterm"/>
          <w:b w:val="0"/>
        </w:rPr>
        <w:tab/>
      </w:r>
      <w:r w:rsidR="0052312C" w:rsidRPr="0052312C">
        <w:t>“Information technology – Programming languages – C”, ISO/IEC 9899</w:t>
      </w:r>
      <w:r w:rsidR="0052312C">
        <w:t xml:space="preserve">, December 2011, </w:t>
      </w:r>
      <w:hyperlink r:id="rId51" w:history="1">
        <w:r w:rsidR="0052312C" w:rsidRPr="00AC1D41">
          <w:rPr>
            <w:rStyle w:val="Hyperlink"/>
          </w:rPr>
          <w:t>https://www.iso.org/standard/57853.html</w:t>
        </w:r>
      </w:hyperlink>
      <w:r w:rsidR="00F50B4E">
        <w:rPr>
          <w:rStyle w:val="Hyperlink"/>
        </w:rPr>
        <w:t>.</w:t>
      </w:r>
    </w:p>
    <w:p w14:paraId="6A7E9801" w14:textId="77501298" w:rsidR="0052312C" w:rsidRDefault="0052312C" w:rsidP="00AE0702">
      <w:pPr>
        <w:pStyle w:val="Ref"/>
      </w:pPr>
      <w:r>
        <w:rPr>
          <w:rStyle w:val="Refterm"/>
        </w:rPr>
        <w:t>[ISO14882</w:t>
      </w:r>
      <w:r w:rsidR="00361885">
        <w:rPr>
          <w:rStyle w:val="Refterm"/>
        </w:rPr>
        <w:t>:</w:t>
      </w:r>
      <w:r w:rsidR="00190651">
        <w:rPr>
          <w:rStyle w:val="Refterm"/>
        </w:rPr>
        <w:t>2017</w:t>
      </w:r>
      <w:r>
        <w:rPr>
          <w:rStyle w:val="Refterm"/>
        </w:rPr>
        <w:t>]</w:t>
      </w:r>
      <w:r>
        <w:rPr>
          <w:rStyle w:val="Refterm"/>
        </w:rPr>
        <w:tab/>
      </w:r>
      <w:r w:rsidRPr="0052312C">
        <w:t>“Inform</w:t>
      </w:r>
      <w:r>
        <w:t xml:space="preserve">ation technology – Programming languages – C++”, ISO/IEC 14882, December </w:t>
      </w:r>
      <w:r w:rsidR="00190651">
        <w:t>2017</w:t>
      </w:r>
      <w:r>
        <w:t xml:space="preserve">, </w:t>
      </w:r>
      <w:hyperlink r:id="rId52" w:history="1">
        <w:r w:rsidR="00190651" w:rsidRPr="00190651">
          <w:rPr>
            <w:rStyle w:val="Hyperlink"/>
          </w:rPr>
          <w:t>https://www.iso.org/standard/68564.html</w:t>
        </w:r>
      </w:hyperlink>
      <w:r w:rsidR="00F50B4E">
        <w:rPr>
          <w:rStyle w:val="Hyperlink"/>
        </w:rPr>
        <w:t>.</w:t>
      </w:r>
    </w:p>
    <w:p w14:paraId="33244B84" w14:textId="55E64728" w:rsidR="0052312C" w:rsidRDefault="0052312C" w:rsidP="0052312C">
      <w:pPr>
        <w:pStyle w:val="Ref"/>
      </w:pPr>
      <w:r>
        <w:rPr>
          <w:rStyle w:val="Refterm"/>
        </w:rPr>
        <w:t>[ISO23270</w:t>
      </w:r>
      <w:r w:rsidR="00361885">
        <w:rPr>
          <w:rStyle w:val="Refterm"/>
        </w:rPr>
        <w:t>:2006</w:t>
      </w:r>
      <w:r>
        <w:rPr>
          <w:rStyle w:val="Refterm"/>
        </w:rPr>
        <w:t>]</w:t>
      </w:r>
      <w:r>
        <w:rPr>
          <w:rStyle w:val="Refterm"/>
        </w:rPr>
        <w:tab/>
      </w:r>
      <w:r w:rsidRPr="0052312C">
        <w:t>“Informati</w:t>
      </w:r>
      <w:r>
        <w:t>o</w:t>
      </w:r>
      <w:r w:rsidRPr="0052312C">
        <w:t>n</w:t>
      </w:r>
      <w:r>
        <w:t xml:space="preserve"> technology – Programming languages – C#”, ISO/IEC 23270</w:t>
      </w:r>
      <w:r w:rsidR="00361885">
        <w:t xml:space="preserve">, September 2006, </w:t>
      </w:r>
      <w:hyperlink r:id="rId53" w:history="1">
        <w:r w:rsidR="00361885" w:rsidRPr="00AC1D41">
          <w:rPr>
            <w:rStyle w:val="Hyperlink"/>
          </w:rPr>
          <w:t>https://www.iso.org/standard/42926.html</w:t>
        </w:r>
      </w:hyperlink>
      <w:r w:rsidR="00F50B4E">
        <w:rPr>
          <w:rStyle w:val="Hyperlink"/>
        </w:rPr>
        <w:t>.</w:t>
      </w:r>
    </w:p>
    <w:p w14:paraId="332C9894" w14:textId="0CB2007F" w:rsidR="006D31DB" w:rsidRDefault="00EE7D13" w:rsidP="00FD22AC">
      <w:pPr>
        <w:pStyle w:val="Heading1"/>
      </w:pPr>
      <w:bookmarkStart w:id="102" w:name="_Toc4830427"/>
      <w:r>
        <w:lastRenderedPageBreak/>
        <w:t>Conventions</w:t>
      </w:r>
      <w:bookmarkEnd w:id="102"/>
    </w:p>
    <w:p w14:paraId="50E64719" w14:textId="2428E7E7" w:rsidR="0012387E" w:rsidRPr="0012387E" w:rsidRDefault="0012387E" w:rsidP="0012387E"/>
    <w:p w14:paraId="2D42620D" w14:textId="4CD3D186" w:rsidR="0012387E" w:rsidRDefault="00EE7D13" w:rsidP="0012387E">
      <w:pPr>
        <w:pStyle w:val="Heading2"/>
      </w:pPr>
      <w:bookmarkStart w:id="103" w:name="_Toc4830428"/>
      <w:r>
        <w:t>General</w:t>
      </w:r>
      <w:bookmarkEnd w:id="103"/>
    </w:p>
    <w:p w14:paraId="66B849A3" w14:textId="0A7418D7" w:rsidR="0012387E" w:rsidRDefault="00EE7D13" w:rsidP="0012387E">
      <w:r w:rsidRPr="00EE7D13">
        <w:t>The following conventions are used within this document.</w:t>
      </w:r>
    </w:p>
    <w:p w14:paraId="22E9A408" w14:textId="795351CE" w:rsidR="00EE7D13" w:rsidRDefault="00EE7D13" w:rsidP="00EE7D13">
      <w:pPr>
        <w:pStyle w:val="Heading2"/>
      </w:pPr>
      <w:bookmarkStart w:id="104" w:name="_Toc4830429"/>
      <w:r>
        <w:t>Format examples</w:t>
      </w:r>
      <w:bookmarkEnd w:id="104"/>
    </w:p>
    <w:p w14:paraId="0C763244" w14:textId="7E449FC5" w:rsidR="00EE7D13" w:rsidRDefault="00EE7D13" w:rsidP="00EE7D13">
      <w:r w:rsidRPr="00EE7D13">
        <w:t>This document contains several partial examples of the</w:t>
      </w:r>
      <w:r w:rsidR="003522DB">
        <w:t xml:space="preserve"> JSON serialization of the</w:t>
      </w:r>
      <w:r w:rsidRPr="00EE7D13">
        <w:t xml:space="preserve"> SARIF format. The examples are formatted for clarity, as permitted by </w:t>
      </w:r>
      <w:r w:rsidR="00F66C85">
        <w:rPr>
          <w:rStyle w:val="Refterm"/>
          <w:b w:val="0"/>
        </w:rPr>
        <w:t>[</w:t>
      </w:r>
      <w:hyperlink w:anchor="RFC8259" w:history="1">
        <w:r w:rsidR="003D1181" w:rsidRPr="003D1181">
          <w:rPr>
            <w:rStyle w:val="Hyperlink"/>
          </w:rPr>
          <w:t>RFC8259</w:t>
        </w:r>
      </w:hyperlink>
      <w:r w:rsidR="00F66C85">
        <w:rPr>
          <w:rStyle w:val="Refterm"/>
          <w:b w:val="0"/>
        </w:rPr>
        <w:t>],</w:t>
      </w:r>
      <w:r w:rsidRPr="00EE7D13">
        <w:t xml:space="preserve"> which allows “insignificant whitespace” before or after any token; implementations </w:t>
      </w:r>
      <w:r w:rsidR="00BD0C18">
        <w:t>do not need to</w:t>
      </w:r>
      <w:r w:rsidRPr="00EE7D13">
        <w:t xml:space="preserve"> follow the whitespace convention used in these examples. In these examples, an ellipsis (…) is used to indicate that portions of the log file text required by this specification have been omitted for brevity. A ‘</w:t>
      </w:r>
      <w:r w:rsidRPr="00616C1A">
        <w:rPr>
          <w:rStyle w:val="CODEtemp"/>
        </w:rPr>
        <w:t>#</w:t>
      </w:r>
      <w:r w:rsidRPr="00EE7D13">
        <w:t xml:space="preserve">’ character introduces a comment that extends to the end of the line. These comments are present for explanatory purposes and are not part of the SARIF file format. When a JSON string is too long to fit on a line, it is broken into multiple lines. This is not part of the SARIF format, since JSON strings cannot contain control characters </w:t>
      </w:r>
      <w:r w:rsidR="00616C1A">
        <w:t>such as newlines.</w:t>
      </w:r>
    </w:p>
    <w:p w14:paraId="1B165748" w14:textId="157B28ED" w:rsidR="00616C1A" w:rsidRDefault="00616C1A" w:rsidP="00616C1A">
      <w:pPr>
        <w:pStyle w:val="Heading2"/>
      </w:pPr>
      <w:bookmarkStart w:id="105" w:name="_Toc4830430"/>
      <w:r>
        <w:t>Property notation</w:t>
      </w:r>
      <w:bookmarkEnd w:id="105"/>
    </w:p>
    <w:p w14:paraId="30DDC891" w14:textId="62461A1A" w:rsidR="00616C1A" w:rsidRDefault="00616C1A" w:rsidP="00616C1A">
      <w:r w:rsidRPr="00616C1A">
        <w:t xml:space="preserve">A </w:t>
      </w:r>
      <w:r w:rsidR="00B72D2A">
        <w:t>SARIF</w:t>
      </w:r>
      <w:r w:rsidR="00B72D2A" w:rsidRPr="00616C1A">
        <w:t xml:space="preserve"> </w:t>
      </w:r>
      <w:r w:rsidRPr="00616C1A">
        <w:t xml:space="preserve">object consists of a set of </w:t>
      </w:r>
      <w:r w:rsidR="0037269A">
        <w:t>properties</w:t>
      </w:r>
      <w:r w:rsidRPr="00616C1A">
        <w:t xml:space="preserve">. The value </w:t>
      </w:r>
      <w:r w:rsidR="0037269A">
        <w:t>of a property</w:t>
      </w:r>
      <w:r w:rsidR="00DF0303">
        <w:t xml:space="preserve"> </w:t>
      </w:r>
      <w:r w:rsidR="004165E2">
        <w:t>can</w:t>
      </w:r>
      <w:r w:rsidR="003C71EC">
        <w:t xml:space="preserve"> </w:t>
      </w:r>
      <w:r w:rsidRPr="00616C1A">
        <w:t xml:space="preserve">itself be an object, allowing arbitrary nesting. When necessary for clarity or to avoid ambiguity, we use the “dot” notation to refer to nested values. For example, the </w:t>
      </w:r>
      <w:proofErr w:type="spellStart"/>
      <w:r w:rsidRPr="00801EC5">
        <w:rPr>
          <w:rStyle w:val="CODEtemp"/>
        </w:rPr>
        <w:t>physicalLocation</w:t>
      </w:r>
      <w:proofErr w:type="spellEnd"/>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proofErr w:type="spellStart"/>
      <w:r w:rsidR="00E50006">
        <w:rPr>
          <w:rStyle w:val="CODEtemp"/>
        </w:rPr>
        <w:t>charL</w:t>
      </w:r>
      <w:r w:rsidRPr="00801EC5">
        <w:rPr>
          <w:rStyle w:val="CODEtemp"/>
        </w:rPr>
        <w:t>ength</w:t>
      </w:r>
      <w:proofErr w:type="spellEnd"/>
      <w:r w:rsidRPr="00616C1A">
        <w:t xml:space="preserve"> property. For clarity, we can refer to the </w:t>
      </w:r>
      <w:proofErr w:type="spellStart"/>
      <w:r w:rsidR="00E50006">
        <w:rPr>
          <w:rStyle w:val="CODEtemp"/>
        </w:rPr>
        <w:t>charL</w:t>
      </w:r>
      <w:r w:rsidRPr="00801EC5">
        <w:rPr>
          <w:rStyle w:val="CODEtemp"/>
        </w:rPr>
        <w:t>ength</w:t>
      </w:r>
      <w:proofErr w:type="spellEnd"/>
      <w:r w:rsidRPr="00616C1A">
        <w:t xml:space="preserve"> property as </w:t>
      </w:r>
      <w:proofErr w:type="spellStart"/>
      <w:proofErr w:type="gramStart"/>
      <w:r w:rsidRPr="00801EC5">
        <w:rPr>
          <w:rStyle w:val="CODEtemp"/>
        </w:rPr>
        <w:t>physicalLocation.region.</w:t>
      </w:r>
      <w:r w:rsidR="00E50006">
        <w:rPr>
          <w:rStyle w:val="CODEtemp"/>
        </w:rPr>
        <w:t>charL</w:t>
      </w:r>
      <w:r w:rsidRPr="00801EC5">
        <w:rPr>
          <w:rStyle w:val="CODEtemp"/>
        </w:rPr>
        <w:t>ength</w:t>
      </w:r>
      <w:proofErr w:type="spellEnd"/>
      <w:proofErr w:type="gramEnd"/>
      <w:r w:rsidRPr="00616C1A">
        <w:t>.</w:t>
      </w:r>
    </w:p>
    <w:p w14:paraId="7E604B2B" w14:textId="36E6CF0E" w:rsidR="00D5271C" w:rsidRDefault="00D5271C" w:rsidP="004F385B">
      <w:pPr>
        <w:pStyle w:val="Heading2"/>
      </w:pPr>
      <w:bookmarkStart w:id="106" w:name="_Toc4830431"/>
      <w:r>
        <w:t>Syntax notation</w:t>
      </w:r>
      <w:bookmarkEnd w:id="106"/>
    </w:p>
    <w:p w14:paraId="15BCDF38" w14:textId="29B24B65" w:rsidR="00C06EC5" w:rsidRDefault="004F385B" w:rsidP="00D5271C">
      <w:r>
        <w:t xml:space="preserve">Where this specification describes </w:t>
      </w:r>
      <w:r w:rsidR="001012B0">
        <w:t>a syntactic construct</w:t>
      </w:r>
      <w:r>
        <w:t xml:space="preserve">, it uses the extended Backus-Naur form </w:t>
      </w:r>
      <w:r w:rsidR="001012B0">
        <w:t xml:space="preserve">(EBNF) </w:t>
      </w:r>
      <w:r>
        <w:t>defined in [</w:t>
      </w:r>
      <w:hyperlink w:anchor="ISO14977" w:history="1">
        <w:r w:rsidRPr="003F242A">
          <w:rPr>
            <w:rStyle w:val="Hyperlink"/>
          </w:rPr>
          <w:t>ISO14977</w:t>
        </w:r>
        <w:r w:rsidR="003F242A" w:rsidRPr="003F242A">
          <w:rPr>
            <w:rStyle w:val="Hyperlink"/>
          </w:rPr>
          <w:t>:1996</w:t>
        </w:r>
      </w:hyperlink>
      <w:r>
        <w:t>].</w:t>
      </w:r>
    </w:p>
    <w:p w14:paraId="1B28971F" w14:textId="77777777" w:rsidR="001012B0" w:rsidRDefault="001012B0" w:rsidP="00D5271C">
      <w:r>
        <w:t>In all EBNF definitions</w:t>
      </w:r>
      <w:r w:rsidR="00AA5CBF">
        <w:t xml:space="preserve"> </w:t>
      </w:r>
      <w:r>
        <w:t>in this spec:</w:t>
      </w:r>
    </w:p>
    <w:p w14:paraId="2D88EF5C" w14:textId="6127B1F1" w:rsidR="00AA5CBF" w:rsidRDefault="001012B0" w:rsidP="00D25ACF">
      <w:pPr>
        <w:pStyle w:val="ListParagraph"/>
        <w:numPr>
          <w:ilvl w:val="0"/>
          <w:numId w:val="35"/>
        </w:numPr>
      </w:pPr>
      <w:r>
        <w:t>The following syntax rule</w:t>
      </w:r>
      <w:r w:rsidR="00DF585E">
        <w:t>s</w:t>
      </w:r>
      <w:r>
        <w:t xml:space="preserve"> </w:t>
      </w:r>
      <w:r w:rsidR="00DF585E">
        <w:t>are</w:t>
      </w:r>
      <w:r>
        <w:t xml:space="preserve"> assumed:</w:t>
      </w:r>
    </w:p>
    <w:p w14:paraId="51B496F9" w14:textId="606AC57E" w:rsidR="00AA5CBF" w:rsidRDefault="00AA5CBF" w:rsidP="00AA5CBF">
      <w:pPr>
        <w:pStyle w:val="Code"/>
      </w:pPr>
      <w:r>
        <w:t>decimal digit = '0' | '1' | '2' | '3' | '4' | '5' | '6' | '7' | '8' | '9';</w:t>
      </w:r>
    </w:p>
    <w:p w14:paraId="7C94F99C" w14:textId="77777777" w:rsidR="00DF585E" w:rsidRDefault="00DF585E" w:rsidP="00AA5CBF">
      <w:pPr>
        <w:pStyle w:val="Code"/>
      </w:pPr>
    </w:p>
    <w:p w14:paraId="7B276E54" w14:textId="383EAB5E" w:rsidR="00DF585E" w:rsidRDefault="00DF585E" w:rsidP="00AA5CBF">
      <w:pPr>
        <w:pStyle w:val="Code"/>
      </w:pPr>
      <w:r>
        <w:t>non negative integer =</w:t>
      </w:r>
    </w:p>
    <w:p w14:paraId="57410CF7" w14:textId="73ED49C0" w:rsidR="00DF585E" w:rsidRDefault="00DF585E" w:rsidP="00AA5CBF">
      <w:pPr>
        <w:pStyle w:val="Code"/>
      </w:pPr>
      <w:r>
        <w:t xml:space="preserve">    "0"</w:t>
      </w:r>
    </w:p>
    <w:p w14:paraId="7133396B" w14:textId="7413C1E4" w:rsidR="00DF585E" w:rsidRDefault="00DF585E" w:rsidP="00AA5CBF">
      <w:pPr>
        <w:pStyle w:val="Code"/>
      </w:pPr>
      <w:r>
        <w:t xml:space="preserve">    | decimal digit – '0', </w:t>
      </w:r>
      <w:proofErr w:type="gramStart"/>
      <w:r>
        <w:t>{ decimal</w:t>
      </w:r>
      <w:proofErr w:type="gramEnd"/>
      <w:r>
        <w:t xml:space="preserve"> digit };</w:t>
      </w:r>
    </w:p>
    <w:p w14:paraId="635B1C26" w14:textId="6A2A5A76" w:rsidR="001012B0" w:rsidRDefault="001012B0" w:rsidP="00D25ACF">
      <w:pPr>
        <w:pStyle w:val="ListParagraph"/>
        <w:numPr>
          <w:ilvl w:val="0"/>
          <w:numId w:val="35"/>
        </w:numPr>
      </w:pPr>
      <w:r>
        <w:t>The following “special sequence” (see [</w:t>
      </w:r>
      <w:hyperlink w:anchor="ISO14977" w:history="1">
        <w:r w:rsidRPr="003F242A">
          <w:rPr>
            <w:rStyle w:val="Hyperlink"/>
          </w:rPr>
          <w:t>ISO14977:1996</w:t>
        </w:r>
      </w:hyperlink>
      <w:r>
        <w:t>], §4.19 and §5.11) refers to any character that can appear in a JSON string according to [</w:t>
      </w:r>
      <w:hyperlink w:anchor="ECMA404" w:history="1">
        <w:r w:rsidRPr="00730960">
          <w:rPr>
            <w:rStyle w:val="Hyperlink"/>
          </w:rPr>
          <w:t>ECMA404</w:t>
        </w:r>
      </w:hyperlink>
      <w:r>
        <w:t>]:</w:t>
      </w:r>
    </w:p>
    <w:p w14:paraId="117FB8B7" w14:textId="25FE5B82" w:rsidR="001012B0" w:rsidRDefault="001012B0" w:rsidP="001012B0">
      <w:pPr>
        <w:pStyle w:val="Code"/>
        <w:rPr>
          <w:rStyle w:val="CODEtemp"/>
        </w:rPr>
      </w:pPr>
      <w:r>
        <w:rPr>
          <w:rStyle w:val="CODEtemp"/>
        </w:rPr>
        <w:t>? J</w:t>
      </w:r>
      <w:r w:rsidRPr="00730960">
        <w:rPr>
          <w:rStyle w:val="CODEtemp"/>
        </w:rPr>
        <w:t xml:space="preserve">SON string </w:t>
      </w:r>
      <w:proofErr w:type="gramStart"/>
      <w:r w:rsidRPr="00730960">
        <w:rPr>
          <w:rStyle w:val="CODEtemp"/>
        </w:rPr>
        <w:t>character</w:t>
      </w:r>
      <w:r>
        <w:rPr>
          <w:rStyle w:val="CODEtemp"/>
        </w:rPr>
        <w:t xml:space="preserve"> ?</w:t>
      </w:r>
      <w:proofErr w:type="gramEnd"/>
    </w:p>
    <w:p w14:paraId="2A09621E" w14:textId="5E05CFF5" w:rsidR="000B1F0A" w:rsidRDefault="000B1F0A" w:rsidP="000B1F0A">
      <w:pPr>
        <w:pStyle w:val="Heading2"/>
      </w:pPr>
      <w:bookmarkStart w:id="107" w:name="_Toc4830432"/>
      <w:r>
        <w:t>Commonly used objects</w:t>
      </w:r>
      <w:bookmarkEnd w:id="107"/>
    </w:p>
    <w:p w14:paraId="16FF64D1" w14:textId="59B87C7A" w:rsidR="009B6661" w:rsidRDefault="009B6661" w:rsidP="000B1F0A">
      <w:r>
        <w:t>This specification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9B6661" w14:paraId="2A0B51D0" w14:textId="77777777" w:rsidTr="009B6661">
        <w:tc>
          <w:tcPr>
            <w:tcW w:w="3348" w:type="dxa"/>
          </w:tcPr>
          <w:p w14:paraId="56EC53A3" w14:textId="4B312282" w:rsidR="009B6661" w:rsidRPr="009B6661" w:rsidRDefault="009B6661" w:rsidP="000B1F0A">
            <w:pPr>
              <w:rPr>
                <w:rStyle w:val="CODEtemp"/>
              </w:rPr>
            </w:pPr>
            <w:proofErr w:type="spellStart"/>
            <w:r w:rsidRPr="009B6661">
              <w:rPr>
                <w:rStyle w:val="CODEtemp"/>
              </w:rPr>
              <w:t>theSarifLog</w:t>
            </w:r>
            <w:proofErr w:type="spellEnd"/>
          </w:p>
        </w:tc>
        <w:tc>
          <w:tcPr>
            <w:tcW w:w="6228" w:type="dxa"/>
          </w:tcPr>
          <w:p w14:paraId="43518941" w14:textId="2BC5C075" w:rsidR="009B6661" w:rsidRDefault="009B6661" w:rsidP="000B1F0A">
            <w:r>
              <w:t>The root object of the SARIF log file.</w:t>
            </w:r>
          </w:p>
        </w:tc>
      </w:tr>
      <w:tr w:rsidR="009B6661" w14:paraId="57E82D12" w14:textId="77777777" w:rsidTr="009B6661">
        <w:tc>
          <w:tcPr>
            <w:tcW w:w="3348" w:type="dxa"/>
          </w:tcPr>
          <w:p w14:paraId="0F4E722E" w14:textId="7CA055DA" w:rsidR="009B6661" w:rsidRPr="009B6661" w:rsidRDefault="009B6661" w:rsidP="000B1F0A">
            <w:pPr>
              <w:rPr>
                <w:rStyle w:val="CODEtemp"/>
              </w:rPr>
            </w:pPr>
            <w:proofErr w:type="spellStart"/>
            <w:r w:rsidRPr="009B6661">
              <w:rPr>
                <w:rStyle w:val="CODEtemp"/>
              </w:rPr>
              <w:t>theRun</w:t>
            </w:r>
            <w:proofErr w:type="spellEnd"/>
          </w:p>
        </w:tc>
        <w:tc>
          <w:tcPr>
            <w:tcW w:w="6228" w:type="dxa"/>
          </w:tcPr>
          <w:p w14:paraId="4F7F0B7A" w14:textId="47DF0CDA" w:rsidR="009B6661" w:rsidRDefault="009B6661" w:rsidP="000B1F0A">
            <w:r>
              <w:t xml:space="preserve">The </w:t>
            </w:r>
            <w:r w:rsidRPr="000B1F0A">
              <w:rPr>
                <w:rStyle w:val="CODEtemp"/>
              </w:rPr>
              <w:t>run</w:t>
            </w:r>
            <w:r>
              <w:t xml:space="preserve"> object (§</w:t>
            </w:r>
            <w:r>
              <w:fldChar w:fldCharType="begin"/>
            </w:r>
            <w:r>
              <w:instrText xml:space="preserve"> REF _Ref493349997 \r \h </w:instrText>
            </w:r>
            <w:r>
              <w:fldChar w:fldCharType="separate"/>
            </w:r>
            <w:r w:rsidR="00C66BC2">
              <w:t>3.14</w:t>
            </w:r>
            <w:r>
              <w:fldChar w:fldCharType="end"/>
            </w:r>
            <w:r>
              <w:t>) contain</w:t>
            </w:r>
            <w:r w:rsidR="00841653">
              <w:t>ing</w:t>
            </w:r>
            <w:r>
              <w:t xml:space="preserve"> the object </w:t>
            </w:r>
            <w:r w:rsidR="00841653">
              <w:t>under discussion</w:t>
            </w:r>
            <w:r>
              <w:t>.</w:t>
            </w:r>
          </w:p>
        </w:tc>
      </w:tr>
      <w:tr w:rsidR="009B6661" w14:paraId="34CEB9A5" w14:textId="77777777" w:rsidTr="009B6661">
        <w:tc>
          <w:tcPr>
            <w:tcW w:w="3348" w:type="dxa"/>
          </w:tcPr>
          <w:p w14:paraId="0115FF02" w14:textId="6FB52A91" w:rsidR="009B6661" w:rsidRPr="009B6661" w:rsidRDefault="009B6661" w:rsidP="000B1F0A">
            <w:pPr>
              <w:rPr>
                <w:rStyle w:val="CODEtemp"/>
              </w:rPr>
            </w:pPr>
            <w:proofErr w:type="spellStart"/>
            <w:r w:rsidRPr="009B6661">
              <w:rPr>
                <w:rStyle w:val="CODEtemp"/>
              </w:rPr>
              <w:t>theTool</w:t>
            </w:r>
            <w:proofErr w:type="spellEnd"/>
          </w:p>
        </w:tc>
        <w:tc>
          <w:tcPr>
            <w:tcW w:w="6228" w:type="dxa"/>
          </w:tcPr>
          <w:p w14:paraId="43E49FAE" w14:textId="4857FEB4" w:rsidR="009B6661" w:rsidRDefault="009B6661" w:rsidP="000B1F0A">
            <w:r>
              <w:t xml:space="preserve">The value of </w:t>
            </w:r>
            <w:proofErr w:type="spellStart"/>
            <w:r w:rsidRPr="009B6661">
              <w:rPr>
                <w:rStyle w:val="CODEtemp"/>
              </w:rPr>
              <w:t>theRun</w:t>
            </w:r>
            <w:r w:rsidR="00841653">
              <w:rPr>
                <w:rStyle w:val="CODEtemp"/>
              </w:rPr>
              <w:t>.</w:t>
            </w:r>
            <w:r w:rsidRPr="000B1F0A">
              <w:rPr>
                <w:rStyle w:val="CODEtemp"/>
              </w:rPr>
              <w:t>tool</w:t>
            </w:r>
            <w:proofErr w:type="spellEnd"/>
            <w:r>
              <w:t xml:space="preserve"> (§</w:t>
            </w:r>
            <w:r>
              <w:fldChar w:fldCharType="begin"/>
            </w:r>
            <w:r>
              <w:instrText xml:space="preserve"> REF _Ref493350956 \r \h </w:instrText>
            </w:r>
            <w:r>
              <w:fldChar w:fldCharType="separate"/>
            </w:r>
            <w:r w:rsidR="00C66BC2">
              <w:t>3.14.6</w:t>
            </w:r>
            <w:r>
              <w:fldChar w:fldCharType="end"/>
            </w:r>
            <w:r>
              <w:t>)</w:t>
            </w:r>
          </w:p>
        </w:tc>
      </w:tr>
      <w:tr w:rsidR="00841653" w14:paraId="105DDEFC" w14:textId="77777777" w:rsidTr="00BF7F6B">
        <w:tc>
          <w:tcPr>
            <w:tcW w:w="3348" w:type="dxa"/>
          </w:tcPr>
          <w:p w14:paraId="109DAB79" w14:textId="77777777" w:rsidR="00841653" w:rsidRPr="009B6661" w:rsidRDefault="00841653" w:rsidP="00BF7F6B">
            <w:pPr>
              <w:rPr>
                <w:rStyle w:val="CODEtemp"/>
              </w:rPr>
            </w:pPr>
            <w:proofErr w:type="spellStart"/>
            <w:r>
              <w:rPr>
                <w:rStyle w:val="CODEtemp"/>
              </w:rPr>
              <w:lastRenderedPageBreak/>
              <w:t>theDescriptor</w:t>
            </w:r>
            <w:proofErr w:type="spellEnd"/>
          </w:p>
        </w:tc>
        <w:tc>
          <w:tcPr>
            <w:tcW w:w="6228" w:type="dxa"/>
          </w:tcPr>
          <w:p w14:paraId="0BC7F064" w14:textId="5D8AE6CD" w:rsidR="00841653" w:rsidRDefault="00841653" w:rsidP="00BF7F6B">
            <w:r>
              <w:t xml:space="preserve">The </w:t>
            </w:r>
            <w:proofErr w:type="spellStart"/>
            <w:r w:rsidRPr="00841653">
              <w:rPr>
                <w:rStyle w:val="CODEtemp"/>
              </w:rPr>
              <w:t>reportingDescriptor</w:t>
            </w:r>
            <w:proofErr w:type="spellEnd"/>
            <w:r>
              <w:t xml:space="preserve"> object (§</w:t>
            </w:r>
            <w:r>
              <w:fldChar w:fldCharType="begin"/>
            </w:r>
            <w:r>
              <w:instrText xml:space="preserve"> REF _Ref3908560 \r \h </w:instrText>
            </w:r>
            <w:r>
              <w:fldChar w:fldCharType="separate"/>
            </w:r>
            <w:r w:rsidR="00C66BC2">
              <w:t>3.44</w:t>
            </w:r>
            <w:r>
              <w:fldChar w:fldCharType="end"/>
            </w:r>
            <w:r>
              <w:t xml:space="preserve">) identified by the </w:t>
            </w:r>
            <w:proofErr w:type="spellStart"/>
            <w:r w:rsidRPr="00841653">
              <w:rPr>
                <w:rStyle w:val="CODEtemp"/>
              </w:rPr>
              <w:t>reportingDescriptorReference</w:t>
            </w:r>
            <w:proofErr w:type="spellEnd"/>
            <w:r>
              <w:t xml:space="preserve"> object (§</w:t>
            </w:r>
            <w:r>
              <w:fldChar w:fldCharType="begin"/>
            </w:r>
            <w:r>
              <w:instrText xml:space="preserve"> REF _Ref4076564 \r \h </w:instrText>
            </w:r>
            <w:r>
              <w:fldChar w:fldCharType="separate"/>
            </w:r>
            <w:r w:rsidR="00C66BC2">
              <w:t>3.47</w:t>
            </w:r>
            <w:r>
              <w:fldChar w:fldCharType="end"/>
            </w:r>
            <w:r>
              <w:t>) under discussion.</w:t>
            </w:r>
          </w:p>
        </w:tc>
      </w:tr>
      <w:tr w:rsidR="009B6661" w14:paraId="6DF592A5" w14:textId="77777777" w:rsidTr="009B6661">
        <w:tc>
          <w:tcPr>
            <w:tcW w:w="3348" w:type="dxa"/>
          </w:tcPr>
          <w:p w14:paraId="5934DD48" w14:textId="2ABE2390" w:rsidR="009B6661" w:rsidRPr="009B6661" w:rsidRDefault="009B6661" w:rsidP="000B1F0A">
            <w:pPr>
              <w:rPr>
                <w:rStyle w:val="CODEtemp"/>
              </w:rPr>
            </w:pPr>
            <w:proofErr w:type="spellStart"/>
            <w:r>
              <w:rPr>
                <w:rStyle w:val="CODEtemp"/>
              </w:rPr>
              <w:t>theComponent</w:t>
            </w:r>
            <w:proofErr w:type="spellEnd"/>
          </w:p>
        </w:tc>
        <w:tc>
          <w:tcPr>
            <w:tcW w:w="6228" w:type="dxa"/>
          </w:tcPr>
          <w:p w14:paraId="5C1A09C4" w14:textId="253BFA66" w:rsidR="009B6661" w:rsidRDefault="009B6661" w:rsidP="000B1F0A">
            <w:r>
              <w:t xml:space="preserve">The </w:t>
            </w:r>
            <w:proofErr w:type="spellStart"/>
            <w:r w:rsidRPr="009B6661">
              <w:rPr>
                <w:rStyle w:val="CODEtemp"/>
              </w:rP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 xml:space="preserve">) </w:t>
            </w:r>
            <w:r w:rsidR="00841653">
              <w:t xml:space="preserve">identified by the </w:t>
            </w:r>
            <w:proofErr w:type="spellStart"/>
            <w:r w:rsidR="00841653" w:rsidRPr="00841653">
              <w:rPr>
                <w:rStyle w:val="CODEtemp"/>
              </w:rPr>
              <w:t>toolComponentReference</w:t>
            </w:r>
            <w:proofErr w:type="spellEnd"/>
            <w:r w:rsidR="00841653">
              <w:t xml:space="preserve"> object (§</w:t>
            </w:r>
            <w:r w:rsidR="00841653">
              <w:fldChar w:fldCharType="begin"/>
            </w:r>
            <w:r w:rsidR="00841653">
              <w:instrText xml:space="preserve"> REF _Ref4137207 \r \h </w:instrText>
            </w:r>
            <w:r w:rsidR="00841653">
              <w:fldChar w:fldCharType="separate"/>
            </w:r>
            <w:r w:rsidR="00C66BC2">
              <w:t>3.48</w:t>
            </w:r>
            <w:r w:rsidR="00841653">
              <w:fldChar w:fldCharType="end"/>
            </w:r>
            <w:r w:rsidR="00841653">
              <w:t>) under discussion</w:t>
            </w:r>
            <w:r>
              <w:t>.</w:t>
            </w:r>
          </w:p>
        </w:tc>
      </w:tr>
      <w:tr w:rsidR="009B6661" w14:paraId="26C76396" w14:textId="77777777" w:rsidTr="009B6661">
        <w:tc>
          <w:tcPr>
            <w:tcW w:w="3348" w:type="dxa"/>
          </w:tcPr>
          <w:p w14:paraId="3C7B2567" w14:textId="2CEB80B4" w:rsidR="009B6661" w:rsidRPr="009B6661" w:rsidRDefault="009B6661" w:rsidP="000B1F0A">
            <w:pPr>
              <w:rPr>
                <w:rStyle w:val="CODEtemp"/>
              </w:rPr>
            </w:pPr>
            <w:proofErr w:type="spellStart"/>
            <w:r w:rsidRPr="009B6661">
              <w:rPr>
                <w:rStyle w:val="CODEtemp"/>
              </w:rPr>
              <w:t>theResult</w:t>
            </w:r>
            <w:proofErr w:type="spellEnd"/>
          </w:p>
        </w:tc>
        <w:tc>
          <w:tcPr>
            <w:tcW w:w="6228" w:type="dxa"/>
          </w:tcPr>
          <w:p w14:paraId="5B56AA12" w14:textId="2A988CD0" w:rsidR="009B6661" w:rsidRDefault="009B6661" w:rsidP="000B1F0A">
            <w:r>
              <w:t xml:space="preserve">The </w:t>
            </w:r>
            <w:r w:rsidRPr="000B1F0A">
              <w:rPr>
                <w:rStyle w:val="CODEtemp"/>
              </w:rPr>
              <w:t>result</w:t>
            </w:r>
            <w:r>
              <w:t xml:space="preserve"> object (§</w:t>
            </w:r>
            <w:r>
              <w:fldChar w:fldCharType="begin"/>
            </w:r>
            <w:r>
              <w:instrText xml:space="preserve"> REF _Ref493350984 \r \h </w:instrText>
            </w:r>
            <w:r>
              <w:fldChar w:fldCharType="separate"/>
            </w:r>
            <w:r w:rsidR="00C66BC2">
              <w:t>3.25</w:t>
            </w:r>
            <w:r>
              <w:fldChar w:fldCharType="end"/>
            </w:r>
            <w:r>
              <w:t xml:space="preserve">) containing the object </w:t>
            </w:r>
            <w:r w:rsidR="00F11A97">
              <w:t>under</w:t>
            </w:r>
            <w:r>
              <w:t xml:space="preserve"> discuss</w:t>
            </w:r>
            <w:r w:rsidR="00F11A97">
              <w:t>ion</w:t>
            </w:r>
            <w:r>
              <w:t>.</w:t>
            </w:r>
          </w:p>
        </w:tc>
      </w:tr>
      <w:tr w:rsidR="00F11A97" w14:paraId="74B1F51C" w14:textId="77777777" w:rsidTr="009B6661">
        <w:tc>
          <w:tcPr>
            <w:tcW w:w="3348" w:type="dxa"/>
          </w:tcPr>
          <w:p w14:paraId="0DC66F00" w14:textId="68CDF71A" w:rsidR="00F11A97" w:rsidRPr="009B6661" w:rsidRDefault="00F11A97" w:rsidP="000B1F0A">
            <w:pPr>
              <w:rPr>
                <w:rStyle w:val="CODEtemp"/>
              </w:rPr>
            </w:pPr>
            <w:proofErr w:type="spellStart"/>
            <w:r>
              <w:rPr>
                <w:rStyle w:val="CODEtemp"/>
              </w:rPr>
              <w:t>thisObject</w:t>
            </w:r>
            <w:proofErr w:type="spellEnd"/>
          </w:p>
        </w:tc>
        <w:tc>
          <w:tcPr>
            <w:tcW w:w="6228" w:type="dxa"/>
          </w:tcPr>
          <w:p w14:paraId="6626D63B" w14:textId="77777777" w:rsidR="00F11A97" w:rsidRDefault="00F11A97" w:rsidP="00F11A97">
            <w:r>
              <w:t>The object containing the property under discussion.</w:t>
            </w:r>
          </w:p>
          <w:p w14:paraId="36C2EAB2" w14:textId="77777777" w:rsidR="00F11A97" w:rsidRDefault="00F11A97" w:rsidP="00F11A97"/>
          <w:p w14:paraId="109D116B" w14:textId="079282C0" w:rsidR="00F11A97" w:rsidRDefault="00F11A97" w:rsidP="00F11A97">
            <w:pPr>
              <w:pStyle w:val="Note"/>
            </w:pPr>
            <w:r>
              <w:t>NOTE: Usually when the description of a property refers to another property of the same object, the other property is referred to by its unqualified name. When necessary to avoid confusion, the name of the other property is qualified with "</w:t>
            </w:r>
            <w:proofErr w:type="spellStart"/>
            <w:r w:rsidRPr="00F11A97">
              <w:rPr>
                <w:rStyle w:val="CODEtemp"/>
              </w:rPr>
              <w:t>thisObject</w:t>
            </w:r>
            <w:proofErr w:type="spellEnd"/>
            <w:r w:rsidRPr="00F11A97">
              <w:rPr>
                <w:rStyle w:val="CODEtemp"/>
              </w:rPr>
              <w:t>.</w:t>
            </w:r>
            <w:r>
              <w:t>" to emphasize that it is a property of the object under discussion. For an example, see §</w:t>
            </w:r>
            <w:r>
              <w:fldChar w:fldCharType="begin"/>
            </w:r>
            <w:r>
              <w:instrText xml:space="preserve"> REF _Ref4147718 \r \h </w:instrText>
            </w:r>
            <w:r>
              <w:fldChar w:fldCharType="separate"/>
            </w:r>
            <w:r w:rsidR="00C66BC2">
              <w:t>3.25.7</w:t>
            </w:r>
            <w:r>
              <w:fldChar w:fldCharType="end"/>
            </w:r>
            <w:r>
              <w:t>.</w:t>
            </w:r>
          </w:p>
        </w:tc>
      </w:tr>
    </w:tbl>
    <w:p w14:paraId="6CBC9DED" w14:textId="1997EE0A" w:rsidR="001012B0" w:rsidRPr="00D5271C" w:rsidRDefault="001012B0" w:rsidP="001012B0"/>
    <w:p w14:paraId="3A0C7D9D" w14:textId="50C3AB1C" w:rsidR="005672EA" w:rsidRDefault="005672EA" w:rsidP="005672EA">
      <w:pPr>
        <w:pStyle w:val="Heading1"/>
      </w:pPr>
      <w:bookmarkStart w:id="108" w:name="_Ref506805751"/>
      <w:bookmarkStart w:id="109" w:name="_Ref506805786"/>
      <w:bookmarkStart w:id="110" w:name="_Ref506805801"/>
      <w:bookmarkStart w:id="111" w:name="_Ref506805881"/>
      <w:bookmarkStart w:id="112" w:name="_Toc4830433"/>
      <w:r>
        <w:lastRenderedPageBreak/>
        <w:t>File format</w:t>
      </w:r>
      <w:bookmarkEnd w:id="108"/>
      <w:bookmarkEnd w:id="109"/>
      <w:bookmarkEnd w:id="110"/>
      <w:bookmarkEnd w:id="111"/>
      <w:bookmarkEnd w:id="112"/>
    </w:p>
    <w:p w14:paraId="4E58823B" w14:textId="39ED7B8C" w:rsidR="008F022E" w:rsidRDefault="008F022E" w:rsidP="008F022E">
      <w:pPr>
        <w:pStyle w:val="Heading2"/>
      </w:pPr>
      <w:bookmarkStart w:id="113" w:name="_Ref509041819"/>
      <w:bookmarkStart w:id="114" w:name="_Toc4830434"/>
      <w:r>
        <w:t>General</w:t>
      </w:r>
      <w:bookmarkEnd w:id="113"/>
      <w:bookmarkEnd w:id="114"/>
    </w:p>
    <w:p w14:paraId="66A97768" w14:textId="3A49D350" w:rsidR="008F022E" w:rsidRDefault="00B72D2A" w:rsidP="00B72D2A">
      <w:r>
        <w:t xml:space="preserve">SARIF defines an object model, the top level of which is </w:t>
      </w:r>
      <w:r w:rsidRPr="00815787">
        <w:t xml:space="preserve">the </w:t>
      </w:r>
      <w:proofErr w:type="spellStart"/>
      <w:r w:rsidRPr="00815787">
        <w:rPr>
          <w:rStyle w:val="CODEtemp"/>
        </w:rPr>
        <w:t>sarifLog</w:t>
      </w:r>
      <w:proofErr w:type="spellEnd"/>
      <w:r w:rsidRPr="00815787">
        <w:t xml:space="preserve"> object</w:t>
      </w:r>
      <w:r>
        <w:t xml:space="preserve"> (§</w:t>
      </w:r>
      <w:r>
        <w:fldChar w:fldCharType="begin"/>
      </w:r>
      <w:r>
        <w:instrText xml:space="preserve"> REF _Ref508812301 \r \h </w:instrText>
      </w:r>
      <w:r>
        <w:fldChar w:fldCharType="separate"/>
      </w:r>
      <w:r w:rsidR="00C66BC2">
        <w:t>3.13</w:t>
      </w:r>
      <w:r>
        <w:fldChar w:fldCharType="end"/>
      </w:r>
      <w:r>
        <w:t xml:space="preserve">), which </w:t>
      </w:r>
      <w:r w:rsidR="008F022E" w:rsidRPr="008F022E">
        <w:t>contain</w:t>
      </w:r>
      <w:r>
        <w:t>s</w:t>
      </w:r>
      <w:r w:rsidR="008F022E" w:rsidRPr="008F022E">
        <w:t xml:space="preserve"> the results of a one or more analysis runs. The runs </w:t>
      </w:r>
      <w:r w:rsidR="00BD0C18">
        <w:t>do not need to</w:t>
      </w:r>
      <w:r w:rsidR="008F022E" w:rsidRPr="008F022E">
        <w:t xml:space="preserve"> be produced by the same analysis tool.</w:t>
      </w:r>
    </w:p>
    <w:p w14:paraId="029B9D6C" w14:textId="4F84A35A" w:rsidR="00D856CC" w:rsidRDefault="00815787" w:rsidP="008F022E">
      <w:r w:rsidRPr="00815787">
        <w:t xml:space="preserve">A SARIF log file </w:t>
      </w:r>
      <w:r w:rsidRPr="00815787">
        <w:rPr>
          <w:b/>
        </w:rPr>
        <w:t>SHALL</w:t>
      </w:r>
      <w:r w:rsidRPr="00815787">
        <w:t xml:space="preserve"> </w:t>
      </w:r>
      <w:r w:rsidR="00B72D2A">
        <w:t xml:space="preserve">contain a serialization of the SARIF object model into </w:t>
      </w:r>
      <w:r w:rsidRPr="00815787">
        <w:t>the JSON</w:t>
      </w:r>
      <w:r w:rsidR="00B72D2A">
        <w:t xml:space="preserve"> format</w:t>
      </w:r>
      <w:r w:rsidRPr="00815787">
        <w:t>.</w:t>
      </w:r>
    </w:p>
    <w:p w14:paraId="523DA04A" w14:textId="593473FE" w:rsidR="00D856CC" w:rsidRDefault="00D856CC" w:rsidP="00D856CC">
      <w:pPr>
        <w:pStyle w:val="Note"/>
      </w:pPr>
      <w:r>
        <w:t>NOTE 1: In the future, other serializations might be defined.</w:t>
      </w:r>
    </w:p>
    <w:p w14:paraId="76584A5C" w14:textId="3D3C7B81" w:rsidR="00815787" w:rsidRDefault="00815787" w:rsidP="008F022E">
      <w:r w:rsidRPr="00815787">
        <w:t>The top-level value in the log file</w:t>
      </w:r>
      <w:r w:rsidR="00D856CC">
        <w:t xml:space="preserve">, representing the </w:t>
      </w:r>
      <w:proofErr w:type="spellStart"/>
      <w:r w:rsidR="00D856CC" w:rsidRPr="00D856CC">
        <w:rPr>
          <w:rStyle w:val="CODEtemp"/>
        </w:rPr>
        <w:t>sarifLog</w:t>
      </w:r>
      <w:proofErr w:type="spellEnd"/>
      <w:r w:rsidR="00D856CC">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described in </w:t>
      </w:r>
      <w:r>
        <w:t>[</w:t>
      </w:r>
      <w:hyperlink w:anchor="RFC8259" w:history="1">
        <w:r w:rsidR="003D1181" w:rsidRPr="003D1181">
          <w:rPr>
            <w:rStyle w:val="Hyperlink"/>
          </w:rPr>
          <w:t>RFC8259</w:t>
        </w:r>
      </w:hyperlink>
      <w:r>
        <w:t>]</w:t>
      </w:r>
      <w:r w:rsidRPr="00815787">
        <w:t>.</w:t>
      </w:r>
    </w:p>
    <w:p w14:paraId="7A96C9E2" w14:textId="545ADCBA" w:rsidR="003D1181" w:rsidRDefault="003D1181" w:rsidP="003D1181">
      <w:r>
        <w:t xml:space="preserve">A SARIF log file </w:t>
      </w:r>
      <w:r>
        <w:rPr>
          <w:b/>
        </w:rPr>
        <w:t>SHALL</w:t>
      </w:r>
      <w:r>
        <w:t xml:space="preserve"> be encoded in UTF-8 [</w:t>
      </w:r>
      <w:hyperlink w:anchor="RFC3629" w:history="1">
        <w:r w:rsidRPr="00035F28">
          <w:rPr>
            <w:rStyle w:val="Hyperlink"/>
          </w:rPr>
          <w:t>RFC3629</w:t>
        </w:r>
      </w:hyperlink>
      <w:r>
        <w:t>].</w:t>
      </w:r>
    </w:p>
    <w:p w14:paraId="3C0319B0" w14:textId="3CD2B5BF" w:rsidR="00B72D2A" w:rsidRDefault="003D1181" w:rsidP="00B72D2A">
      <w:pPr>
        <w:pStyle w:val="Note"/>
      </w:pPr>
      <w:r>
        <w:t>NOTE</w:t>
      </w:r>
      <w:r w:rsidR="00D856CC">
        <w:t xml:space="preserve"> 2</w:t>
      </w:r>
      <w:r>
        <w:t>: [</w:t>
      </w:r>
      <w:hyperlink w:anchor="RFC8259" w:history="1">
        <w:r w:rsidRPr="00035F28">
          <w:rPr>
            <w:rStyle w:val="Hyperlink"/>
          </w:rPr>
          <w:t>RFC8259</w:t>
        </w:r>
      </w:hyperlink>
      <w:r>
        <w:t>] requires this encoding for any JSON text “exchanged between systems that are not part of a closed ecosystem.”</w:t>
      </w:r>
    </w:p>
    <w:p w14:paraId="62DD2FE8" w14:textId="29252219" w:rsidR="00811F21" w:rsidRDefault="00811F21" w:rsidP="00811F21">
      <w:pPr>
        <w:pStyle w:val="Heading2"/>
      </w:pPr>
      <w:bookmarkStart w:id="115" w:name="_Toc4830435"/>
      <w:r>
        <w:t>SARIF file naming convention</w:t>
      </w:r>
      <w:bookmarkEnd w:id="115"/>
    </w:p>
    <w:p w14:paraId="7FB6AA92" w14:textId="77777777" w:rsidR="00811F21" w:rsidRDefault="00811F21" w:rsidP="00811F21">
      <w:r>
        <w:t xml:space="preserve">The file name of a SARIF log file </w:t>
      </w:r>
      <w:r>
        <w:rPr>
          <w:b/>
        </w:rPr>
        <w:t>SHOULD</w:t>
      </w:r>
      <w:r>
        <w:t xml:space="preserve"> end with the extension </w:t>
      </w:r>
      <w:proofErr w:type="gramStart"/>
      <w:r w:rsidRPr="00C8403B">
        <w:rPr>
          <w:rStyle w:val="CODEtemp"/>
        </w:rPr>
        <w:t>".</w:t>
      </w:r>
      <w:proofErr w:type="spellStart"/>
      <w:r w:rsidRPr="00C8403B">
        <w:rPr>
          <w:rStyle w:val="CODEtemp"/>
        </w:rPr>
        <w:t>sarif</w:t>
      </w:r>
      <w:proofErr w:type="spellEnd"/>
      <w:proofErr w:type="gramEnd"/>
      <w:r>
        <w:rPr>
          <w:rStyle w:val="CODEtemp"/>
        </w:rPr>
        <w:t>"</w:t>
      </w:r>
      <w:r>
        <w:t>.</w:t>
      </w:r>
    </w:p>
    <w:p w14:paraId="1DBA8DAA" w14:textId="77777777" w:rsidR="00811F21" w:rsidRDefault="00811F21" w:rsidP="00811F21">
      <w:pPr>
        <w:pStyle w:val="Note"/>
      </w:pPr>
      <w:r>
        <w:t xml:space="preserve">EXAMPLE 1: </w:t>
      </w:r>
      <w:proofErr w:type="spellStart"/>
      <w:proofErr w:type="gramStart"/>
      <w:r w:rsidRPr="00C8403B">
        <w:rPr>
          <w:rStyle w:val="CODEtemp"/>
        </w:rPr>
        <w:t>output.sarif</w:t>
      </w:r>
      <w:proofErr w:type="spellEnd"/>
      <w:proofErr w:type="gramEnd"/>
    </w:p>
    <w:p w14:paraId="18D97885" w14:textId="77777777" w:rsidR="00811F21" w:rsidRDefault="00811F21" w:rsidP="00811F21">
      <w:r>
        <w:t xml:space="preserve">The file name </w:t>
      </w:r>
      <w:r>
        <w:rPr>
          <w:b/>
        </w:rPr>
        <w:t>MAY</w:t>
      </w:r>
      <w:r>
        <w:t xml:space="preserve"> end with the additional extension </w:t>
      </w:r>
      <w:proofErr w:type="gramStart"/>
      <w:r w:rsidRPr="00C8403B">
        <w:rPr>
          <w:rStyle w:val="CODEtemp"/>
        </w:rPr>
        <w:t>".json</w:t>
      </w:r>
      <w:proofErr w:type="gramEnd"/>
      <w:r w:rsidRPr="00C8403B">
        <w:rPr>
          <w:rStyle w:val="CODEtemp"/>
        </w:rPr>
        <w:t>"</w:t>
      </w:r>
      <w:r>
        <w:t>.</w:t>
      </w:r>
    </w:p>
    <w:p w14:paraId="1099E00B" w14:textId="38C02FB8" w:rsidR="00811F21" w:rsidRPr="00811F21" w:rsidRDefault="00811F21" w:rsidP="00811F21">
      <w:pPr>
        <w:pStyle w:val="Note"/>
      </w:pPr>
      <w:r>
        <w:t xml:space="preserve">EXAMPLE 2: </w:t>
      </w:r>
      <w:proofErr w:type="spellStart"/>
      <w:proofErr w:type="gramStart"/>
      <w:r w:rsidRPr="00C8403B">
        <w:rPr>
          <w:rStyle w:val="CODEtemp"/>
        </w:rPr>
        <w:t>output.sarif</w:t>
      </w:r>
      <w:proofErr w:type="gramEnd"/>
      <w:r w:rsidRPr="00C8403B">
        <w:rPr>
          <w:rStyle w:val="CODEtemp"/>
        </w:rPr>
        <w:t>.jso</w:t>
      </w:r>
      <w:r>
        <w:rPr>
          <w:rStyle w:val="CODEtemp"/>
        </w:rPr>
        <w:t>n</w:t>
      </w:r>
      <w:proofErr w:type="spellEnd"/>
    </w:p>
    <w:p w14:paraId="221991BF" w14:textId="0763661A" w:rsidR="00C50C8C" w:rsidRDefault="00A07E3C" w:rsidP="00815787">
      <w:pPr>
        <w:pStyle w:val="Heading2"/>
      </w:pPr>
      <w:bookmarkStart w:id="116" w:name="_Ref509042171"/>
      <w:bookmarkStart w:id="117" w:name="_Ref509042221"/>
      <w:bookmarkStart w:id="118" w:name="_Ref509042382"/>
      <w:bookmarkStart w:id="119" w:name="_Ref509042434"/>
      <w:bookmarkStart w:id="120" w:name="_Ref509043989"/>
      <w:bookmarkStart w:id="121" w:name="_Toc4830436"/>
      <w:bookmarkStart w:id="122" w:name="_Ref507594747"/>
      <w:proofErr w:type="spellStart"/>
      <w:r>
        <w:t>artifactContent</w:t>
      </w:r>
      <w:proofErr w:type="spellEnd"/>
      <w:r>
        <w:t xml:space="preserve"> </w:t>
      </w:r>
      <w:r w:rsidR="00C50C8C">
        <w:t>object</w:t>
      </w:r>
      <w:bookmarkEnd w:id="116"/>
      <w:bookmarkEnd w:id="117"/>
      <w:bookmarkEnd w:id="118"/>
      <w:bookmarkEnd w:id="119"/>
      <w:bookmarkEnd w:id="120"/>
      <w:bookmarkEnd w:id="121"/>
    </w:p>
    <w:p w14:paraId="2BBA9A14" w14:textId="2A52D71B" w:rsidR="00C50C8C" w:rsidRDefault="00C50C8C" w:rsidP="00C50C8C">
      <w:pPr>
        <w:pStyle w:val="Heading3"/>
      </w:pPr>
      <w:bookmarkStart w:id="123" w:name="_Toc4830437"/>
      <w:r>
        <w:t>General</w:t>
      </w:r>
      <w:bookmarkEnd w:id="123"/>
    </w:p>
    <w:p w14:paraId="4712E78C" w14:textId="246DE7B8" w:rsidR="003D1181" w:rsidRPr="003D1181" w:rsidRDefault="003D1181" w:rsidP="003D1181">
      <w:r>
        <w:t xml:space="preserve">Certain properties in this specification represent the contents of portions of </w:t>
      </w:r>
      <w:r w:rsidR="00A07E3C">
        <w:t>artifacts external to the log file</w:t>
      </w:r>
      <w:r>
        <w:t xml:space="preserve">, for example, </w:t>
      </w:r>
      <w:r w:rsidR="00A07E3C">
        <w:t xml:space="preserve">artifacts </w:t>
      </w:r>
      <w:r>
        <w:t>that were scanned by an analysis tool. SARIF represents such content with a</w:t>
      </w:r>
      <w:r w:rsidR="00A07E3C">
        <w:t>n</w:t>
      </w:r>
      <w:r>
        <w:t xml:space="preserve"> </w:t>
      </w:r>
      <w:proofErr w:type="spellStart"/>
      <w:r w:rsidR="00A07E3C">
        <w:rPr>
          <w:rStyle w:val="CODEtemp"/>
        </w:rPr>
        <w:t>artifact</w:t>
      </w:r>
      <w:r w:rsidR="00A07E3C" w:rsidRPr="00897AD1">
        <w:rPr>
          <w:rStyle w:val="CODEtemp"/>
        </w:rPr>
        <w:t>Content</w:t>
      </w:r>
      <w:proofErr w:type="spellEnd"/>
      <w:r w:rsidR="00A07E3C">
        <w:t xml:space="preserve"> </w:t>
      </w:r>
      <w:r>
        <w:t>object. Depending on the circumstances, the SARIF log file might need to represent this content as readable text, raw bytes, or both.</w:t>
      </w:r>
    </w:p>
    <w:p w14:paraId="779F18DD" w14:textId="154DECCE" w:rsidR="00C50C8C" w:rsidRDefault="00C50C8C" w:rsidP="00C50C8C">
      <w:pPr>
        <w:pStyle w:val="Heading3"/>
      </w:pPr>
      <w:bookmarkStart w:id="124" w:name="_Ref509043697"/>
      <w:bookmarkStart w:id="125" w:name="_Toc4830438"/>
      <w:r>
        <w:t>text property</w:t>
      </w:r>
      <w:bookmarkEnd w:id="124"/>
      <w:bookmarkEnd w:id="125"/>
    </w:p>
    <w:p w14:paraId="4A7B5CC6" w14:textId="6774DECE" w:rsidR="003D1181" w:rsidRDefault="003D1181" w:rsidP="003D1181">
      <w:r>
        <w:t xml:space="preserve">If the external </w:t>
      </w:r>
      <w:r w:rsidR="00A07E3C">
        <w:t xml:space="preserve">artifact </w:t>
      </w:r>
      <w:r>
        <w:t xml:space="preserve">is a text </w:t>
      </w:r>
      <w:r w:rsidR="00127F3B">
        <w:t>artifact</w:t>
      </w:r>
      <w:r>
        <w:t>, a</w:t>
      </w:r>
      <w:r w:rsidR="00A07E3C">
        <w:t>n</w:t>
      </w:r>
      <w:r>
        <w:t xml:space="preserve"> </w:t>
      </w:r>
      <w:proofErr w:type="spellStart"/>
      <w:r w:rsidR="00A07E3C">
        <w:rPr>
          <w:rStyle w:val="CODEtemp"/>
        </w:rPr>
        <w:t>artifact</w:t>
      </w:r>
      <w:r w:rsidR="00A07E3C" w:rsidRPr="00897AD1">
        <w:rPr>
          <w:rStyle w:val="CODEtemp"/>
        </w:rPr>
        <w:t>Content</w:t>
      </w:r>
      <w:proofErr w:type="spellEnd"/>
      <w:r w:rsidR="00A07E3C">
        <w:t xml:space="preserve"> </w:t>
      </w:r>
      <w:r>
        <w:t xml:space="preserve">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rsidR="00F6019E">
        <w:fldChar w:fldCharType="begin"/>
      </w:r>
      <w:r w:rsidR="00F6019E">
        <w:instrText xml:space="preserve"> REF _Ref509041819 \r \h </w:instrText>
      </w:r>
      <w:r w:rsidR="00F6019E">
        <w:fldChar w:fldCharType="separate"/>
      </w:r>
      <w:r w:rsidR="00C66BC2">
        <w:t>3.1</w:t>
      </w:r>
      <w:r w:rsidR="00F6019E">
        <w:fldChar w:fldCharType="end"/>
      </w:r>
      <w:r>
        <w:t xml:space="preserve">), this means that if the external </w:t>
      </w:r>
      <w:r w:rsidR="00A07E3C">
        <w:t xml:space="preserve">artifact </w:t>
      </w:r>
      <w:r>
        <w:t xml:space="preserve">is a text </w:t>
      </w:r>
      <w:r w:rsidR="00127F3B">
        <w:t>artifact</w:t>
      </w:r>
      <w:r w:rsidR="00A07E3C">
        <w:t xml:space="preserve"> </w:t>
      </w:r>
      <w:r>
        <w:t xml:space="preserve">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w:t>
      </w:r>
      <w:hyperlink w:anchor="RFC8259" w:history="1">
        <w:r w:rsidRPr="00975B0E">
          <w:rPr>
            <w:rStyle w:val="Hyperlink"/>
          </w:rPr>
          <w:t>RFC8259</w:t>
        </w:r>
      </w:hyperlink>
      <w:r>
        <w:t>] requires to be escaped.</w:t>
      </w:r>
    </w:p>
    <w:p w14:paraId="636937DE" w14:textId="1DAFBAF4" w:rsidR="009C10A1" w:rsidRDefault="009C10A1" w:rsidP="003D1181">
      <w:r>
        <w:t xml:space="preserve">Notwithstanding any necessary transcoding and escaping, the SARIF producer </w:t>
      </w:r>
      <w:r>
        <w:rPr>
          <w:b/>
        </w:rPr>
        <w:t>SHALL</w:t>
      </w:r>
      <w:r>
        <w:t xml:space="preserve"> preserve the text </w:t>
      </w:r>
      <w:r w:rsidR="00127F3B">
        <w:t>artifact</w:t>
      </w:r>
      <w:r w:rsidR="00A07E3C">
        <w:t xml:space="preserve">’s </w:t>
      </w:r>
      <w:r>
        <w:t xml:space="preserve">line breaking convention (for example, </w:t>
      </w:r>
      <w:r w:rsidRPr="005C713D">
        <w:rPr>
          <w:rStyle w:val="CODEtemp"/>
        </w:rPr>
        <w:t>"\n"</w:t>
      </w:r>
      <w:r>
        <w:t xml:space="preserve"> or </w:t>
      </w:r>
      <w:r w:rsidRPr="005C713D">
        <w:rPr>
          <w:rStyle w:val="CODEtemp"/>
        </w:rPr>
        <w:t>"\r\n"</w:t>
      </w:r>
      <w:r>
        <w:t>).</w:t>
      </w:r>
    </w:p>
    <w:p w14:paraId="69826576" w14:textId="2205D8C6" w:rsidR="003D1181" w:rsidRPr="003D1181" w:rsidRDefault="003D1181" w:rsidP="003D1181">
      <w:r>
        <w:t xml:space="preserve">If the external </w:t>
      </w:r>
      <w:r w:rsidR="00A07E3C">
        <w:t xml:space="preserve">artifact </w:t>
      </w:r>
      <w:r>
        <w:t xml:space="preserve">is a binary </w:t>
      </w:r>
      <w:r w:rsidR="00127F3B">
        <w:t>artifact</w:t>
      </w:r>
      <w:r>
        <w:t xml:space="preserve">, the </w:t>
      </w:r>
      <w:r w:rsidRPr="00E22946">
        <w:rPr>
          <w:rStyle w:val="CODEtemp"/>
        </w:rPr>
        <w:t>text</w:t>
      </w:r>
      <w:r>
        <w:t xml:space="preserve"> property </w:t>
      </w:r>
      <w:r w:rsidRPr="00E22946">
        <w:rPr>
          <w:b/>
        </w:rPr>
        <w:t>SHALL</w:t>
      </w:r>
      <w:r>
        <w:t xml:space="preserve"> be absent.</w:t>
      </w:r>
    </w:p>
    <w:p w14:paraId="46B5A167" w14:textId="1B4B84B7" w:rsidR="00C50C8C" w:rsidRDefault="00C50C8C" w:rsidP="00C50C8C">
      <w:pPr>
        <w:pStyle w:val="Heading3"/>
      </w:pPr>
      <w:bookmarkStart w:id="126" w:name="_Ref509043776"/>
      <w:bookmarkStart w:id="127" w:name="_Toc4830439"/>
      <w:r>
        <w:t>binary property</w:t>
      </w:r>
      <w:bookmarkEnd w:id="126"/>
      <w:bookmarkEnd w:id="127"/>
    </w:p>
    <w:p w14:paraId="1BB5464B" w14:textId="09947695" w:rsidR="003D1181" w:rsidRDefault="003D1181" w:rsidP="003D1181">
      <w:r>
        <w:t xml:space="preserve">If the external </w:t>
      </w:r>
      <w:r w:rsidR="00A07E3C">
        <w:t xml:space="preserve">artifact </w:t>
      </w:r>
      <w:r>
        <w:t xml:space="preserve">is a binary </w:t>
      </w:r>
      <w:r w:rsidR="00127F3B">
        <w:t>artifact</w:t>
      </w:r>
      <w:r>
        <w:t xml:space="preserve">, or if the SARIF producer cannot determine whether the external </w:t>
      </w:r>
      <w:r w:rsidR="00A07E3C">
        <w:t xml:space="preserve">artifact </w:t>
      </w:r>
      <w:r>
        <w:t xml:space="preserve">is a text </w:t>
      </w:r>
      <w:r w:rsidR="00127F3B">
        <w:t>artifact</w:t>
      </w:r>
      <w:r w:rsidR="00A07E3C">
        <w:t xml:space="preserve"> </w:t>
      </w:r>
      <w:r>
        <w:t xml:space="preserve">or a binary </w:t>
      </w:r>
      <w:r w:rsidR="00127F3B">
        <w:t>artifact</w:t>
      </w:r>
      <w:r>
        <w:t>, a</w:t>
      </w:r>
      <w:r w:rsidR="00A07E3C">
        <w:t>n</w:t>
      </w:r>
      <w:r>
        <w:t xml:space="preserve"> </w:t>
      </w:r>
      <w:proofErr w:type="spellStart"/>
      <w:r w:rsidR="00A07E3C">
        <w:rPr>
          <w:rStyle w:val="CODEtemp"/>
        </w:rPr>
        <w:t>artifact</w:t>
      </w:r>
      <w:r w:rsidR="00A07E3C" w:rsidRPr="00975B0E">
        <w:rPr>
          <w:rStyle w:val="CODEtemp"/>
        </w:rPr>
        <w:t>Content</w:t>
      </w:r>
      <w:proofErr w:type="spellEnd"/>
      <w:r w:rsidR="00A07E3C">
        <w:t xml:space="preserve"> </w:t>
      </w:r>
      <w:r>
        <w:t xml:space="preserve">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xml:space="preserve">] of the bytes in the relevant portion of the </w:t>
      </w:r>
      <w:r w:rsidR="00A07E3C">
        <w:t>artifact</w:t>
      </w:r>
      <w:r>
        <w:t>.</w:t>
      </w:r>
    </w:p>
    <w:p w14:paraId="14567641" w14:textId="7F5F9CC6" w:rsidR="003D1181" w:rsidRDefault="003D1181" w:rsidP="003D1181">
      <w:r>
        <w:lastRenderedPageBreak/>
        <w:t xml:space="preserve">If the external </w:t>
      </w:r>
      <w:r w:rsidR="00A07E3C">
        <w:t xml:space="preserve">artifact </w:t>
      </w:r>
      <w:r>
        <w:t xml:space="preserve">is a text </w:t>
      </w:r>
      <w:r w:rsidR="00127F3B">
        <w:t>artifact</w:t>
      </w:r>
      <w:r w:rsidR="00A07E3C">
        <w:t xml:space="preserve"> </w:t>
      </w:r>
      <w:r>
        <w:t xml:space="preserve">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3B2F2BEF" w14:textId="4424B007" w:rsidR="003D1181" w:rsidRDefault="003D1181" w:rsidP="003D1181">
      <w:r>
        <w:t xml:space="preserve">If the external </w:t>
      </w:r>
      <w:r w:rsidR="00A07E3C">
        <w:t xml:space="preserve">artifact </w:t>
      </w:r>
      <w:r>
        <w:t xml:space="preserve">is a UTF-8 text </w:t>
      </w:r>
      <w:r w:rsidR="00127F3B">
        <w:t>artifact</w:t>
      </w:r>
      <w:r>
        <w:t xml:space="preserve">,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4E81D8A1" w14:textId="22F0BABF" w:rsidR="00C40C88" w:rsidRDefault="00C40C88" w:rsidP="00C40C88">
      <w:pPr>
        <w:pStyle w:val="Heading3"/>
      </w:pPr>
      <w:bookmarkStart w:id="128" w:name="_Toc4830440"/>
      <w:r>
        <w:t>rendered property</w:t>
      </w:r>
      <w:bookmarkEnd w:id="128"/>
    </w:p>
    <w:p w14:paraId="0838F2BA" w14:textId="53098ED4" w:rsidR="00C40C88" w:rsidRDefault="00C40C88" w:rsidP="00C40C88">
      <w:r>
        <w:t xml:space="preserve">An </w:t>
      </w:r>
      <w:proofErr w:type="spellStart"/>
      <w:r w:rsidRPr="00C40C88">
        <w:rPr>
          <w:rStyle w:val="CODEtemp"/>
        </w:rPr>
        <w:t>artifactContent</w:t>
      </w:r>
      <w:proofErr w:type="spellEnd"/>
      <w:r>
        <w:t xml:space="preserve"> object </w:t>
      </w:r>
      <w:r w:rsidRPr="00C40C88">
        <w:rPr>
          <w:b/>
        </w:rPr>
        <w:t>MAY</w:t>
      </w:r>
      <w:r>
        <w:t xml:space="preserve"> contain a property named </w:t>
      </w:r>
      <w:r w:rsidRPr="00C40C88">
        <w:rPr>
          <w:rStyle w:val="CODEtemp"/>
        </w:rPr>
        <w:t>rendered</w:t>
      </w:r>
      <w:r>
        <w:t xml:space="preserve"> whose value is a </w:t>
      </w:r>
      <w:proofErr w:type="spellStart"/>
      <w:r w:rsidRPr="00C40C88">
        <w:rPr>
          <w:rStyle w:val="CODEtemp"/>
        </w:rPr>
        <w:t>multiformatMessageString</w:t>
      </w:r>
      <w:proofErr w:type="spellEnd"/>
      <w:r>
        <w:t xml:space="preserve"> object (§</w:t>
      </w:r>
      <w:r>
        <w:fldChar w:fldCharType="begin"/>
      </w:r>
      <w:r>
        <w:instrText xml:space="preserve"> REF _Ref3551923 \r \h </w:instrText>
      </w:r>
      <w:r>
        <w:fldChar w:fldCharType="separate"/>
      </w:r>
      <w:r w:rsidR="00C66BC2">
        <w:t>3.12</w:t>
      </w:r>
      <w:r>
        <w:fldChar w:fldCharType="end"/>
      </w:r>
      <w:r>
        <w:t>) that provides a rendered view of the contents.</w:t>
      </w:r>
    </w:p>
    <w:p w14:paraId="1DECE07C" w14:textId="5B104E23" w:rsidR="00C40C88" w:rsidRDefault="00C40C88" w:rsidP="00C40C88">
      <w:pPr>
        <w:pStyle w:val="Note"/>
      </w:pPr>
      <w:r>
        <w:t xml:space="preserve">EXAMPLE: In this example, a </w:t>
      </w:r>
      <w:proofErr w:type="spellStart"/>
      <w:r w:rsidRPr="00C40C88">
        <w:rPr>
          <w:rStyle w:val="CODEtemp"/>
        </w:rPr>
        <w:t>physicalLocation</w:t>
      </w:r>
      <w:proofErr w:type="spellEnd"/>
      <w:r>
        <w:t xml:space="preserve"> object (§</w:t>
      </w:r>
      <w:r>
        <w:fldChar w:fldCharType="begin"/>
      </w:r>
      <w:r>
        <w:instrText xml:space="preserve"> REF _Ref493477390 \r \h </w:instrText>
      </w:r>
      <w:r>
        <w:fldChar w:fldCharType="separate"/>
      </w:r>
      <w:r w:rsidR="00C66BC2">
        <w:t>3.27</w:t>
      </w:r>
      <w:r>
        <w:fldChar w:fldCharType="end"/>
      </w:r>
      <w:r>
        <w:t xml:space="preserve">) denotes a memory address. Its </w:t>
      </w:r>
      <w:proofErr w:type="spellStart"/>
      <w:proofErr w:type="gramStart"/>
      <w:r w:rsidRPr="00C40C88">
        <w:rPr>
          <w:rStyle w:val="CODEtemp"/>
        </w:rPr>
        <w:t>region.snippet</w:t>
      </w:r>
      <w:proofErr w:type="gramEnd"/>
      <w:r w:rsidRPr="00C40C88">
        <w:rPr>
          <w:rStyle w:val="CODEtemp"/>
        </w:rPr>
        <w:t>.rendered</w:t>
      </w:r>
      <w:proofErr w:type="spellEnd"/>
      <w:r>
        <w:t xml:space="preserve"> property (§</w:t>
      </w:r>
      <w:r>
        <w:fldChar w:fldCharType="begin"/>
      </w:r>
      <w:r>
        <w:instrText xml:space="preserve"> REF _Ref493509797 \r \h </w:instrText>
      </w:r>
      <w:r>
        <w:fldChar w:fldCharType="separate"/>
      </w:r>
      <w:r w:rsidR="00C66BC2">
        <w:t>3.27.4</w:t>
      </w:r>
      <w:r>
        <w:fldChar w:fldCharType="end"/>
      </w:r>
      <w:r>
        <w:t>, §</w:t>
      </w:r>
      <w:r>
        <w:fldChar w:fldCharType="begin"/>
      </w:r>
      <w:r>
        <w:instrText xml:space="preserve"> REF _Ref534896821 \r \h </w:instrText>
      </w:r>
      <w:r>
        <w:fldChar w:fldCharType="separate"/>
      </w:r>
      <w:r w:rsidR="00C66BC2">
        <w:t>3.28.13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rsidR="00C66BC2">
        <w:t>3.12.4</w:t>
      </w:r>
      <w:r>
        <w:fldChar w:fldCharType="end"/>
      </w:r>
      <w:r>
        <w:t>) emphasizes a byte of particular interest.</w:t>
      </w:r>
    </w:p>
    <w:p w14:paraId="60F251DB" w14:textId="5EFAE8FA" w:rsidR="00C40C88" w:rsidRDefault="00C40C88" w:rsidP="00C40C88">
      <w:pPr>
        <w:pStyle w:val="Code"/>
      </w:pPr>
      <w:proofErr w:type="gramStart"/>
      <w:r>
        <w:t xml:space="preserve">{  </w:t>
      </w:r>
      <w:proofErr w:type="gramEnd"/>
      <w:r>
        <w:t xml:space="preserve">                              # A </w:t>
      </w:r>
      <w:proofErr w:type="spellStart"/>
      <w:r>
        <w:t>physicalLocation</w:t>
      </w:r>
      <w:proofErr w:type="spellEnd"/>
      <w:r>
        <w:t xml:space="preserve"> object (§</w:t>
      </w:r>
      <w:r>
        <w:fldChar w:fldCharType="begin"/>
      </w:r>
      <w:r>
        <w:instrText xml:space="preserve"> REF _Ref493477390 \r \h </w:instrText>
      </w:r>
      <w:r>
        <w:fldChar w:fldCharType="separate"/>
      </w:r>
      <w:r w:rsidR="00C66BC2">
        <w:t>3.27</w:t>
      </w:r>
      <w:r>
        <w:fldChar w:fldCharType="end"/>
      </w:r>
      <w:r>
        <w:t>).</w:t>
      </w:r>
    </w:p>
    <w:p w14:paraId="530A6C93" w14:textId="5DAF1064" w:rsidR="00C40C88" w:rsidRDefault="00C40C88" w:rsidP="00C40C88">
      <w:pPr>
        <w:pStyle w:val="Code"/>
      </w:pPr>
      <w:r>
        <w:t xml:space="preserve">  "address": </w:t>
      </w:r>
      <w:proofErr w:type="gramStart"/>
      <w:r>
        <w:t xml:space="preserve">{  </w:t>
      </w:r>
      <w:proofErr w:type="gramEnd"/>
      <w:r>
        <w:t xml:space="preserve">                 # See §</w:t>
      </w:r>
      <w:r>
        <w:fldChar w:fldCharType="begin"/>
      </w:r>
      <w:r>
        <w:instrText xml:space="preserve"> REF _Ref4682539 \r \h </w:instrText>
      </w:r>
      <w:r>
        <w:fldChar w:fldCharType="separate"/>
      </w:r>
      <w:r w:rsidR="00C66BC2">
        <w:t>3.27.6</w:t>
      </w:r>
      <w:r>
        <w:fldChar w:fldCharType="end"/>
      </w:r>
      <w:r>
        <w:t>.</w:t>
      </w:r>
    </w:p>
    <w:p w14:paraId="02C150F3" w14:textId="55DDF2C5" w:rsidR="00C40C88" w:rsidRDefault="00C40C88" w:rsidP="00C40C88">
      <w:pPr>
        <w:pStyle w:val="Code"/>
      </w:pPr>
      <w:r>
        <w:t xml:space="preserve">    "</w:t>
      </w:r>
      <w:proofErr w:type="spellStart"/>
      <w:r>
        <w:t>baseAddress</w:t>
      </w:r>
      <w:proofErr w:type="spellEnd"/>
      <w:r>
        <w:t>": "0x00402180", # See §</w:t>
      </w:r>
      <w:r w:rsidR="00AE6ECE">
        <w:fldChar w:fldCharType="begin"/>
      </w:r>
      <w:r w:rsidR="00AE6ECE">
        <w:instrText xml:space="preserve"> REF _Ref4683889 \r \h </w:instrText>
      </w:r>
      <w:r w:rsidR="00AE6ECE">
        <w:fldChar w:fldCharType="separate"/>
      </w:r>
      <w:r w:rsidR="00C66BC2">
        <w:t>3.30.1</w:t>
      </w:r>
      <w:r w:rsidR="00AE6ECE">
        <w:fldChar w:fldCharType="end"/>
      </w:r>
      <w:r>
        <w:t>.</w:t>
      </w:r>
    </w:p>
    <w:p w14:paraId="42445A70" w14:textId="1C31024C" w:rsidR="00C40C88" w:rsidRDefault="00C40C88" w:rsidP="00C40C88">
      <w:pPr>
        <w:pStyle w:val="Code"/>
      </w:pPr>
      <w:r>
        <w:t xml:space="preserve">    "offset": "0x0040"           # See §</w:t>
      </w:r>
      <w:r w:rsidR="00AE6ECE">
        <w:fldChar w:fldCharType="begin"/>
      </w:r>
      <w:r w:rsidR="00AE6ECE">
        <w:instrText xml:space="preserve"> REF _Ref4684023 \r \h </w:instrText>
      </w:r>
      <w:r w:rsidR="00AE6ECE">
        <w:fldChar w:fldCharType="separate"/>
      </w:r>
      <w:r w:rsidR="00C66BC2">
        <w:t>3.30.2</w:t>
      </w:r>
      <w:r w:rsidR="00AE6ECE">
        <w:fldChar w:fldCharType="end"/>
      </w:r>
      <w:r>
        <w:t>.</w:t>
      </w:r>
    </w:p>
    <w:p w14:paraId="5391F7F6" w14:textId="4CD6AA9B" w:rsidR="00C40C88" w:rsidRDefault="00C40C88" w:rsidP="00C40C88">
      <w:pPr>
        <w:pStyle w:val="Code"/>
      </w:pPr>
      <w:r>
        <w:t xml:space="preserve">  },</w:t>
      </w:r>
    </w:p>
    <w:p w14:paraId="625BDF96" w14:textId="799D712E" w:rsidR="00C40C88" w:rsidRDefault="00C40C88" w:rsidP="00C40C88">
      <w:pPr>
        <w:pStyle w:val="Code"/>
      </w:pPr>
    </w:p>
    <w:p w14:paraId="280BDCEF" w14:textId="55010CBB" w:rsidR="00C40C88" w:rsidRDefault="00C40C88" w:rsidP="00C40C88">
      <w:pPr>
        <w:pStyle w:val="Code"/>
      </w:pPr>
      <w:r>
        <w:t xml:space="preserve">  "region": </w:t>
      </w:r>
      <w:proofErr w:type="gramStart"/>
      <w:r>
        <w:t xml:space="preserve">{  </w:t>
      </w:r>
      <w:proofErr w:type="gramEnd"/>
      <w:r>
        <w:t xml:space="preserve">                  # See §</w:t>
      </w:r>
      <w:r>
        <w:fldChar w:fldCharType="begin"/>
      </w:r>
      <w:r>
        <w:instrText xml:space="preserve"> REF _Ref493509797 \r \h </w:instrText>
      </w:r>
      <w:r>
        <w:fldChar w:fldCharType="separate"/>
      </w:r>
      <w:r w:rsidR="00C66BC2">
        <w:t>3.27.4</w:t>
      </w:r>
      <w:r>
        <w:fldChar w:fldCharType="end"/>
      </w:r>
      <w:r>
        <w:t>.</w:t>
      </w:r>
    </w:p>
    <w:p w14:paraId="5EAF0C55" w14:textId="05DC7DCA" w:rsidR="00C40C88" w:rsidRDefault="00C40C88" w:rsidP="00C40C88">
      <w:pPr>
        <w:pStyle w:val="Code"/>
      </w:pPr>
      <w:r>
        <w:t xml:space="preserve">    "snippet": </w:t>
      </w:r>
      <w:proofErr w:type="gramStart"/>
      <w:r>
        <w:t xml:space="preserve">{  </w:t>
      </w:r>
      <w:proofErr w:type="gramEnd"/>
      <w:r>
        <w:t xml:space="preserve">               # See §</w:t>
      </w:r>
      <w:r>
        <w:fldChar w:fldCharType="begin"/>
      </w:r>
      <w:r>
        <w:instrText xml:space="preserve"> REF _Ref534896821 \r \h </w:instrText>
      </w:r>
      <w:r>
        <w:fldChar w:fldCharType="separate"/>
      </w:r>
      <w:r w:rsidR="00C66BC2">
        <w:t>3.28.13</w:t>
      </w:r>
      <w:r>
        <w:fldChar w:fldCharType="end"/>
      </w:r>
      <w:r>
        <w:t>.</w:t>
      </w:r>
    </w:p>
    <w:p w14:paraId="03C029C2" w14:textId="00967FDF" w:rsidR="00C40C88" w:rsidRDefault="00C40C88" w:rsidP="00C40C88">
      <w:pPr>
        <w:pStyle w:val="Code"/>
      </w:pPr>
      <w:r>
        <w:t xml:space="preserve">      "rendered":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rsidR="00C66BC2">
        <w:t>3.12</w:t>
      </w:r>
      <w:r>
        <w:fldChar w:fldCharType="end"/>
      </w:r>
      <w:r>
        <w:t>).</w:t>
      </w:r>
    </w:p>
    <w:p w14:paraId="7E7378F0" w14:textId="04BAC15F" w:rsidR="00C40C88" w:rsidRDefault="00C40C88" w:rsidP="00C40C88">
      <w:pPr>
        <w:pStyle w:val="Code"/>
      </w:pPr>
      <w:r>
        <w:t xml:space="preserve">        "text": "00 00 01 00 00 00 00 00",</w:t>
      </w:r>
    </w:p>
    <w:p w14:paraId="0B9904D3" w14:textId="010B6CAC" w:rsidR="00C40C88" w:rsidRDefault="00C40C88" w:rsidP="00C40C88">
      <w:pPr>
        <w:pStyle w:val="Code"/>
      </w:pPr>
      <w:r>
        <w:t xml:space="preserve">        "markdown": "00 00 **01** 00 00 00 00 00"</w:t>
      </w:r>
    </w:p>
    <w:p w14:paraId="2B8A15EA" w14:textId="4C82C43E" w:rsidR="00C40C88" w:rsidRDefault="00C40C88" w:rsidP="00C40C88">
      <w:pPr>
        <w:pStyle w:val="Code"/>
      </w:pPr>
      <w:r>
        <w:t xml:space="preserve">      }</w:t>
      </w:r>
    </w:p>
    <w:p w14:paraId="55664018" w14:textId="412B0822" w:rsidR="00C40C88" w:rsidRDefault="00C40C88" w:rsidP="00C40C88">
      <w:pPr>
        <w:pStyle w:val="Code"/>
      </w:pPr>
      <w:r>
        <w:t xml:space="preserve">    }</w:t>
      </w:r>
    </w:p>
    <w:p w14:paraId="51EF47C0" w14:textId="6B9A42F1" w:rsidR="00C40C88" w:rsidRDefault="00C40C88" w:rsidP="00C40C88">
      <w:pPr>
        <w:pStyle w:val="Code"/>
      </w:pPr>
      <w:r>
        <w:t xml:space="preserve">  }</w:t>
      </w:r>
    </w:p>
    <w:p w14:paraId="2F9E6B93" w14:textId="7584F2AB" w:rsidR="00C40C88" w:rsidRPr="00C40C88" w:rsidRDefault="00C40C88" w:rsidP="00C40C88">
      <w:pPr>
        <w:pStyle w:val="Code"/>
      </w:pPr>
      <w:r>
        <w:t>}</w:t>
      </w:r>
    </w:p>
    <w:p w14:paraId="37874D7A" w14:textId="0B50A4D4" w:rsidR="00815787" w:rsidRDefault="00662BD7" w:rsidP="00815787">
      <w:pPr>
        <w:pStyle w:val="Heading2"/>
      </w:pPr>
      <w:bookmarkStart w:id="129" w:name="_Ref508989521"/>
      <w:bookmarkStart w:id="130" w:name="_Ref3388418"/>
      <w:bookmarkStart w:id="131" w:name="_Toc4830441"/>
      <w:proofErr w:type="spellStart"/>
      <w:r>
        <w:t>artifactLocation</w:t>
      </w:r>
      <w:proofErr w:type="spellEnd"/>
      <w:r>
        <w:t xml:space="preserve"> </w:t>
      </w:r>
      <w:r w:rsidR="00EF1697">
        <w:t>object</w:t>
      </w:r>
      <w:bookmarkEnd w:id="122"/>
      <w:bookmarkEnd w:id="129"/>
      <w:bookmarkEnd w:id="130"/>
      <w:bookmarkEnd w:id="131"/>
    </w:p>
    <w:p w14:paraId="15E45BC8" w14:textId="6BB90172" w:rsidR="00EF1697" w:rsidRPr="00EF1697" w:rsidRDefault="00EF1697" w:rsidP="00EF1697">
      <w:pPr>
        <w:pStyle w:val="Heading3"/>
      </w:pPr>
      <w:bookmarkStart w:id="132" w:name="_Ref507595872"/>
      <w:bookmarkStart w:id="133" w:name="_Toc4830442"/>
      <w:r>
        <w:t>General</w:t>
      </w:r>
      <w:bookmarkEnd w:id="132"/>
      <w:bookmarkEnd w:id="133"/>
    </w:p>
    <w:p w14:paraId="0DE4A1DE" w14:textId="09DE8BAF" w:rsidR="00EF1697" w:rsidRDefault="00944CF4" w:rsidP="00944CF4">
      <w:r w:rsidRPr="00944CF4">
        <w:t xml:space="preserve">Certain properties in this specification specify the </w:t>
      </w:r>
      <w:r w:rsidR="00EF1697">
        <w:t>location</w:t>
      </w:r>
      <w:r w:rsidRPr="00944CF4">
        <w:t xml:space="preserve"> of a</w:t>
      </w:r>
      <w:r w:rsidR="00662BD7">
        <w:t>n</w:t>
      </w:r>
      <w:r w:rsidRPr="00944CF4">
        <w:t xml:space="preserve"> </w:t>
      </w:r>
      <w:r w:rsidR="00662BD7">
        <w:t>artifact</w:t>
      </w:r>
      <w:r w:rsidRPr="00944CF4">
        <w:t>.</w:t>
      </w:r>
      <w:r w:rsidR="00EF1697" w:rsidRPr="00EF1697">
        <w:t xml:space="preserve"> </w:t>
      </w:r>
      <w:r w:rsidR="00EF1697">
        <w:t>SARIF represents a</w:t>
      </w:r>
      <w:r w:rsidR="00662BD7">
        <w:t>n</w:t>
      </w:r>
      <w:r w:rsidR="00EF1697">
        <w:t xml:space="preserve"> </w:t>
      </w:r>
      <w:r w:rsidR="00662BD7">
        <w:t xml:space="preserve">artifact’s </w:t>
      </w:r>
      <w:r w:rsidR="00EF1697">
        <w:t>location with a</w:t>
      </w:r>
      <w:r w:rsidR="00662BD7">
        <w:t>n</w:t>
      </w:r>
      <w:r w:rsidR="00EF1697">
        <w:t xml:space="preserve"> </w:t>
      </w:r>
      <w:proofErr w:type="spellStart"/>
      <w:r w:rsidR="00662BD7">
        <w:rPr>
          <w:rStyle w:val="CODEtemp"/>
        </w:rPr>
        <w:t>artifact</w:t>
      </w:r>
      <w:r w:rsidR="00662BD7" w:rsidRPr="006149F9">
        <w:rPr>
          <w:rStyle w:val="CODEtemp"/>
        </w:rPr>
        <w:t>Location</w:t>
      </w:r>
      <w:proofErr w:type="spellEnd"/>
      <w:r w:rsidR="00662BD7">
        <w:t xml:space="preserve"> </w:t>
      </w:r>
      <w:r w:rsidR="00EF1697">
        <w:t>object. The most important member of a</w:t>
      </w:r>
      <w:r w:rsidR="00662BD7">
        <w:t>n</w:t>
      </w:r>
      <w:r w:rsidR="00EF1697">
        <w:t xml:space="preserve"> </w:t>
      </w:r>
      <w:proofErr w:type="spellStart"/>
      <w:r w:rsidR="00662BD7">
        <w:rPr>
          <w:rStyle w:val="CODEtemp"/>
        </w:rPr>
        <w:t>artifact</w:t>
      </w:r>
      <w:r w:rsidR="00662BD7" w:rsidRPr="006149F9">
        <w:rPr>
          <w:rStyle w:val="CODEtemp"/>
        </w:rPr>
        <w:t>Location</w:t>
      </w:r>
      <w:proofErr w:type="spellEnd"/>
      <w:r w:rsidR="00662BD7">
        <w:t xml:space="preserve"> </w:t>
      </w:r>
      <w:r w:rsidR="00EF1697">
        <w:t xml:space="preserve">object is its </w:t>
      </w:r>
      <w:proofErr w:type="spellStart"/>
      <w:r w:rsidR="00EF1697" w:rsidRPr="006149F9">
        <w:rPr>
          <w:rStyle w:val="CODEtemp"/>
        </w:rPr>
        <w:t>uri</w:t>
      </w:r>
      <w:proofErr w:type="spellEnd"/>
      <w:r w:rsidR="00EF1697">
        <w:t xml:space="preserve"> property (§</w:t>
      </w:r>
      <w:r w:rsidR="00EF1697">
        <w:fldChar w:fldCharType="begin"/>
      </w:r>
      <w:r w:rsidR="00EF1697">
        <w:instrText xml:space="preserve"> REF _Ref507592462 \r \h </w:instrText>
      </w:r>
      <w:r w:rsidR="00EF1697">
        <w:fldChar w:fldCharType="separate"/>
      </w:r>
      <w:r w:rsidR="00C66BC2">
        <w:t>3.4.3</w:t>
      </w:r>
      <w:r w:rsidR="00EF1697">
        <w:fldChar w:fldCharType="end"/>
      </w:r>
      <w:r w:rsidR="00EF1697">
        <w:t xml:space="preserve">). If the </w:t>
      </w:r>
      <w:proofErr w:type="spellStart"/>
      <w:r w:rsidR="00EF1697" w:rsidRPr="006149F9">
        <w:rPr>
          <w:rStyle w:val="CODEtemp"/>
        </w:rPr>
        <w:t>uri</w:t>
      </w:r>
      <w:proofErr w:type="spellEnd"/>
      <w:r w:rsidR="00EF1697">
        <w:t xml:space="preserve"> property </w:t>
      </w:r>
      <w:r w:rsidR="00F5246D">
        <w:t>contains</w:t>
      </w:r>
      <w:r w:rsidR="00EF1697">
        <w:t xml:space="preserve"> a relative </w:t>
      </w:r>
      <w:r w:rsidR="00F5246D">
        <w:t>reference (the term used in [</w:t>
      </w:r>
      <w:hyperlink w:anchor="RFC3986" w:history="1">
        <w:r w:rsidR="00F5246D" w:rsidRPr="009D4BD8">
          <w:rPr>
            <w:rStyle w:val="Hyperlink"/>
          </w:rPr>
          <w:t>RFC 3986</w:t>
        </w:r>
      </w:hyperlink>
      <w:r w:rsidR="00F5246D">
        <w:t>] for what is commonly called a “relative URI”)</w:t>
      </w:r>
      <w:r w:rsidR="00EF1697">
        <w:t xml:space="preserve">, the </w:t>
      </w:r>
      <w:proofErr w:type="spellStart"/>
      <w:r w:rsidR="00EF1697" w:rsidRPr="006149F9">
        <w:rPr>
          <w:rStyle w:val="CODEtemp"/>
        </w:rPr>
        <w:t>uriBaseId</w:t>
      </w:r>
      <w:proofErr w:type="spellEnd"/>
      <w:r w:rsidR="00EF1697">
        <w:t xml:space="preserve"> property (§</w:t>
      </w:r>
      <w:r w:rsidR="00EF1697">
        <w:fldChar w:fldCharType="begin"/>
      </w:r>
      <w:r w:rsidR="00EF1697">
        <w:instrText xml:space="preserve"> REF _Ref507592476 \r \h </w:instrText>
      </w:r>
      <w:r w:rsidR="00EF1697">
        <w:fldChar w:fldCharType="separate"/>
      </w:r>
      <w:r w:rsidR="00C66BC2">
        <w:t>3.4.4</w:t>
      </w:r>
      <w:r w:rsidR="00EF1697">
        <w:fldChar w:fldCharType="end"/>
      </w:r>
      <w:r w:rsidR="00EF1697">
        <w:t xml:space="preserve">) can sometimes be used to resolve the relative </w:t>
      </w:r>
      <w:r w:rsidR="00F5246D">
        <w:t>reference</w:t>
      </w:r>
      <w:r w:rsidR="00EF1697">
        <w:t xml:space="preserve"> to an absolute </w:t>
      </w:r>
      <w:r w:rsidR="00F5246D">
        <w:t>URI</w:t>
      </w:r>
      <w:r w:rsidR="00EF1697">
        <w:t>.</w:t>
      </w:r>
    </w:p>
    <w:p w14:paraId="374D4085" w14:textId="5ED86C71" w:rsidR="00677224" w:rsidRDefault="00677224" w:rsidP="00677224">
      <w:pPr>
        <w:pStyle w:val="Heading3"/>
      </w:pPr>
      <w:bookmarkStart w:id="134" w:name="_Toc4830443"/>
      <w:r>
        <w:t>Constraints</w:t>
      </w:r>
      <w:bookmarkEnd w:id="134"/>
    </w:p>
    <w:p w14:paraId="13519D8E" w14:textId="3943739C" w:rsidR="00677224" w:rsidRPr="008F3B71" w:rsidRDefault="00677224" w:rsidP="00677224">
      <w:r>
        <w:t xml:space="preserve">At least one of the </w:t>
      </w:r>
      <w:proofErr w:type="spellStart"/>
      <w:r w:rsidRPr="00C32F86">
        <w:rPr>
          <w:rStyle w:val="CODEtemp"/>
        </w:rPr>
        <w:t>uri</w:t>
      </w:r>
      <w:proofErr w:type="spellEnd"/>
      <w:r>
        <w:t xml:space="preserve"> property (§</w:t>
      </w:r>
      <w:r>
        <w:fldChar w:fldCharType="begin"/>
      </w:r>
      <w:r>
        <w:instrText xml:space="preserve"> REF _Ref507592462 \r \h </w:instrText>
      </w:r>
      <w:r>
        <w:fldChar w:fldCharType="separate"/>
      </w:r>
      <w:r w:rsidR="00C66BC2">
        <w:t>3.4.3</w:t>
      </w:r>
      <w:r>
        <w:fldChar w:fldCharType="end"/>
      </w:r>
      <w:r>
        <w:t xml:space="preserve">) or the </w:t>
      </w:r>
      <w:proofErr w:type="spellStart"/>
      <w:r w:rsidR="00662BD7">
        <w:rPr>
          <w:rStyle w:val="CODEtemp"/>
        </w:rPr>
        <w:t>artifact</w:t>
      </w:r>
      <w:r w:rsidR="00662BD7" w:rsidRPr="00C32F86">
        <w:rPr>
          <w:rStyle w:val="CODEtemp"/>
        </w:rPr>
        <w:t>Index</w:t>
      </w:r>
      <w:proofErr w:type="spellEnd"/>
      <w:r w:rsidR="00662BD7">
        <w:t xml:space="preserve"> </w:t>
      </w:r>
      <w:r>
        <w:t>property (§</w:t>
      </w:r>
      <w:r>
        <w:fldChar w:fldCharType="begin"/>
      </w:r>
      <w:r>
        <w:instrText xml:space="preserve"> REF _Ref530055459 \r \h </w:instrText>
      </w:r>
      <w:r>
        <w:fldChar w:fldCharType="separate"/>
      </w:r>
      <w:r w:rsidR="00C66BC2">
        <w:t>3.4.5</w:t>
      </w:r>
      <w:r>
        <w:fldChar w:fldCharType="end"/>
      </w:r>
      <w:r>
        <w:t xml:space="preserve">) </w:t>
      </w:r>
      <w:r w:rsidRPr="00C32F86">
        <w:rPr>
          <w:b/>
        </w:rPr>
        <w:t>SHALL</w:t>
      </w:r>
      <w:r>
        <w:t xml:space="preserve"> be present.</w:t>
      </w:r>
      <w:r w:rsidR="008F3B71">
        <w:t xml:space="preserve"> In certain circumstances (see §</w:t>
      </w:r>
      <w:r w:rsidR="008F3B71">
        <w:fldChar w:fldCharType="begin"/>
      </w:r>
      <w:r w:rsidR="008F3B71">
        <w:instrText xml:space="preserve"> REF _Ref507592476 \r \h </w:instrText>
      </w:r>
      <w:r w:rsidR="008F3B71">
        <w:fldChar w:fldCharType="separate"/>
      </w:r>
      <w:r w:rsidR="00C66BC2">
        <w:t>3.4.4</w:t>
      </w:r>
      <w:r w:rsidR="008F3B71">
        <w:fldChar w:fldCharType="end"/>
      </w:r>
      <w:r w:rsidR="008F3B71">
        <w:t xml:space="preserve"> and §</w:t>
      </w:r>
      <w:r w:rsidR="008F3B71">
        <w:fldChar w:fldCharType="begin"/>
      </w:r>
      <w:r w:rsidR="008F3B71">
        <w:instrText xml:space="preserve"> REF _Ref530055459 \r \h </w:instrText>
      </w:r>
      <w:r w:rsidR="008F3B71">
        <w:fldChar w:fldCharType="separate"/>
      </w:r>
      <w:r w:rsidR="00C66BC2">
        <w:t>3.4.5</w:t>
      </w:r>
      <w:r w:rsidR="008F3B71">
        <w:fldChar w:fldCharType="end"/>
      </w:r>
      <w:r w:rsidR="008F3B71">
        <w:t xml:space="preserve">), they </w:t>
      </w:r>
      <w:r w:rsidR="008F3B71">
        <w:rPr>
          <w:b/>
        </w:rPr>
        <w:t>MAY</w:t>
      </w:r>
      <w:r w:rsidR="008F3B71">
        <w:t xml:space="preserve"> both be present.</w:t>
      </w:r>
    </w:p>
    <w:p w14:paraId="2FC50484" w14:textId="335369FB" w:rsidR="00677224" w:rsidRDefault="00677224" w:rsidP="00677224">
      <w:pPr>
        <w:pStyle w:val="Note"/>
      </w:pPr>
      <w:r>
        <w:t xml:space="preserve">NOTE: Providing both </w:t>
      </w:r>
      <w:proofErr w:type="spellStart"/>
      <w:r w:rsidRPr="00C32F86">
        <w:rPr>
          <w:rStyle w:val="CODEtemp"/>
        </w:rPr>
        <w:t>uri</w:t>
      </w:r>
      <w:proofErr w:type="spellEnd"/>
      <w:r>
        <w:t xml:space="preserve"> and </w:t>
      </w:r>
      <w:proofErr w:type="spellStart"/>
      <w:r w:rsidR="00662BD7">
        <w:rPr>
          <w:rStyle w:val="CODEtemp"/>
        </w:rPr>
        <w:t>artifact</w:t>
      </w:r>
      <w:r w:rsidR="00662BD7" w:rsidRPr="00C32F86">
        <w:rPr>
          <w:rStyle w:val="CODEtemp"/>
        </w:rPr>
        <w:t>Index</w:t>
      </w:r>
      <w:proofErr w:type="spellEnd"/>
      <w:r w:rsidR="00662BD7">
        <w:t xml:space="preserve"> </w:t>
      </w:r>
      <w:r>
        <w:t xml:space="preserve">makes the log file more readable at the expense of increased size. Providing only </w:t>
      </w:r>
      <w:proofErr w:type="spellStart"/>
      <w:r w:rsidR="00662BD7">
        <w:rPr>
          <w:rStyle w:val="CODEtemp"/>
        </w:rPr>
        <w:t>artifact</w:t>
      </w:r>
      <w:r w:rsidR="00662BD7" w:rsidRPr="00C32F86">
        <w:rPr>
          <w:rStyle w:val="CODEtemp"/>
        </w:rPr>
        <w:t>Index</w:t>
      </w:r>
      <w:proofErr w:type="spellEnd"/>
      <w:r w:rsidR="00662BD7">
        <w:t xml:space="preserve"> </w:t>
      </w:r>
      <w:r>
        <w:t xml:space="preserve">reduces log file size but makes it less readable to an end user, who has to determine the URI by locating the </w:t>
      </w:r>
      <w:r w:rsidR="00662BD7">
        <w:rPr>
          <w:rStyle w:val="CODEtemp"/>
        </w:rPr>
        <w:t>artifact</w:t>
      </w:r>
      <w:r w:rsidR="00662BD7">
        <w:t xml:space="preserve"> </w:t>
      </w:r>
      <w:r>
        <w:t>object (§</w:t>
      </w:r>
      <w:r>
        <w:fldChar w:fldCharType="begin"/>
      </w:r>
      <w:r>
        <w:instrText xml:space="preserve"> REF _Ref493403111 \r \h  \* MERGEFORMAT </w:instrText>
      </w:r>
      <w:r>
        <w:fldChar w:fldCharType="separate"/>
      </w:r>
      <w:r w:rsidR="00C66BC2">
        <w:t>3.23</w:t>
      </w:r>
      <w:r>
        <w:fldChar w:fldCharType="end"/>
      </w:r>
      <w:r>
        <w:t xml:space="preserve">) at the index within </w:t>
      </w:r>
      <w:proofErr w:type="spellStart"/>
      <w:r w:rsidR="006E314C">
        <w:rPr>
          <w:rStyle w:val="CODEtemp"/>
        </w:rPr>
        <w:t>theRun</w:t>
      </w:r>
      <w:r w:rsidRPr="00C32F86">
        <w:rPr>
          <w:rStyle w:val="CODEtemp"/>
        </w:rPr>
        <w:t>.</w:t>
      </w:r>
      <w:r w:rsidR="00662BD7">
        <w:rPr>
          <w:rStyle w:val="CODEtemp"/>
        </w:rPr>
        <w:t>artifacts</w:t>
      </w:r>
      <w:proofErr w:type="spellEnd"/>
      <w:r w:rsidR="00662BD7">
        <w:t xml:space="preserve"> </w:t>
      </w:r>
      <w:r>
        <w:t>(§</w:t>
      </w:r>
      <w:r>
        <w:fldChar w:fldCharType="begin"/>
      </w:r>
      <w:r>
        <w:instrText xml:space="preserve"> REF _Ref507667580 \r \h  \* MERGEFORMAT </w:instrText>
      </w:r>
      <w:r>
        <w:fldChar w:fldCharType="separate"/>
      </w:r>
      <w:r w:rsidR="00C66BC2">
        <w:t>3.14.15</w:t>
      </w:r>
      <w:r>
        <w:fldChar w:fldCharType="end"/>
      </w:r>
      <w:r>
        <w:t xml:space="preserve">) specified by </w:t>
      </w:r>
      <w:proofErr w:type="spellStart"/>
      <w:r w:rsidR="00662BD7">
        <w:rPr>
          <w:rStyle w:val="CODEtemp"/>
        </w:rPr>
        <w:t>artifact</w:t>
      </w:r>
      <w:r w:rsidR="00662BD7" w:rsidRPr="00C32F86">
        <w:rPr>
          <w:rStyle w:val="CODEtemp"/>
        </w:rPr>
        <w:t>Index</w:t>
      </w:r>
      <w:proofErr w:type="spellEnd"/>
      <w:r>
        <w:t>.</w:t>
      </w:r>
    </w:p>
    <w:p w14:paraId="5AE64DCB" w14:textId="5429DAE2" w:rsidR="00CB48EC" w:rsidRPr="00CB48EC" w:rsidRDefault="00CB48EC" w:rsidP="00CB48EC">
      <w:bookmarkStart w:id="135" w:name="_Hlk534808704"/>
      <w:r>
        <w:t xml:space="preserve">If both </w:t>
      </w:r>
      <w:proofErr w:type="spellStart"/>
      <w:r w:rsidRPr="00CB48EC">
        <w:rPr>
          <w:rStyle w:val="CODEtemp"/>
        </w:rPr>
        <w:t>uri</w:t>
      </w:r>
      <w:proofErr w:type="spellEnd"/>
      <w:r>
        <w:t xml:space="preserve"> and </w:t>
      </w:r>
      <w:proofErr w:type="spellStart"/>
      <w:r w:rsidR="00662BD7">
        <w:rPr>
          <w:rStyle w:val="CODEtemp"/>
        </w:rPr>
        <w:t>artifact</w:t>
      </w:r>
      <w:r w:rsidR="00662BD7" w:rsidRPr="00CB48EC">
        <w:rPr>
          <w:rStyle w:val="CODEtemp"/>
        </w:rPr>
        <w:t>Index</w:t>
      </w:r>
      <w:proofErr w:type="spellEnd"/>
      <w:r w:rsidR="00662BD7">
        <w:t xml:space="preserve"> </w:t>
      </w:r>
      <w:r>
        <w:t xml:space="preserve">are present, they </w:t>
      </w:r>
      <w:r w:rsidRPr="00CB48EC">
        <w:rPr>
          <w:b/>
        </w:rPr>
        <w:t>SHALL</w:t>
      </w:r>
      <w:r>
        <w:t xml:space="preserve"> both denote the same </w:t>
      </w:r>
      <w:r w:rsidR="00662BD7">
        <w:t>artifact</w:t>
      </w:r>
      <w:r>
        <w:t>. That is, let URI</w:t>
      </w:r>
      <w:r w:rsidRPr="00CB48EC">
        <w:rPr>
          <w:vertAlign w:val="subscript"/>
        </w:rPr>
        <w:t>1</w:t>
      </w:r>
      <w:r>
        <w:t xml:space="preserve"> be the fully resolved URI of the </w:t>
      </w:r>
      <w:r w:rsidR="00662BD7">
        <w:t xml:space="preserve">artifact </w:t>
      </w:r>
      <w:r>
        <w:t>specified by a</w:t>
      </w:r>
      <w:r w:rsidR="00662BD7">
        <w:t>n</w:t>
      </w:r>
      <w:r>
        <w:t xml:space="preserve"> </w:t>
      </w:r>
      <w:proofErr w:type="spellStart"/>
      <w:r w:rsidR="00662BD7">
        <w:rPr>
          <w:rStyle w:val="CODEtemp"/>
        </w:rPr>
        <w:t>artifact</w:t>
      </w:r>
      <w:r w:rsidR="00662BD7" w:rsidRPr="00CB48EC">
        <w:rPr>
          <w:rStyle w:val="CODEtemp"/>
        </w:rPr>
        <w:t>Location</w:t>
      </w:r>
      <w:proofErr w:type="spellEnd"/>
      <w:r w:rsidR="00662BD7">
        <w:t xml:space="preserve"> </w:t>
      </w:r>
      <w:r>
        <w:t xml:space="preserve">object as determined by the </w:t>
      </w:r>
      <w:proofErr w:type="spellStart"/>
      <w:r w:rsidRPr="00CB48EC">
        <w:rPr>
          <w:rStyle w:val="CODEtemp"/>
        </w:rPr>
        <w:t>uriBaseId</w:t>
      </w:r>
      <w:proofErr w:type="spellEnd"/>
      <w:r>
        <w:t xml:space="preserve"> resolution procedure described in §</w:t>
      </w:r>
      <w:r>
        <w:fldChar w:fldCharType="begin"/>
      </w:r>
      <w:r>
        <w:instrText xml:space="preserve"> REF _Ref507592476 \r \h </w:instrText>
      </w:r>
      <w:r>
        <w:fldChar w:fldCharType="separate"/>
      </w:r>
      <w:r w:rsidR="00C66BC2">
        <w:t>3.4.4</w:t>
      </w:r>
      <w:r>
        <w:fldChar w:fldCharType="end"/>
      </w:r>
      <w:r>
        <w:t>. Let URI</w:t>
      </w:r>
      <w:r w:rsidRPr="00CB48EC">
        <w:rPr>
          <w:vertAlign w:val="subscript"/>
        </w:rPr>
        <w:t>2</w:t>
      </w:r>
      <w:r>
        <w:t xml:space="preserve"> be the fully resolved URI of the </w:t>
      </w:r>
      <w:r w:rsidR="00662BD7">
        <w:t xml:space="preserve">artifact </w:t>
      </w:r>
      <w:r>
        <w:t xml:space="preserve">specified by the </w:t>
      </w:r>
      <w:r w:rsidR="00662BD7">
        <w:rPr>
          <w:rStyle w:val="CODEtemp"/>
        </w:rPr>
        <w:t>artifact</w:t>
      </w:r>
      <w:r w:rsidR="00662BD7">
        <w:t xml:space="preserve"> </w:t>
      </w:r>
      <w:r>
        <w:t>object (§</w:t>
      </w:r>
      <w:r>
        <w:fldChar w:fldCharType="begin"/>
      </w:r>
      <w:r>
        <w:instrText xml:space="preserve"> REF _Ref493403111 \r \h </w:instrText>
      </w:r>
      <w:r>
        <w:fldChar w:fldCharType="separate"/>
      </w:r>
      <w:r w:rsidR="00C66BC2">
        <w:t>3.23</w:t>
      </w:r>
      <w:r>
        <w:fldChar w:fldCharType="end"/>
      </w:r>
      <w:r>
        <w:t xml:space="preserve">) indicated by </w:t>
      </w:r>
      <w:proofErr w:type="spellStart"/>
      <w:r w:rsidR="00662BD7">
        <w:rPr>
          <w:rStyle w:val="CODEtemp"/>
        </w:rPr>
        <w:t>artifact</w:t>
      </w:r>
      <w:r w:rsidR="00662BD7" w:rsidRPr="00CB48EC">
        <w:rPr>
          <w:rStyle w:val="CODEtemp"/>
        </w:rPr>
        <w:t>Index</w:t>
      </w:r>
      <w:proofErr w:type="spellEnd"/>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36" w:name="_Hlk534814192"/>
      <w:r w:rsidR="00AE64EB">
        <w:t>equivalent in the sense described in §</w:t>
      </w:r>
      <w:r w:rsidR="00AE64EB">
        <w:fldChar w:fldCharType="begin"/>
      </w:r>
      <w:r w:rsidR="00AE64EB">
        <w:instrText xml:space="preserve"> REF _Ref534814172 \r \h </w:instrText>
      </w:r>
      <w:r w:rsidR="00AE64EB">
        <w:fldChar w:fldCharType="separate"/>
      </w:r>
      <w:r w:rsidR="00C66BC2">
        <w:t>3.10.1</w:t>
      </w:r>
      <w:r w:rsidR="00AE64EB">
        <w:fldChar w:fldCharType="end"/>
      </w:r>
      <w:bookmarkEnd w:id="136"/>
      <w:r>
        <w:t>.</w:t>
      </w:r>
    </w:p>
    <w:p w14:paraId="511A338A" w14:textId="211565EC" w:rsidR="00EF1697" w:rsidRDefault="00EF1697" w:rsidP="00EF1697">
      <w:pPr>
        <w:pStyle w:val="Heading3"/>
      </w:pPr>
      <w:bookmarkStart w:id="137" w:name="_Ref507592462"/>
      <w:bookmarkStart w:id="138" w:name="_Toc4830444"/>
      <w:bookmarkEnd w:id="135"/>
      <w:proofErr w:type="spellStart"/>
      <w:r>
        <w:lastRenderedPageBreak/>
        <w:t>uri</w:t>
      </w:r>
      <w:proofErr w:type="spellEnd"/>
      <w:r>
        <w:t xml:space="preserve"> property</w:t>
      </w:r>
      <w:bookmarkEnd w:id="137"/>
      <w:bookmarkEnd w:id="138"/>
    </w:p>
    <w:p w14:paraId="3855C821" w14:textId="0DF5F3A3" w:rsidR="00B15213" w:rsidRDefault="00B44F8D" w:rsidP="00B6127A">
      <w:r>
        <w:t>Depending on the circumstances, a</w:t>
      </w:r>
      <w:r w:rsidR="00662BD7">
        <w:t>n</w:t>
      </w:r>
      <w:r w:rsidR="00747D86">
        <w:t xml:space="preserve"> </w:t>
      </w:r>
      <w:proofErr w:type="spellStart"/>
      <w:r w:rsidR="00662BD7">
        <w:rPr>
          <w:rStyle w:val="CODEtemp"/>
        </w:rPr>
        <w:t>artifactLocation</w:t>
      </w:r>
      <w:proofErr w:type="spellEnd"/>
      <w:r w:rsidR="00662BD7">
        <w:t xml:space="preserve"> </w:t>
      </w:r>
      <w:r w:rsidR="00747D86">
        <w:t>object</w:t>
      </w:r>
      <w:r>
        <w:t xml:space="preserve"> either</w:t>
      </w:r>
      <w:r w:rsidR="00747D86">
        <w:t xml:space="preserve"> </w:t>
      </w:r>
      <w:r w:rsidR="00747D86">
        <w:rPr>
          <w:b/>
        </w:rPr>
        <w:t>SHALL</w:t>
      </w:r>
      <w:r>
        <w:t>,</w:t>
      </w:r>
      <w:r w:rsidR="00DB3EB5">
        <w:t xml:space="preserve"> </w:t>
      </w:r>
      <w:r w:rsidR="00DB3EB5" w:rsidRPr="00B44F8D">
        <w:rPr>
          <w:b/>
        </w:rPr>
        <w:t>SHALL NOT</w:t>
      </w:r>
      <w:r w:rsidR="00DB3EB5">
        <w:t>, or</w:t>
      </w:r>
      <w:r>
        <w:t xml:space="preserve"> </w:t>
      </w:r>
      <w:r w:rsidRPr="00B44F8D">
        <w:rPr>
          <w:b/>
        </w:rPr>
        <w:t>MAY</w:t>
      </w:r>
      <w:r>
        <w:t xml:space="preserve"> </w:t>
      </w:r>
      <w:r w:rsidR="00747D86">
        <w:t xml:space="preserve">contain a property named </w:t>
      </w:r>
      <w:proofErr w:type="spellStart"/>
      <w:r w:rsidR="00747D86">
        <w:rPr>
          <w:rStyle w:val="CODEtemp"/>
        </w:rPr>
        <w:t>uri</w:t>
      </w:r>
      <w:proofErr w:type="spellEnd"/>
      <w:r w:rsidR="00747D86">
        <w:t xml:space="preserve"> whose value is a string containing a URI </w:t>
      </w:r>
      <w:r>
        <w:t>[</w:t>
      </w:r>
      <w:hyperlink w:anchor="RFC3986" w:history="1">
        <w:r w:rsidRPr="00B44F8D">
          <w:rPr>
            <w:rStyle w:val="Hyperlink"/>
          </w:rPr>
          <w:t>RFC3986</w:t>
        </w:r>
      </w:hyperlink>
      <w:r>
        <w:t xml:space="preserve">] </w:t>
      </w:r>
      <w:r w:rsidR="00747D86">
        <w:t xml:space="preserve">that specifies the location of the </w:t>
      </w:r>
      <w:r w:rsidR="004D285A">
        <w:t>artifact</w:t>
      </w:r>
      <w:r w:rsidR="00747D86">
        <w:t>.</w:t>
      </w:r>
      <w:r w:rsidR="00A01234">
        <w:t xml:space="preserve"> If the </w:t>
      </w:r>
      <w:proofErr w:type="spellStart"/>
      <w:r w:rsidR="00BE72D1">
        <w:rPr>
          <w:rStyle w:val="CODEtemp"/>
        </w:rPr>
        <w:t>artifact</w:t>
      </w:r>
      <w:r w:rsidR="00BE72D1" w:rsidRPr="00A01234">
        <w:rPr>
          <w:rStyle w:val="CODEtemp"/>
        </w:rPr>
        <w:t>Location</w:t>
      </w:r>
      <w:proofErr w:type="spellEnd"/>
      <w:r w:rsidR="00BE72D1">
        <w:t xml:space="preserve"> </w:t>
      </w:r>
      <w:r w:rsidR="00A01234">
        <w:t xml:space="preserve">object describes a nested </w:t>
      </w:r>
      <w:r w:rsidR="00BE72D1">
        <w:t xml:space="preserve">artifact </w:t>
      </w:r>
      <w:r w:rsidR="00A01234">
        <w:t xml:space="preserve">whose location within its parent container can be expressed by a path from the root of the container, then if </w:t>
      </w:r>
      <w:proofErr w:type="spellStart"/>
      <w:r w:rsidR="00A01234" w:rsidRPr="00A01234">
        <w:rPr>
          <w:rStyle w:val="CODEtemp"/>
        </w:rPr>
        <w:t>uri</w:t>
      </w:r>
      <w:proofErr w:type="spellEnd"/>
      <w:r w:rsidR="00A01234">
        <w:t xml:space="preserve"> is present, it </w:t>
      </w:r>
      <w:r w:rsidR="00A01234" w:rsidRPr="00A01234">
        <w:rPr>
          <w:b/>
        </w:rPr>
        <w:t>SHALL</w:t>
      </w:r>
      <w:r w:rsidR="00A01234">
        <w:t xml:space="preserve"> specify a relative reference [</w:t>
      </w:r>
      <w:hyperlink w:anchor="RFC3986" w:history="1">
        <w:r w:rsidR="00A01234" w:rsidRPr="00945112">
          <w:rPr>
            <w:rStyle w:val="Hyperlink"/>
          </w:rPr>
          <w:t>RFC3986</w:t>
        </w:r>
      </w:hyperlink>
      <w:r w:rsidR="00A01234">
        <w:t xml:space="preserve">] </w:t>
      </w:r>
      <w:r w:rsidR="00A01234" w:rsidRPr="006A0D86">
        <w:t xml:space="preserve">expressing </w:t>
      </w:r>
      <w:r w:rsidR="00A01234">
        <w:t>that</w:t>
      </w:r>
      <w:r w:rsidR="00A01234" w:rsidRPr="006A0D86">
        <w:t xml:space="preserve"> path</w:t>
      </w:r>
      <w:r w:rsidR="00A01234">
        <w:t>.</w:t>
      </w:r>
    </w:p>
    <w:p w14:paraId="1E30ABF7" w14:textId="516E0867" w:rsidR="00B44F8D" w:rsidRDefault="00B44F8D" w:rsidP="00B6127A">
      <w:r>
        <w:t xml:space="preserve">If the </w:t>
      </w:r>
      <w:proofErr w:type="spellStart"/>
      <w:r w:rsidR="00BE72D1">
        <w:rPr>
          <w:rStyle w:val="CODEtemp"/>
        </w:rPr>
        <w:t>artifact</w:t>
      </w:r>
      <w:r w:rsidR="00BE72D1" w:rsidRPr="00B44F8D">
        <w:rPr>
          <w:rStyle w:val="CODEtemp"/>
        </w:rPr>
        <w:t>Index</w:t>
      </w:r>
      <w:proofErr w:type="spellEnd"/>
      <w:r w:rsidR="00BE72D1">
        <w:t xml:space="preserve"> </w:t>
      </w:r>
      <w:r>
        <w:t>property (§</w:t>
      </w:r>
      <w:r>
        <w:fldChar w:fldCharType="begin"/>
      </w:r>
      <w:r>
        <w:instrText xml:space="preserve"> REF _Ref530055459 \r \h </w:instrText>
      </w:r>
      <w:r>
        <w:fldChar w:fldCharType="separate"/>
      </w:r>
      <w:r w:rsidR="00C66BC2">
        <w:t>3.4.5</w:t>
      </w:r>
      <w:r>
        <w:fldChar w:fldCharType="end"/>
      </w:r>
      <w:r>
        <w:t xml:space="preserve">) is absent, </w:t>
      </w:r>
      <w:proofErr w:type="spellStart"/>
      <w:r w:rsidRPr="00B44F8D">
        <w:rPr>
          <w:rStyle w:val="CODEtemp"/>
        </w:rPr>
        <w:t>uri</w:t>
      </w:r>
      <w:proofErr w:type="spellEnd"/>
      <w:r>
        <w:t xml:space="preserve"> </w:t>
      </w:r>
      <w:r w:rsidRPr="00B44F8D">
        <w:rPr>
          <w:b/>
        </w:rPr>
        <w:t>SHALL</w:t>
      </w:r>
      <w:r>
        <w:t xml:space="preserve"> be present.</w:t>
      </w:r>
    </w:p>
    <w:p w14:paraId="2DDDEE21" w14:textId="101A762A" w:rsidR="00B44F8D" w:rsidRDefault="00B44F8D" w:rsidP="00B44F8D">
      <w:pPr>
        <w:pStyle w:val="Note"/>
      </w:pPr>
      <w:r>
        <w:t>NOTE</w:t>
      </w:r>
      <w:r w:rsidR="008F3B71">
        <w:t xml:space="preserve"> 1</w:t>
      </w:r>
      <w:r>
        <w:t xml:space="preserve">: </w:t>
      </w:r>
      <w:r w:rsidRPr="00883614">
        <w:t xml:space="preserve">This ensures that there is a way to locate the </w:t>
      </w:r>
      <w:r w:rsidR="00BE72D1">
        <w:t>artifact</w:t>
      </w:r>
      <w:r w:rsidR="00BE72D1" w:rsidRPr="00883614">
        <w:t xml:space="preserve"> </w:t>
      </w:r>
      <w:r w:rsidRPr="00883614">
        <w:t xml:space="preserve">specified by the </w:t>
      </w:r>
      <w:proofErr w:type="spellStart"/>
      <w:r w:rsidR="00BE72D1">
        <w:rPr>
          <w:rStyle w:val="CODEtemp"/>
        </w:rPr>
        <w:t>artifact</w:t>
      </w:r>
      <w:r w:rsidR="00BE72D1" w:rsidRPr="00883614">
        <w:rPr>
          <w:rStyle w:val="CODEtemp"/>
        </w:rPr>
        <w:t>Location</w:t>
      </w:r>
      <w:proofErr w:type="spellEnd"/>
      <w:r w:rsidR="00BE72D1" w:rsidRPr="00883614">
        <w:t xml:space="preserve"> </w:t>
      </w:r>
      <w:r w:rsidRPr="00883614">
        <w:t>object.</w:t>
      </w:r>
    </w:p>
    <w:p w14:paraId="2BD64C60" w14:textId="0A84845B" w:rsidR="00DB3EB5" w:rsidRDefault="00DB3EB5" w:rsidP="00DB3EB5">
      <w:r w:rsidRPr="00883614">
        <w:t xml:space="preserve">If the </w:t>
      </w:r>
      <w:proofErr w:type="spellStart"/>
      <w:r w:rsidR="00BE72D1">
        <w:rPr>
          <w:rStyle w:val="CODEtemp"/>
        </w:rPr>
        <w:t>artifact</w:t>
      </w:r>
      <w:r w:rsidR="00BE72D1" w:rsidRPr="00883614">
        <w:rPr>
          <w:rStyle w:val="CODEtemp"/>
        </w:rPr>
        <w:t>Location</w:t>
      </w:r>
      <w:proofErr w:type="spellEnd"/>
      <w:r w:rsidR="00BE72D1" w:rsidRPr="00883614">
        <w:t xml:space="preserve"> </w:t>
      </w:r>
      <w:r w:rsidRPr="00883614">
        <w:t xml:space="preserve">object represents a nested </w:t>
      </w:r>
      <w:r w:rsidR="00BE72D1">
        <w:t>artifact</w:t>
      </w:r>
      <w:r w:rsidR="00BE72D1" w:rsidRPr="00883614">
        <w:t xml:space="preserve"> </w:t>
      </w:r>
      <w:r w:rsidRPr="00883614">
        <w:t xml:space="preserve">whose location within its parent container can be expressed only by means of a byte offset, then </w:t>
      </w:r>
      <w:proofErr w:type="spellStart"/>
      <w:r w:rsidRPr="00883614">
        <w:rPr>
          <w:rStyle w:val="CODEtemp"/>
        </w:rPr>
        <w:t>uri</w:t>
      </w:r>
      <w:proofErr w:type="spellEnd"/>
      <w:r w:rsidRPr="00883614">
        <w:t xml:space="preserve"> </w:t>
      </w:r>
      <w:r w:rsidRPr="00883614">
        <w:rPr>
          <w:b/>
        </w:rPr>
        <w:t>SHALL NOT</w:t>
      </w:r>
      <w:r w:rsidRPr="00883614">
        <w:t xml:space="preserve"> be present.</w:t>
      </w:r>
    </w:p>
    <w:p w14:paraId="0336E3D8" w14:textId="4D5F618A" w:rsidR="008F3B71" w:rsidRDefault="008F3B71" w:rsidP="008F3B71">
      <w:pPr>
        <w:pStyle w:val="Note"/>
      </w:pPr>
      <w:r>
        <w:t xml:space="preserve">NOTE 2: This implies that </w:t>
      </w:r>
      <w:proofErr w:type="spellStart"/>
      <w:r w:rsidR="00870A52">
        <w:rPr>
          <w:rStyle w:val="CODEtemp"/>
        </w:rPr>
        <w:t>artifact</w:t>
      </w:r>
      <w:r w:rsidR="00870A52" w:rsidRPr="008F3B71">
        <w:rPr>
          <w:rStyle w:val="CODEtemp"/>
        </w:rPr>
        <w:t>Index</w:t>
      </w:r>
      <w:proofErr w:type="spellEnd"/>
      <w:r w:rsidR="00870A52">
        <w:t xml:space="preserve"> </w:t>
      </w:r>
      <w:r w:rsidR="00A01234">
        <w:t xml:space="preserve">will be </w:t>
      </w:r>
      <w:r>
        <w:t>present; see §</w:t>
      </w:r>
      <w:r>
        <w:fldChar w:fldCharType="begin"/>
      </w:r>
      <w:r>
        <w:instrText xml:space="preserve"> REF _Ref530055459 \r \h </w:instrText>
      </w:r>
      <w:r>
        <w:fldChar w:fldCharType="separate"/>
      </w:r>
      <w:r w:rsidR="00C66BC2">
        <w:t>3.4.5</w:t>
      </w:r>
      <w:r>
        <w:fldChar w:fldCharType="end"/>
      </w:r>
      <w:r>
        <w:t>.</w:t>
      </w:r>
    </w:p>
    <w:p w14:paraId="340E0572" w14:textId="452331C0" w:rsidR="00B15213" w:rsidRDefault="00A01234" w:rsidP="00B6127A">
      <w:r>
        <w:t>Otherwise,</w:t>
      </w:r>
      <w:r w:rsidR="00B15213">
        <w:t xml:space="preserve"> </w:t>
      </w:r>
      <w:proofErr w:type="spellStart"/>
      <w:r w:rsidR="00B15213" w:rsidRPr="00316A25">
        <w:rPr>
          <w:rStyle w:val="CODEtemp"/>
        </w:rPr>
        <w:t>uri</w:t>
      </w:r>
      <w:proofErr w:type="spellEnd"/>
      <w:r w:rsidR="00B15213">
        <w:t xml:space="preserve"> </w:t>
      </w:r>
      <w:r w:rsidR="00B44F8D" w:rsidRPr="00883614">
        <w:rPr>
          <w:b/>
        </w:rPr>
        <w:t>MAY</w:t>
      </w:r>
      <w:r w:rsidR="00B44F8D">
        <w:t xml:space="preserve"> be present</w:t>
      </w:r>
      <w:r>
        <w:t>.</w:t>
      </w:r>
    </w:p>
    <w:p w14:paraId="42B4985A" w14:textId="5B2C7216" w:rsidR="00F24170" w:rsidRDefault="00EF1697" w:rsidP="00EF1697">
      <w:pPr>
        <w:pStyle w:val="Heading3"/>
      </w:pPr>
      <w:bookmarkStart w:id="139" w:name="_Ref507592476"/>
      <w:bookmarkStart w:id="140" w:name="_Toc4830445"/>
      <w:proofErr w:type="spellStart"/>
      <w:r>
        <w:t>uriBaseId</w:t>
      </w:r>
      <w:proofErr w:type="spellEnd"/>
      <w:r>
        <w:t xml:space="preserve"> property</w:t>
      </w:r>
      <w:bookmarkEnd w:id="139"/>
      <w:bookmarkEnd w:id="140"/>
    </w:p>
    <w:p w14:paraId="3AB64385" w14:textId="651A02A2" w:rsidR="00677224" w:rsidRDefault="00EF1697" w:rsidP="00F24170">
      <w:r>
        <w:t xml:space="preserve">If </w:t>
      </w:r>
      <w:r w:rsidR="00677224">
        <w:t xml:space="preserve">this </w:t>
      </w:r>
      <w:proofErr w:type="spellStart"/>
      <w:r w:rsidR="00870A52">
        <w:rPr>
          <w:rStyle w:val="CODEtemp"/>
        </w:rPr>
        <w:t>artifact</w:t>
      </w:r>
      <w:r w:rsidR="00870A52" w:rsidRPr="00EE70EB">
        <w:rPr>
          <w:rStyle w:val="CODEtemp"/>
        </w:rPr>
        <w:t>Location</w:t>
      </w:r>
      <w:proofErr w:type="spellEnd"/>
      <w:r w:rsidR="00870A52">
        <w:t xml:space="preserve"> </w:t>
      </w:r>
      <w:r w:rsidR="00677224">
        <w:t xml:space="preserve">object describes a top-level </w:t>
      </w:r>
      <w:r w:rsidR="00870A52">
        <w:t xml:space="preserve">artifact </w:t>
      </w:r>
      <w:r w:rsidR="00677224">
        <w:t xml:space="preserve">and </w:t>
      </w:r>
      <w:r>
        <w:t xml:space="preserve">the value of its </w:t>
      </w:r>
      <w:proofErr w:type="spellStart"/>
      <w:r w:rsidRPr="00B01BA5">
        <w:rPr>
          <w:rStyle w:val="CODEtemp"/>
        </w:rPr>
        <w:t>uri</w:t>
      </w:r>
      <w:proofErr w:type="spellEnd"/>
      <w:r>
        <w:t xml:space="preserve"> property (§</w:t>
      </w:r>
      <w:r>
        <w:fldChar w:fldCharType="begin"/>
      </w:r>
      <w:r>
        <w:instrText xml:space="preserve"> REF _Ref507592462 \r \h </w:instrText>
      </w:r>
      <w:r>
        <w:fldChar w:fldCharType="separate"/>
      </w:r>
      <w:r w:rsidR="00C66BC2">
        <w:t>3.4.3</w:t>
      </w:r>
      <w:r>
        <w:fldChar w:fldCharType="end"/>
      </w:r>
      <w:r>
        <w:t xml:space="preserve">) is a relative </w:t>
      </w:r>
      <w:r w:rsidR="00F5246D">
        <w:t>reference</w:t>
      </w:r>
      <w:r>
        <w:t xml:space="preserve">, </w:t>
      </w:r>
      <w:r w:rsidR="00677224">
        <w:t xml:space="preserve">the </w:t>
      </w:r>
      <w:proofErr w:type="spellStart"/>
      <w:r w:rsidR="00870A52">
        <w:rPr>
          <w:rStyle w:val="CODEtemp"/>
        </w:rPr>
        <w:t>artifact</w:t>
      </w:r>
      <w:r w:rsidR="00870A52" w:rsidRPr="00B01BA5">
        <w:rPr>
          <w:rStyle w:val="CODEtemp"/>
        </w:rPr>
        <w:t>Location</w:t>
      </w:r>
      <w:proofErr w:type="spellEnd"/>
      <w:r w:rsidR="00870A52">
        <w:t xml:space="preserve"> </w:t>
      </w:r>
      <w:r>
        <w:t xml:space="preserve">object </w:t>
      </w:r>
      <w:commentRangeStart w:id="141"/>
      <w:r w:rsidR="00443EDA">
        <w:rPr>
          <w:b/>
        </w:rPr>
        <w:t>SHOULD</w:t>
      </w:r>
      <w:r>
        <w:t xml:space="preserve"> </w:t>
      </w:r>
      <w:commentRangeEnd w:id="141"/>
      <w:r w:rsidR="00377713">
        <w:rPr>
          <w:rStyle w:val="CommentReference"/>
        </w:rPr>
        <w:commentReference w:id="141"/>
      </w:r>
      <w:r>
        <w:t xml:space="preserve">contain a property named </w:t>
      </w:r>
      <w:proofErr w:type="spellStart"/>
      <w:r w:rsidRPr="00B01BA5">
        <w:rPr>
          <w:rStyle w:val="CODEtemp"/>
        </w:rPr>
        <w:t>uriBaseId</w:t>
      </w:r>
      <w:proofErr w:type="spellEnd"/>
      <w:r>
        <w:t xml:space="preserve"> whose value</w:t>
      </w:r>
      <w:r w:rsidR="00F24170" w:rsidRPr="00F24170">
        <w:t xml:space="preserve"> </w:t>
      </w:r>
      <w:r>
        <w:t xml:space="preserve">is </w:t>
      </w:r>
      <w:r w:rsidR="00F24170" w:rsidRPr="00F24170">
        <w:t xml:space="preserve">a string which indirectly specifies the </w:t>
      </w:r>
      <w:r>
        <w:t>absolute</w:t>
      </w:r>
      <w:r w:rsidR="00F24170" w:rsidRPr="00F24170">
        <w:t xml:space="preserve"> URI </w:t>
      </w:r>
      <w:r>
        <w:t xml:space="preserve">with respect to which that relative </w:t>
      </w:r>
      <w:r w:rsidR="00F5246D">
        <w:t>reference</w:t>
      </w:r>
      <w:r>
        <w:t xml:space="preserve"> is interpreted</w:t>
      </w:r>
      <w:r w:rsidR="00F24170" w:rsidRPr="00F24170">
        <w:t xml:space="preserve">. If the </w:t>
      </w:r>
      <w:proofErr w:type="spellStart"/>
      <w:r w:rsidRPr="00EF1697">
        <w:rPr>
          <w:rStyle w:val="CODEtemp"/>
        </w:rPr>
        <w:t>uri</w:t>
      </w:r>
      <w:proofErr w:type="spellEnd"/>
      <w:r w:rsidR="00F24170" w:rsidRPr="00F24170">
        <w:t xml:space="preserve"> property contains an absolute URI, the </w:t>
      </w:r>
      <w:proofErr w:type="spellStart"/>
      <w:r w:rsidRPr="00EF1697">
        <w:rPr>
          <w:rStyle w:val="CODEtemp"/>
        </w:rPr>
        <w:t>uriBaseId</w:t>
      </w:r>
      <w:proofErr w:type="spellEnd"/>
      <w:r w:rsidR="00F24170" w:rsidRPr="00F24170">
        <w:t xml:space="preserve"> property </w:t>
      </w:r>
      <w:r w:rsidR="00F24170" w:rsidRPr="00F24170">
        <w:rPr>
          <w:b/>
        </w:rPr>
        <w:t>SHALL</w:t>
      </w:r>
      <w:r w:rsidR="00F24170" w:rsidRPr="00F24170">
        <w:t xml:space="preserve"> be absent.</w:t>
      </w:r>
      <w:ins w:id="142" w:author="Paul Anderson" w:date="2019-04-05T13:31:00Z">
        <w:r w:rsidR="00BA5589">
          <w:t xml:space="preserve"> </w:t>
        </w:r>
      </w:ins>
      <w:proofErr w:type="gramStart"/>
      <w:r w:rsidR="00677224">
        <w:t>If</w:t>
      </w:r>
      <w:proofErr w:type="gramEnd"/>
      <w:r w:rsidR="00677224">
        <w:t xml:space="preserve"> this </w:t>
      </w:r>
      <w:proofErr w:type="spellStart"/>
      <w:r w:rsidR="00870A52">
        <w:rPr>
          <w:rStyle w:val="CODEtemp"/>
        </w:rPr>
        <w:t>artifact</w:t>
      </w:r>
      <w:r w:rsidR="00870A52" w:rsidRPr="0022711D">
        <w:rPr>
          <w:rStyle w:val="CODEtemp"/>
        </w:rPr>
        <w:t>Location</w:t>
      </w:r>
      <w:proofErr w:type="spellEnd"/>
      <w:r w:rsidR="00870A52">
        <w:t xml:space="preserve"> </w:t>
      </w:r>
      <w:r w:rsidR="00677224">
        <w:t xml:space="preserve">object describes a nested </w:t>
      </w:r>
      <w:r w:rsidR="00870A52">
        <w:t>artifact</w:t>
      </w:r>
      <w:r w:rsidR="00677224">
        <w:t xml:space="preserve">, </w:t>
      </w:r>
      <w:proofErr w:type="spellStart"/>
      <w:r w:rsidR="00677224" w:rsidRPr="00677224">
        <w:rPr>
          <w:rStyle w:val="CODEtemp"/>
        </w:rPr>
        <w:t>uriBaseId</w:t>
      </w:r>
      <w:proofErr w:type="spellEnd"/>
      <w:r w:rsidR="00677224">
        <w:t xml:space="preserve"> </w:t>
      </w:r>
      <w:r w:rsidR="00677224">
        <w:rPr>
          <w:b/>
        </w:rPr>
        <w:t>SHALL</w:t>
      </w:r>
      <w:r w:rsidR="00677224">
        <w:t xml:space="preserve"> be absent.</w:t>
      </w:r>
    </w:p>
    <w:p w14:paraId="7D1F0E2C" w14:textId="6A88DC49" w:rsidR="004E2E96" w:rsidRDefault="00F24170" w:rsidP="00F24170">
      <w:r w:rsidRPr="00F24170">
        <w:t xml:space="preserve">If </w:t>
      </w:r>
      <w:r w:rsidR="00817B44">
        <w:t>a SARIF</w:t>
      </w:r>
      <w:r w:rsidRPr="00F24170">
        <w:t xml:space="preserve"> consumer requires an absolute URI (for example, to display the specified </w:t>
      </w:r>
      <w:r w:rsidR="00870A52">
        <w:t>artifact</w:t>
      </w:r>
      <w:r w:rsidR="00870A52" w:rsidRPr="00F24170">
        <w:t xml:space="preserve"> </w:t>
      </w:r>
      <w:r w:rsidRPr="00F24170">
        <w:t xml:space="preserve">to a user), then </w:t>
      </w:r>
      <w:r w:rsidR="00817B44">
        <w:t>it</w:t>
      </w:r>
      <w:r w:rsidRPr="00F24170">
        <w:t xml:space="preserve"> </w:t>
      </w:r>
      <w:r w:rsidR="002A0325">
        <w:t>needs to</w:t>
      </w:r>
      <w:r w:rsidR="002A0325" w:rsidRPr="00F24170">
        <w:t xml:space="preserve"> </w:t>
      </w:r>
      <w:r w:rsidRPr="00F24170">
        <w:t xml:space="preserve">resolve </w:t>
      </w:r>
      <w:proofErr w:type="spellStart"/>
      <w:r w:rsidR="00EF1697" w:rsidRPr="00EF1697">
        <w:rPr>
          <w:rStyle w:val="CODEtemp"/>
        </w:rPr>
        <w:t>uriBaseId</w:t>
      </w:r>
      <w:proofErr w:type="spellEnd"/>
      <w:r w:rsidRPr="00F24170">
        <w:t xml:space="preserve"> to an absolute URI, which </w:t>
      </w:r>
      <w:r w:rsidR="004E2E96">
        <w:t xml:space="preserve">it </w:t>
      </w:r>
      <w:r w:rsidRPr="00F24170">
        <w:t xml:space="preserve">can then combine with the relative </w:t>
      </w:r>
      <w:r w:rsidR="00F5246D">
        <w:t>reference</w:t>
      </w:r>
      <w:r w:rsidRPr="00F24170">
        <w:t xml:space="preserve"> stored in the </w:t>
      </w:r>
      <w:proofErr w:type="spellStart"/>
      <w:r w:rsidR="00EF1697" w:rsidRPr="00EF1697">
        <w:rPr>
          <w:rStyle w:val="CODEtemp"/>
        </w:rPr>
        <w:t>uri</w:t>
      </w:r>
      <w:proofErr w:type="spellEnd"/>
      <w:r w:rsidRPr="00F24170">
        <w:t xml:space="preserve"> property.</w:t>
      </w:r>
    </w:p>
    <w:p w14:paraId="3BD42A00" w14:textId="77777777" w:rsidR="004E2E96" w:rsidRDefault="004E2E96" w:rsidP="004E2E96">
      <w:r>
        <w:t xml:space="preserve">A SARIF consumer </w:t>
      </w:r>
      <w:r>
        <w:rPr>
          <w:b/>
        </w:rPr>
        <w:t>SHALL</w:t>
      </w:r>
      <w:r>
        <w:t xml:space="preserve"> use the following procedure to resolve a </w:t>
      </w:r>
      <w:proofErr w:type="spellStart"/>
      <w:r w:rsidRPr="002271EF">
        <w:rPr>
          <w:rStyle w:val="CODEtemp"/>
        </w:rPr>
        <w:t>uriBaseId</w:t>
      </w:r>
      <w:proofErr w:type="spellEnd"/>
      <w:r>
        <w:t xml:space="preserve"> to an absolute URI:</w:t>
      </w:r>
    </w:p>
    <w:p w14:paraId="567BE0AF" w14:textId="7767C5B5" w:rsidR="004E2E96" w:rsidRDefault="004E2E96" w:rsidP="00D25ACF">
      <w:pPr>
        <w:pStyle w:val="ListParagraph"/>
        <w:numPr>
          <w:ilvl w:val="0"/>
          <w:numId w:val="60"/>
        </w:numPr>
      </w:pPr>
      <w:r>
        <w:t xml:space="preserve">If the end user has configured the SARIF consumer with a value for the </w:t>
      </w:r>
      <w:proofErr w:type="spellStart"/>
      <w:r w:rsidRPr="002271EF">
        <w:rPr>
          <w:rStyle w:val="CODEtemp"/>
        </w:rPr>
        <w:t>uriBaseId</w:t>
      </w:r>
      <w:proofErr w:type="spellEnd"/>
      <w:r>
        <w:t xml:space="preserve"> (for example, on the consumer’s command line or through a user interface prompt), then the consumer </w:t>
      </w:r>
      <w:r>
        <w:rPr>
          <w:b/>
        </w:rPr>
        <w:t>SHALL</w:t>
      </w:r>
      <w:r>
        <w:t xml:space="preserve"> use the configured value.</w:t>
      </w:r>
    </w:p>
    <w:p w14:paraId="4F385795" w14:textId="5EB9CC97" w:rsidR="00EF1697" w:rsidRDefault="00EF1697" w:rsidP="00EF1697">
      <w:pPr>
        <w:pStyle w:val="Note"/>
      </w:pPr>
      <w:r>
        <w:t xml:space="preserve">EXAMPLE 1: In this example the SARIF consumer’s command line specifies that any </w:t>
      </w:r>
      <w:proofErr w:type="spellStart"/>
      <w:r w:rsidRPr="00EA3385">
        <w:rPr>
          <w:rStyle w:val="CODEtemp"/>
        </w:rPr>
        <w:t>uriBaseId</w:t>
      </w:r>
      <w:proofErr w:type="spellEnd"/>
      <w:r>
        <w:t xml:space="preserve"> property whose value is </w:t>
      </w:r>
      <w:r w:rsidRPr="00EA3385">
        <w:rPr>
          <w:rStyle w:val="CODEtemp"/>
        </w:rPr>
        <w:t>"SRCROOT"</w:t>
      </w:r>
      <w:r>
        <w:t xml:space="preserve"> refers to the absolute URI </w:t>
      </w:r>
      <w:r w:rsidRPr="00EA3385">
        <w:rPr>
          <w:rStyle w:val="CODEtemp"/>
        </w:rPr>
        <w:t>"file:///C:/browser/src</w:t>
      </w:r>
      <w:r w:rsidR="004E2E96">
        <w:rPr>
          <w:rStyle w:val="CODEtemp"/>
        </w:rPr>
        <w:t>/</w:t>
      </w:r>
      <w:r w:rsidRPr="00EA3385">
        <w:rPr>
          <w:rStyle w:val="CODEtemp"/>
        </w:rPr>
        <w:t>"</w:t>
      </w:r>
      <w:r>
        <w:t>:</w:t>
      </w:r>
    </w:p>
    <w:p w14:paraId="209B92BB" w14:textId="18EA9799" w:rsidR="00EF1697" w:rsidRDefault="00EF1697" w:rsidP="00EF1697">
      <w:pPr>
        <w:pStyle w:val="Codesmall"/>
      </w:pPr>
      <w:r>
        <w:t xml:space="preserve">C:&gt; </w:t>
      </w:r>
      <w:proofErr w:type="spellStart"/>
      <w:r>
        <w:t>SarifAnalyzer</w:t>
      </w:r>
      <w:proofErr w:type="spellEnd"/>
      <w:r>
        <w:t xml:space="preserve"> --input </w:t>
      </w:r>
      <w:proofErr w:type="spellStart"/>
      <w:proofErr w:type="gramStart"/>
      <w:r>
        <w:t>log.sarif</w:t>
      </w:r>
      <w:proofErr w:type="spellEnd"/>
      <w:proofErr w:type="gramEnd"/>
      <w:r>
        <w:t xml:space="preserve"> --</w:t>
      </w:r>
      <w:proofErr w:type="spellStart"/>
      <w:r>
        <w:t>uriBaseId</w:t>
      </w:r>
      <w:proofErr w:type="spellEnd"/>
      <w:r>
        <w:t xml:space="preserve"> SRCROOT="file:///C:/browser/src</w:t>
      </w:r>
      <w:r w:rsidR="004E2E96">
        <w:t>/</w:t>
      </w:r>
      <w:r>
        <w:t>"</w:t>
      </w:r>
    </w:p>
    <w:p w14:paraId="526E75EB" w14:textId="53C3EC06" w:rsidR="004E2E96" w:rsidRDefault="004E2E96" w:rsidP="00D25ACF">
      <w:pPr>
        <w:pStyle w:val="ListParagraph"/>
        <w:numPr>
          <w:ilvl w:val="0"/>
          <w:numId w:val="60"/>
        </w:numPr>
      </w:pPr>
      <w:r>
        <w:t xml:space="preserve">If </w:t>
      </w:r>
      <w:proofErr w:type="spellStart"/>
      <w:r w:rsidRPr="002271EF">
        <w:rPr>
          <w:rStyle w:val="CODEtemp"/>
        </w:rPr>
        <w:t>uriBaseId</w:t>
      </w:r>
      <w:proofErr w:type="spellEnd"/>
      <w:r>
        <w:t xml:space="preserve"> is not yet resolved and </w:t>
      </w:r>
      <w:proofErr w:type="spellStart"/>
      <w:r w:rsidR="009B6661" w:rsidRPr="009B6661">
        <w:rPr>
          <w:rStyle w:val="CODEtemp"/>
        </w:rPr>
        <w:t>theRun.</w:t>
      </w:r>
      <w:r w:rsidRPr="002271EF">
        <w:rPr>
          <w:rStyle w:val="CODEtemp"/>
        </w:rPr>
        <w:t>originalUriBaseIds</w:t>
      </w:r>
      <w:proofErr w:type="spellEnd"/>
      <w:r>
        <w:t xml:space="preserve"> (§</w:t>
      </w:r>
      <w:r>
        <w:fldChar w:fldCharType="begin"/>
      </w:r>
      <w:r>
        <w:instrText xml:space="preserve"> REF _Ref508869459 \r \h </w:instrText>
      </w:r>
      <w:r>
        <w:fldChar w:fldCharType="separate"/>
      </w:r>
      <w:r w:rsidR="00C66BC2">
        <w:t>3.14.14</w:t>
      </w:r>
      <w:r>
        <w:fldChar w:fldCharType="end"/>
      </w:r>
      <w:r>
        <w:t xml:space="preserve">) is present, the consumer </w:t>
      </w:r>
      <w:r>
        <w:rPr>
          <w:b/>
        </w:rPr>
        <w:t>SHALL</w:t>
      </w:r>
      <w:r>
        <w:t xml:space="preserve"> attempt to resolve the </w:t>
      </w:r>
      <w:proofErr w:type="spellStart"/>
      <w:r w:rsidRPr="002271EF">
        <w:rPr>
          <w:rStyle w:val="CODEtemp"/>
        </w:rPr>
        <w:t>uriBaseId</w:t>
      </w:r>
      <w:proofErr w:type="spellEnd"/>
      <w:r>
        <w:t xml:space="preserve"> from the information in </w:t>
      </w:r>
      <w:proofErr w:type="spellStart"/>
      <w:r w:rsidRPr="002271EF">
        <w:rPr>
          <w:rStyle w:val="CODEtemp"/>
        </w:rPr>
        <w:t>originalUriBaseIds</w:t>
      </w:r>
      <w:proofErr w:type="spellEnd"/>
      <w:r>
        <w:t>, in the manner specified in §</w:t>
      </w:r>
      <w:r>
        <w:fldChar w:fldCharType="begin"/>
      </w:r>
      <w:r>
        <w:instrText xml:space="preserve"> REF _Ref508869459 \r \h </w:instrText>
      </w:r>
      <w:r>
        <w:fldChar w:fldCharType="separate"/>
      </w:r>
      <w:r w:rsidR="00C66BC2">
        <w:t>3.14.14</w:t>
      </w:r>
      <w:r>
        <w:fldChar w:fldCharType="end"/>
      </w:r>
      <w:r>
        <w:t>.</w:t>
      </w:r>
    </w:p>
    <w:p w14:paraId="45A5749D" w14:textId="1F77DBD3" w:rsidR="004E2E96" w:rsidRDefault="004E2E96" w:rsidP="00D25ACF">
      <w:pPr>
        <w:pStyle w:val="ListParagraph"/>
        <w:numPr>
          <w:ilvl w:val="0"/>
          <w:numId w:val="60"/>
        </w:numPr>
      </w:pPr>
      <w:r>
        <w:t xml:space="preserve">If </w:t>
      </w:r>
      <w:proofErr w:type="spellStart"/>
      <w:r w:rsidRPr="00142FAE">
        <w:rPr>
          <w:rStyle w:val="CODEtemp"/>
        </w:rPr>
        <w:t>uriBaseId</w:t>
      </w:r>
      <w:proofErr w:type="spellEnd"/>
      <w:r>
        <w:t xml:space="preserve"> is not yet resolved,</w:t>
      </w:r>
      <w:r w:rsidRPr="00142FAE">
        <w:t xml:space="preserve"> the consumer </w:t>
      </w:r>
      <w:r w:rsidRPr="00142FAE">
        <w:rPr>
          <w:b/>
        </w:rPr>
        <w:t>MAY</w:t>
      </w:r>
      <w:r w:rsidRPr="00142FAE">
        <w:t xml:space="preserve"> use other information or heuristics to locate the </w:t>
      </w:r>
      <w:r w:rsidR="004D285A">
        <w:t>artifact</w:t>
      </w:r>
      <w:r w:rsidRPr="00142FAE">
        <w:t>.</w:t>
      </w:r>
    </w:p>
    <w:p w14:paraId="6194759C" w14:textId="6318B35A" w:rsidR="00EF1697" w:rsidRDefault="00EF1697" w:rsidP="00EF1697">
      <w:r w:rsidRPr="00F24170">
        <w:t xml:space="preserve">The </w:t>
      </w:r>
      <w:proofErr w:type="spellStart"/>
      <w:r w:rsidRPr="00EF1697">
        <w:rPr>
          <w:rStyle w:val="CODEtemp"/>
        </w:rPr>
        <w:t>uriBaseId</w:t>
      </w:r>
      <w:proofErr w:type="spellEnd"/>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rsidR="002A0325">
        <w:t>need to</w:t>
      </w:r>
      <w:r w:rsidR="002A0325" w:rsidRPr="00F24170">
        <w:t xml:space="preserve"> </w:t>
      </w:r>
      <w:r w:rsidRPr="00F24170">
        <w:t xml:space="preserve">agree on the meanings of any values for the </w:t>
      </w:r>
      <w:proofErr w:type="spellStart"/>
      <w:r w:rsidRPr="00EF1697">
        <w:rPr>
          <w:rStyle w:val="CODEtemp"/>
        </w:rPr>
        <w:t>uriBaseId</w:t>
      </w:r>
      <w:proofErr w:type="spellEnd"/>
      <w:r w:rsidRPr="00F24170">
        <w:t xml:space="preserve"> property that appear in the log file.</w:t>
      </w:r>
    </w:p>
    <w:p w14:paraId="40BC41F2" w14:textId="79E9E2F9" w:rsidR="00F24170" w:rsidRDefault="00D763BC" w:rsidP="00F24170">
      <w:pPr>
        <w:pStyle w:val="Note"/>
      </w:pPr>
      <w:r>
        <w:t>EXAMPLE</w:t>
      </w:r>
      <w:r w:rsidR="00F24170">
        <w:t xml:space="preserve"> </w:t>
      </w:r>
      <w:r w:rsidR="00EF1697">
        <w:t>2</w:t>
      </w:r>
      <w:r w:rsidR="00F24170">
        <w:t xml:space="preserve">: </w:t>
      </w:r>
      <w:r w:rsidR="00F24170" w:rsidRPr="00F24170">
        <w:t xml:space="preserve">In this example, the analysis tool has set the </w:t>
      </w:r>
      <w:proofErr w:type="spellStart"/>
      <w:r w:rsidR="00EF1697" w:rsidRPr="00663A4D">
        <w:rPr>
          <w:rStyle w:val="CODEtemp"/>
        </w:rPr>
        <w:t>uri</w:t>
      </w:r>
      <w:proofErr w:type="spellEnd"/>
      <w:r w:rsidR="00EF1697">
        <w:t xml:space="preserve"> property of</w:t>
      </w:r>
      <w:r w:rsidR="00F24170" w:rsidRPr="00F24170">
        <w:t xml:space="preserve"> </w:t>
      </w:r>
      <w:r w:rsidR="00673F27">
        <w:t>a</w:t>
      </w:r>
      <w:r w:rsidR="00870A52">
        <w:t>n</w:t>
      </w:r>
      <w:r w:rsidR="00673F27">
        <w:t xml:space="preserve"> </w:t>
      </w:r>
      <w:proofErr w:type="spellStart"/>
      <w:r w:rsidR="00870A52">
        <w:rPr>
          <w:rStyle w:val="CODEtemp"/>
        </w:rPr>
        <w:t>artifactLocation</w:t>
      </w:r>
      <w:proofErr w:type="spellEnd"/>
      <w:r w:rsidR="00870A52" w:rsidRPr="00F24170">
        <w:t xml:space="preserve"> </w:t>
      </w:r>
      <w:r w:rsidR="00673F27">
        <w:t xml:space="preserve">object </w:t>
      </w:r>
      <w:r w:rsidR="00F24170" w:rsidRPr="00F24170">
        <w:t>(§</w:t>
      </w:r>
      <w:r w:rsidR="00673F27">
        <w:fldChar w:fldCharType="begin"/>
      </w:r>
      <w:r w:rsidR="00673F27">
        <w:instrText xml:space="preserve"> REF _Ref508989521 \r \h </w:instrText>
      </w:r>
      <w:r w:rsidR="00673F27">
        <w:fldChar w:fldCharType="separate"/>
      </w:r>
      <w:r w:rsidR="00C66BC2">
        <w:t>3.4</w:t>
      </w:r>
      <w:r w:rsidR="00673F27">
        <w:fldChar w:fldCharType="end"/>
      </w:r>
      <w:r w:rsidR="00F24170" w:rsidRPr="00F24170">
        <w:t xml:space="preserve">) to </w:t>
      </w:r>
      <w:r w:rsidR="00673F27">
        <w:t>a</w:t>
      </w:r>
      <w:r w:rsidR="00673F27" w:rsidRPr="00F24170">
        <w:t xml:space="preserve"> </w:t>
      </w:r>
      <w:r w:rsidR="00F24170" w:rsidRPr="00F24170">
        <w:t xml:space="preserve">relative </w:t>
      </w:r>
      <w:r w:rsidR="00F5246D">
        <w:t>reference</w:t>
      </w:r>
      <w:r w:rsidR="00F24170" w:rsidRPr="00F24170">
        <w:t xml:space="preserve">. The tool has also set the </w:t>
      </w:r>
      <w:proofErr w:type="spellStart"/>
      <w:r w:rsidR="00663A4D" w:rsidRPr="00663A4D">
        <w:rPr>
          <w:rStyle w:val="CODEtemp"/>
        </w:rPr>
        <w:t>uriBaseId</w:t>
      </w:r>
      <w:proofErr w:type="spellEnd"/>
      <w:r w:rsidR="00F24170" w:rsidRPr="00F24170">
        <w:t xml:space="preserve"> property</w:t>
      </w:r>
      <w:r w:rsidR="00663A4D">
        <w:t xml:space="preserve"> </w:t>
      </w:r>
      <w:r w:rsidR="00F24170" w:rsidRPr="00F24170">
        <w:t xml:space="preserve">to </w:t>
      </w:r>
      <w:r w:rsidR="00F24170" w:rsidRPr="0036486E">
        <w:rPr>
          <w:rStyle w:val="CODEtemp"/>
        </w:rPr>
        <w:t>"%</w:t>
      </w:r>
      <w:proofErr w:type="spellStart"/>
      <w:r w:rsidR="00F24170" w:rsidRPr="0036486E">
        <w:rPr>
          <w:rStyle w:val="CODEtemp"/>
        </w:rPr>
        <w:t>srcroot</w:t>
      </w:r>
      <w:proofErr w:type="spellEnd"/>
      <w:r w:rsidR="00F24170" w:rsidRPr="0036486E">
        <w:rPr>
          <w:rStyle w:val="CODEtemp"/>
        </w:rPr>
        <w:t>%"</w:t>
      </w:r>
      <w:r w:rsidR="00F24170" w:rsidRPr="00F24170">
        <w:t xml:space="preserve">. The analysis tool and the </w:t>
      </w:r>
      <w:r w:rsidR="00663A4D">
        <w:t>SARIF</w:t>
      </w:r>
      <w:r w:rsidR="00F24170" w:rsidRPr="00F24170">
        <w:t xml:space="preserve"> consumers have agreed upon a convention whereby this indicates that the relative </w:t>
      </w:r>
      <w:r w:rsidR="00F5246D">
        <w:t>reference</w:t>
      </w:r>
      <w:r w:rsidR="00F24170" w:rsidRPr="00F24170">
        <w:t xml:space="preserve"> is expressed relative to the root of the source tree in which the file appears.</w:t>
      </w:r>
    </w:p>
    <w:p w14:paraId="33299BEE" w14:textId="08DC50C9" w:rsidR="00663A4D" w:rsidRDefault="00663A4D" w:rsidP="00B72299">
      <w:pPr>
        <w:pStyle w:val="Code"/>
      </w:pPr>
      <w:r>
        <w:t>"</w:t>
      </w:r>
      <w:proofErr w:type="spellStart"/>
      <w:r w:rsidR="00870A52">
        <w:t>artifactLocation</w:t>
      </w:r>
      <w:proofErr w:type="spellEnd"/>
      <w:r>
        <w:t>": {</w:t>
      </w:r>
    </w:p>
    <w:p w14:paraId="7D0660AF" w14:textId="36793FDB" w:rsidR="0036486E" w:rsidRDefault="0063361A" w:rsidP="00B72299">
      <w:pPr>
        <w:pStyle w:val="Code"/>
      </w:pPr>
      <w:r>
        <w:lastRenderedPageBreak/>
        <w:t xml:space="preserve">  </w:t>
      </w:r>
      <w:r w:rsidR="0036486E">
        <w:t>"</w:t>
      </w:r>
      <w:proofErr w:type="spellStart"/>
      <w:r w:rsidR="0036486E">
        <w:t>uri</w:t>
      </w:r>
      <w:proofErr w:type="spellEnd"/>
      <w:r w:rsidR="0036486E">
        <w:t>": "drivers/video/</w:t>
      </w:r>
      <w:proofErr w:type="spellStart"/>
      <w:r w:rsidR="0036486E">
        <w:t>hidef</w:t>
      </w:r>
      <w:proofErr w:type="spellEnd"/>
      <w:r w:rsidR="0036486E">
        <w:t>/</w:t>
      </w:r>
      <w:proofErr w:type="spellStart"/>
      <w:r w:rsidR="0036486E">
        <w:t>driver.c</w:t>
      </w:r>
      <w:proofErr w:type="spellEnd"/>
      <w:r w:rsidR="0036486E">
        <w:t>",</w:t>
      </w:r>
    </w:p>
    <w:p w14:paraId="78B806BE" w14:textId="64939464" w:rsidR="0036486E" w:rsidRDefault="00663A4D" w:rsidP="00B72299">
      <w:pPr>
        <w:pStyle w:val="Code"/>
      </w:pPr>
      <w:r>
        <w:t xml:space="preserve">  </w:t>
      </w:r>
      <w:r w:rsidR="0036486E">
        <w:t>"</w:t>
      </w:r>
      <w:proofErr w:type="spellStart"/>
      <w:r w:rsidR="0036486E">
        <w:t>uriBaseId</w:t>
      </w:r>
      <w:proofErr w:type="spellEnd"/>
      <w:r w:rsidR="0036486E">
        <w:t>": "%</w:t>
      </w:r>
      <w:proofErr w:type="spellStart"/>
      <w:r w:rsidR="0036486E">
        <w:t>srcroot</w:t>
      </w:r>
      <w:proofErr w:type="spellEnd"/>
      <w:r w:rsidR="0036486E">
        <w:t>%"</w:t>
      </w:r>
    </w:p>
    <w:p w14:paraId="72D5EDFD" w14:textId="0CB0A662" w:rsidR="00663A4D" w:rsidRDefault="00663A4D" w:rsidP="00B72299">
      <w:pPr>
        <w:pStyle w:val="Code"/>
      </w:pPr>
      <w:r>
        <w:t>}</w:t>
      </w:r>
    </w:p>
    <w:p w14:paraId="08E5F7BD" w14:textId="0B810725" w:rsidR="006041EE" w:rsidRDefault="006041EE" w:rsidP="001F52B5">
      <w:pPr>
        <w:pStyle w:val="Note"/>
      </w:pPr>
      <w:r>
        <w:t>NOTE: There are various reasons for providing</w:t>
      </w:r>
      <w:r w:rsidR="00663A4D">
        <w:t xml:space="preserve"> the</w:t>
      </w:r>
      <w:r>
        <w:t xml:space="preserve"> </w:t>
      </w:r>
      <w:proofErr w:type="spellStart"/>
      <w:r w:rsidR="00663A4D" w:rsidRPr="00663A4D">
        <w:rPr>
          <w:rStyle w:val="CODEtemp"/>
        </w:rPr>
        <w:t>uriBaseId</w:t>
      </w:r>
      <w:proofErr w:type="spellEnd"/>
      <w:r>
        <w:t xml:space="preserve"> propert</w:t>
      </w:r>
      <w:r w:rsidR="00663A4D">
        <w:t>y</w:t>
      </w:r>
      <w:r>
        <w:t>:</w:t>
      </w:r>
    </w:p>
    <w:p w14:paraId="1EE9E9D2" w14:textId="4BBB18E4" w:rsidR="006041EE" w:rsidRDefault="006041EE" w:rsidP="00EA540C">
      <w:pPr>
        <w:pStyle w:val="Note"/>
        <w:numPr>
          <w:ilvl w:val="0"/>
          <w:numId w:val="12"/>
        </w:numPr>
      </w:pPr>
      <w:r w:rsidRPr="006041EE">
        <w:t xml:space="preserve">Portability: A log file that contains relative </w:t>
      </w:r>
      <w:r w:rsidR="00F5246D">
        <w:t>reference</w:t>
      </w:r>
      <w:r w:rsidRPr="006041EE">
        <w:t xml:space="preserve">s together with </w:t>
      </w:r>
      <w:proofErr w:type="spellStart"/>
      <w:r w:rsidR="00663A4D" w:rsidRPr="00663A4D">
        <w:rPr>
          <w:rStyle w:val="CODEtemp"/>
        </w:rPr>
        <w:t>uriBaseId</w:t>
      </w:r>
      <w:proofErr w:type="spellEnd"/>
      <w:r w:rsidRPr="006041EE">
        <w:t xml:space="preserve"> properties can be interpreted on a machine where the files are located at a different absolute location.</w:t>
      </w:r>
    </w:p>
    <w:p w14:paraId="52F7C960" w14:textId="1CB56963" w:rsidR="006041EE" w:rsidRDefault="006041EE" w:rsidP="00EA540C">
      <w:pPr>
        <w:pStyle w:val="Note"/>
        <w:numPr>
          <w:ilvl w:val="0"/>
          <w:numId w:val="12"/>
        </w:numPr>
      </w:pPr>
      <w:r w:rsidRPr="006041EE">
        <w:t xml:space="preserve">Determinism: A log file that uses </w:t>
      </w:r>
      <w:proofErr w:type="spellStart"/>
      <w:r w:rsidR="00663A4D" w:rsidRPr="00663A4D">
        <w:rPr>
          <w:rStyle w:val="CODEtemp"/>
        </w:rPr>
        <w:t>uriBaseId</w:t>
      </w:r>
      <w:proofErr w:type="spellEnd"/>
      <w:r w:rsidRPr="006041EE">
        <w:t xml:space="preserve"> properties has a better chance of being “deterministic”; that is, of being identical from run to run if none of its inputs have changed, even if those runs occur on machines where the files are located at different absolute locations.</w:t>
      </w:r>
      <w:r w:rsidR="00663A4D">
        <w:t xml:space="preserve"> For more information on this point, see </w:t>
      </w:r>
      <w:hyperlink w:anchor="AppendixDeterminism" w:history="1">
        <w:r w:rsidR="00663A4D" w:rsidRPr="00F82406">
          <w:rPr>
            <w:rStyle w:val="Hyperlink"/>
          </w:rPr>
          <w:t>Appendix F</w:t>
        </w:r>
      </w:hyperlink>
      <w:r w:rsidR="00663A4D">
        <w:t>, “Producing deterministic SARIF log files”.</w:t>
      </w:r>
    </w:p>
    <w:p w14:paraId="6E415617" w14:textId="1DF85EA6" w:rsidR="006041EE" w:rsidRDefault="006041EE" w:rsidP="00EA540C">
      <w:pPr>
        <w:pStyle w:val="Note"/>
        <w:numPr>
          <w:ilvl w:val="0"/>
          <w:numId w:val="12"/>
        </w:numPr>
      </w:pPr>
      <w:r w:rsidRPr="006041EE">
        <w:t xml:space="preserve">Security: The use of </w:t>
      </w:r>
      <w:proofErr w:type="spellStart"/>
      <w:r w:rsidR="00663A4D">
        <w:rPr>
          <w:rStyle w:val="CODEtemp"/>
        </w:rPr>
        <w:t>uriBaseI</w:t>
      </w:r>
      <w:r w:rsidRPr="00663A4D">
        <w:rPr>
          <w:rStyle w:val="CODEtemp"/>
        </w:rPr>
        <w:t>d</w:t>
      </w:r>
      <w:proofErr w:type="spellEnd"/>
      <w:r w:rsidRPr="006041EE">
        <w:t xml:space="preserve"> properties avoids the persistence of absolute path names in the log file. Absolute path names can reveal information that might be sensitive.</w:t>
      </w:r>
    </w:p>
    <w:p w14:paraId="068BD93A" w14:textId="10DB1529" w:rsidR="006041EE" w:rsidRDefault="006041EE" w:rsidP="00EA540C">
      <w:pPr>
        <w:pStyle w:val="Note"/>
        <w:numPr>
          <w:ilvl w:val="0"/>
          <w:numId w:val="12"/>
        </w:numPr>
      </w:pPr>
      <w:r w:rsidRPr="006041EE">
        <w:t xml:space="preserve">Semantics: Assuming the reader of the log file (an end user or another tool) has the necessary context, they can understand the meaning of the location specified by the </w:t>
      </w:r>
      <w:proofErr w:type="spellStart"/>
      <w:r w:rsidRPr="006041EE">
        <w:rPr>
          <w:rStyle w:val="CODEtemp"/>
        </w:rPr>
        <w:t>uri</w:t>
      </w:r>
      <w:proofErr w:type="spellEnd"/>
      <w:r w:rsidRPr="006041EE">
        <w:t xml:space="preserve"> property, for example, “this is a source file”.</w:t>
      </w:r>
    </w:p>
    <w:p w14:paraId="78A09727" w14:textId="5E73C82A" w:rsidR="00F47A7C" w:rsidRDefault="00F47A7C" w:rsidP="00F47A7C">
      <w:r>
        <w:t xml:space="preserve">For more guidance on the intended use of the </w:t>
      </w:r>
      <w:proofErr w:type="spellStart"/>
      <w:r w:rsidRPr="009317A5">
        <w:rPr>
          <w:rStyle w:val="CODEtemp"/>
        </w:rPr>
        <w:t>uriBaseId</w:t>
      </w:r>
      <w:proofErr w:type="spellEnd"/>
      <w:r>
        <w:t xml:space="preserve"> property, see §</w:t>
      </w:r>
      <w:r>
        <w:fldChar w:fldCharType="begin"/>
      </w:r>
      <w:r>
        <w:instrText xml:space="preserve"> REF _Ref510013017 \r \h </w:instrText>
      </w:r>
      <w:r>
        <w:fldChar w:fldCharType="separate"/>
      </w:r>
      <w:r w:rsidR="00C66BC2">
        <w:t>3.</w:t>
      </w:r>
      <w:r w:rsidR="00C66BC2">
        <w:t>4</w:t>
      </w:r>
      <w:r w:rsidR="00C66BC2">
        <w:t>.6</w:t>
      </w:r>
      <w:r>
        <w:fldChar w:fldCharType="end"/>
      </w:r>
      <w:r>
        <w:t>.</w:t>
      </w:r>
    </w:p>
    <w:p w14:paraId="1775FB53" w14:textId="0713D84F" w:rsidR="00677224" w:rsidRDefault="00870A52" w:rsidP="00677224">
      <w:pPr>
        <w:pStyle w:val="Heading3"/>
      </w:pPr>
      <w:bookmarkStart w:id="143" w:name="_Ref530055459"/>
      <w:bookmarkStart w:id="144" w:name="_Toc4830446"/>
      <w:proofErr w:type="spellStart"/>
      <w:r>
        <w:t>artifactIndex</w:t>
      </w:r>
      <w:proofErr w:type="spellEnd"/>
      <w:r>
        <w:t xml:space="preserve"> </w:t>
      </w:r>
      <w:r w:rsidR="00677224">
        <w:t>property</w:t>
      </w:r>
      <w:bookmarkEnd w:id="143"/>
      <w:bookmarkEnd w:id="144"/>
    </w:p>
    <w:p w14:paraId="330EA005" w14:textId="22A30DCF" w:rsidR="00F428A9" w:rsidRDefault="00CB48EC" w:rsidP="00CB48EC">
      <w:r>
        <w:t>Depending on the circumstances, a</w:t>
      </w:r>
      <w:r w:rsidR="00870A52">
        <w:t>n</w:t>
      </w:r>
      <w:r>
        <w:t xml:space="preserve"> </w:t>
      </w:r>
      <w:proofErr w:type="spellStart"/>
      <w:r w:rsidR="00870A52">
        <w:rPr>
          <w:rStyle w:val="CODEtemp"/>
        </w:rPr>
        <w:t>artifact</w:t>
      </w:r>
      <w:r w:rsidR="00870A52" w:rsidRPr="00855658">
        <w:rPr>
          <w:rStyle w:val="CODEtemp"/>
        </w:rPr>
        <w:t>Location</w:t>
      </w:r>
      <w:proofErr w:type="spellEnd"/>
      <w:r w:rsidR="00870A52">
        <w:t xml:space="preserve"> </w:t>
      </w:r>
      <w:r>
        <w:t xml:space="preserve">object either </w:t>
      </w:r>
      <w:r>
        <w:rPr>
          <w:b/>
        </w:rPr>
        <w:t>SHALL</w:t>
      </w:r>
      <w:r>
        <w:t xml:space="preserve">, </w:t>
      </w:r>
      <w:r w:rsidR="000E7FBD">
        <w:rPr>
          <w:b/>
        </w:rPr>
        <w:t>SHALL NOT</w:t>
      </w:r>
      <w:r w:rsidR="000E7FBD">
        <w:t xml:space="preserve">, or </w:t>
      </w:r>
      <w:r>
        <w:rPr>
          <w:b/>
        </w:rPr>
        <w:t>SHOULD</w:t>
      </w:r>
      <w:r>
        <w:t xml:space="preserve"> contain a property named </w:t>
      </w:r>
      <w:proofErr w:type="spellStart"/>
      <w:r w:rsidR="00870A52">
        <w:rPr>
          <w:rStyle w:val="CODEtemp"/>
        </w:rPr>
        <w:t>artifact</w:t>
      </w:r>
      <w:r w:rsidR="00870A52" w:rsidRPr="00855658">
        <w:rPr>
          <w:rStyle w:val="CODEtemp"/>
        </w:rPr>
        <w:t>Index</w:t>
      </w:r>
      <w:proofErr w:type="spellEnd"/>
      <w:r w:rsidR="00870A52">
        <w:t xml:space="preserve"> </w:t>
      </w:r>
      <w:r>
        <w:t xml:space="preserve">whose value is the </w:t>
      </w:r>
      <w:r w:rsidR="00C4251F">
        <w:t xml:space="preserve">array </w:t>
      </w:r>
      <w:r>
        <w:t xml:space="preserve">index </w:t>
      </w:r>
      <w:r w:rsidR="00DF1C45">
        <w:t>(§</w:t>
      </w:r>
      <w:r w:rsidR="00DF1C45">
        <w:fldChar w:fldCharType="begin"/>
      </w:r>
      <w:r w:rsidR="00DF1C45">
        <w:instrText xml:space="preserve"> REF _Ref4056185 \r \h </w:instrText>
      </w:r>
      <w:r w:rsidR="00DF1C45">
        <w:fldChar w:fldCharType="separate"/>
      </w:r>
      <w:r w:rsidR="00C66BC2">
        <w:t>3.7.4</w:t>
      </w:r>
      <w:r w:rsidR="00DF1C45">
        <w:fldChar w:fldCharType="end"/>
      </w:r>
      <w:r w:rsidR="00DF1C45">
        <w:t xml:space="preserve">) </w:t>
      </w:r>
      <w:r>
        <w:t xml:space="preserve">within </w:t>
      </w:r>
      <w:proofErr w:type="spellStart"/>
      <w:r w:rsidR="009B6661" w:rsidRPr="009B6661">
        <w:rPr>
          <w:rStyle w:val="CODEtemp"/>
        </w:rPr>
        <w:t>theRun.</w:t>
      </w:r>
      <w:r w:rsidR="00870A52">
        <w:rPr>
          <w:rStyle w:val="CODEtemp"/>
        </w:rPr>
        <w:t>artifacts</w:t>
      </w:r>
      <w:proofErr w:type="spellEnd"/>
      <w:r w:rsidR="00870A52">
        <w:t xml:space="preserve"> </w:t>
      </w:r>
      <w:r>
        <w:t>(§</w:t>
      </w:r>
      <w:r w:rsidR="00F428A9">
        <w:fldChar w:fldCharType="begin"/>
      </w:r>
      <w:r w:rsidR="00F428A9">
        <w:instrText xml:space="preserve"> REF _Ref507667580 \r \h </w:instrText>
      </w:r>
      <w:r w:rsidR="00F428A9">
        <w:fldChar w:fldCharType="separate"/>
      </w:r>
      <w:r w:rsidR="00C66BC2">
        <w:t>3.14.15</w:t>
      </w:r>
      <w:r w:rsidR="00F428A9">
        <w:fldChar w:fldCharType="end"/>
      </w:r>
      <w:r>
        <w:t xml:space="preserve">) of the </w:t>
      </w:r>
      <w:r w:rsidR="00870A52">
        <w:rPr>
          <w:rStyle w:val="CODEtemp"/>
        </w:rPr>
        <w:t>artifact</w:t>
      </w:r>
      <w:r w:rsidR="00870A52">
        <w:t xml:space="preserve"> </w:t>
      </w:r>
      <w:r>
        <w:t>object (§</w:t>
      </w:r>
      <w:r w:rsidR="00F428A9">
        <w:fldChar w:fldCharType="begin"/>
      </w:r>
      <w:r w:rsidR="00F428A9">
        <w:instrText xml:space="preserve"> REF _Ref493403111 \r \h </w:instrText>
      </w:r>
      <w:r w:rsidR="00F428A9">
        <w:fldChar w:fldCharType="separate"/>
      </w:r>
      <w:r w:rsidR="00C66BC2">
        <w:t>3.23</w:t>
      </w:r>
      <w:r w:rsidR="00F428A9">
        <w:fldChar w:fldCharType="end"/>
      </w:r>
      <w:r>
        <w:t>)</w:t>
      </w:r>
      <w:r w:rsidR="00AD6513">
        <w:t>, if any,</w:t>
      </w:r>
      <w:r>
        <w:t xml:space="preserve"> that describes the </w:t>
      </w:r>
      <w:r w:rsidR="00870A52">
        <w:t xml:space="preserve">artifact </w:t>
      </w:r>
      <w:r>
        <w:t xml:space="preserve">specified by this </w:t>
      </w:r>
      <w:proofErr w:type="spellStart"/>
      <w:r w:rsidR="00870A52">
        <w:rPr>
          <w:rStyle w:val="CODEtemp"/>
        </w:rPr>
        <w:t>artifact</w:t>
      </w:r>
      <w:r w:rsidR="00870A52" w:rsidRPr="00855658">
        <w:rPr>
          <w:rStyle w:val="CODEtemp"/>
        </w:rPr>
        <w:t>Location</w:t>
      </w:r>
      <w:proofErr w:type="spellEnd"/>
      <w:r w:rsidR="00870A52">
        <w:t xml:space="preserve"> </w:t>
      </w:r>
      <w:r>
        <w:t>object.</w:t>
      </w:r>
    </w:p>
    <w:p w14:paraId="2765F390" w14:textId="3E107ED9" w:rsidR="00F428A9" w:rsidRDefault="00F428A9" w:rsidP="00CB48EC">
      <w:r>
        <w:t xml:space="preserve">If the </w:t>
      </w:r>
      <w:proofErr w:type="spellStart"/>
      <w:r w:rsidRPr="00855658">
        <w:rPr>
          <w:rStyle w:val="CODEtemp"/>
        </w:rPr>
        <w:t>uri</w:t>
      </w:r>
      <w:proofErr w:type="spellEnd"/>
      <w:r>
        <w:t xml:space="preserve"> property</w:t>
      </w:r>
      <w:r w:rsidR="000E7FBD">
        <w:t xml:space="preserve"> (§</w:t>
      </w:r>
      <w:r w:rsidR="000E7FBD">
        <w:fldChar w:fldCharType="begin"/>
      </w:r>
      <w:r w:rsidR="000E7FBD">
        <w:instrText xml:space="preserve"> REF _Ref507592462 \r \h </w:instrText>
      </w:r>
      <w:r w:rsidR="000E7FBD">
        <w:fldChar w:fldCharType="separate"/>
      </w:r>
      <w:r w:rsidR="00C66BC2">
        <w:t>3.4.3</w:t>
      </w:r>
      <w:r w:rsidR="000E7FBD">
        <w:fldChar w:fldCharType="end"/>
      </w:r>
      <w:r w:rsidR="000E7FBD">
        <w:t>)</w:t>
      </w:r>
      <w:r>
        <w:t xml:space="preserve"> is absent, then </w:t>
      </w:r>
      <w:proofErr w:type="spellStart"/>
      <w:r w:rsidR="00870A52">
        <w:rPr>
          <w:rStyle w:val="CODEtemp"/>
        </w:rPr>
        <w:t>artifact</w:t>
      </w:r>
      <w:r w:rsidR="00870A52" w:rsidRPr="00855658">
        <w:rPr>
          <w:rStyle w:val="CODEtemp"/>
        </w:rPr>
        <w:t>Index</w:t>
      </w:r>
      <w:proofErr w:type="spellEnd"/>
      <w:r w:rsidR="00870A52">
        <w:t xml:space="preserve"> </w:t>
      </w:r>
      <w:r w:rsidRPr="00855658">
        <w:rPr>
          <w:b/>
        </w:rPr>
        <w:t>SHALL</w:t>
      </w:r>
      <w:r>
        <w:t xml:space="preserve"> be present.</w:t>
      </w:r>
    </w:p>
    <w:p w14:paraId="501C24F5" w14:textId="339044EF" w:rsidR="00F428A9" w:rsidRDefault="00F428A9" w:rsidP="00F428A9">
      <w:pPr>
        <w:pStyle w:val="Note"/>
      </w:pPr>
      <w:r>
        <w:t xml:space="preserve">NOTE 1: </w:t>
      </w:r>
      <w:r w:rsidRPr="00883614">
        <w:t xml:space="preserve">This ensures that there is a way to locate the </w:t>
      </w:r>
      <w:r w:rsidR="00870A52">
        <w:t>artifact</w:t>
      </w:r>
      <w:r w:rsidR="00870A52" w:rsidRPr="00883614">
        <w:t xml:space="preserve"> </w:t>
      </w:r>
      <w:r w:rsidRPr="00883614">
        <w:t xml:space="preserve">specified by the </w:t>
      </w:r>
      <w:proofErr w:type="spellStart"/>
      <w:r w:rsidR="00870A52">
        <w:rPr>
          <w:rStyle w:val="CODEtemp"/>
        </w:rPr>
        <w:t>artifact</w:t>
      </w:r>
      <w:r w:rsidR="00870A52" w:rsidRPr="00883614">
        <w:rPr>
          <w:rStyle w:val="CODEtemp"/>
        </w:rPr>
        <w:t>Location</w:t>
      </w:r>
      <w:proofErr w:type="spellEnd"/>
      <w:r w:rsidR="00870A52" w:rsidRPr="00883614">
        <w:t xml:space="preserve"> </w:t>
      </w:r>
      <w:r w:rsidRPr="00883614">
        <w:t>object.</w:t>
      </w:r>
    </w:p>
    <w:p w14:paraId="0E16D432" w14:textId="6D6C92BF" w:rsidR="00F428A9" w:rsidRDefault="00F428A9" w:rsidP="00F428A9">
      <w:r>
        <w:t xml:space="preserve">If </w:t>
      </w:r>
      <w:proofErr w:type="spellStart"/>
      <w:r w:rsidR="006E314C">
        <w:rPr>
          <w:rStyle w:val="CODEtemp"/>
        </w:rPr>
        <w:t>theRun</w:t>
      </w:r>
      <w:r w:rsidRPr="00855658">
        <w:rPr>
          <w:rStyle w:val="CODEtemp"/>
        </w:rPr>
        <w:t>.</w:t>
      </w:r>
      <w:r w:rsidR="00870A52">
        <w:rPr>
          <w:rStyle w:val="CODEtemp"/>
        </w:rPr>
        <w:t>artifacts</w:t>
      </w:r>
      <w:proofErr w:type="spellEnd"/>
      <w:r w:rsidR="00870A52">
        <w:t xml:space="preserve"> </w:t>
      </w:r>
      <w:r>
        <w:t xml:space="preserve">is absent or does not contain an element that describes the </w:t>
      </w:r>
      <w:r w:rsidR="00870A52">
        <w:t xml:space="preserve">artifact </w:t>
      </w:r>
      <w:r>
        <w:t xml:space="preserve">specified by this </w:t>
      </w:r>
      <w:proofErr w:type="spellStart"/>
      <w:r w:rsidR="00870A52">
        <w:rPr>
          <w:rStyle w:val="CODEtemp"/>
        </w:rPr>
        <w:t>artifact</w:t>
      </w:r>
      <w:r w:rsidR="00870A52" w:rsidRPr="00855658">
        <w:rPr>
          <w:rStyle w:val="CODEtemp"/>
        </w:rPr>
        <w:t>Location</w:t>
      </w:r>
      <w:proofErr w:type="spellEnd"/>
      <w:r w:rsidR="00870A52">
        <w:t xml:space="preserve"> </w:t>
      </w:r>
      <w:r>
        <w:t xml:space="preserve">object, then </w:t>
      </w:r>
      <w:proofErr w:type="spellStart"/>
      <w:r w:rsidR="00870A52">
        <w:rPr>
          <w:rStyle w:val="CODEtemp"/>
        </w:rPr>
        <w:t>artifact</w:t>
      </w:r>
      <w:r w:rsidR="00870A52" w:rsidRPr="00855658">
        <w:rPr>
          <w:rStyle w:val="CODEtemp"/>
        </w:rPr>
        <w:t>Index</w:t>
      </w:r>
      <w:proofErr w:type="spellEnd"/>
      <w:r w:rsidR="00870A52">
        <w:t xml:space="preserve"> </w:t>
      </w:r>
      <w:r w:rsidRPr="00855658">
        <w:rPr>
          <w:b/>
        </w:rPr>
        <w:t>SHALL NOT</w:t>
      </w:r>
      <w:r>
        <w:t xml:space="preserve"> be present.</w:t>
      </w:r>
    </w:p>
    <w:p w14:paraId="2B4A9350" w14:textId="3E28638D" w:rsidR="000E7FBD" w:rsidRDefault="000E7FBD" w:rsidP="000E7FBD">
      <w:pPr>
        <w:pStyle w:val="Note"/>
      </w:pPr>
      <w:r>
        <w:t xml:space="preserve">NOTE </w:t>
      </w:r>
      <w:r w:rsidR="00E07920">
        <w:t>2</w:t>
      </w:r>
      <w:r>
        <w:t xml:space="preserve">: This implies that </w:t>
      </w:r>
      <w:proofErr w:type="spellStart"/>
      <w:r w:rsidRPr="000E7FBD">
        <w:rPr>
          <w:rStyle w:val="CODEtemp"/>
        </w:rPr>
        <w:t>uri</w:t>
      </w:r>
      <w:proofErr w:type="spellEnd"/>
      <w:r>
        <w:t xml:space="preserve"> is present.</w:t>
      </w:r>
    </w:p>
    <w:p w14:paraId="13228BA6" w14:textId="4F1BE223" w:rsidR="00F428A9" w:rsidRDefault="00B42F41" w:rsidP="00F428A9">
      <w:r>
        <w:t>Otherwise</w:t>
      </w:r>
      <w:r w:rsidR="00F428A9">
        <w:t xml:space="preserve">, </w:t>
      </w:r>
      <w:proofErr w:type="spellStart"/>
      <w:r w:rsidR="00870A52">
        <w:rPr>
          <w:rStyle w:val="CODEtemp"/>
        </w:rPr>
        <w:t>artifact</w:t>
      </w:r>
      <w:r w:rsidR="00870A52" w:rsidRPr="00855658">
        <w:rPr>
          <w:rStyle w:val="CODEtemp"/>
        </w:rPr>
        <w:t>Index</w:t>
      </w:r>
      <w:proofErr w:type="spellEnd"/>
      <w:r w:rsidR="00870A52">
        <w:t xml:space="preserve"> </w:t>
      </w:r>
      <w:r w:rsidR="00F428A9" w:rsidRPr="00855658">
        <w:rPr>
          <w:b/>
        </w:rPr>
        <w:t>SHOULD</w:t>
      </w:r>
      <w:r w:rsidR="00F428A9">
        <w:t xml:space="preserve"> be present.</w:t>
      </w:r>
    </w:p>
    <w:p w14:paraId="5BE0551D" w14:textId="4E4B1E1F" w:rsidR="00F428A9" w:rsidRDefault="00F428A9" w:rsidP="00F428A9">
      <w:pPr>
        <w:pStyle w:val="Note"/>
      </w:pPr>
      <w:r>
        <w:t xml:space="preserve">NOTE </w:t>
      </w:r>
      <w:r w:rsidR="00E07920">
        <w:t>3</w:t>
      </w:r>
      <w:r>
        <w:t xml:space="preserve">: </w:t>
      </w:r>
      <w:r w:rsidRPr="00855658">
        <w:t xml:space="preserve">If </w:t>
      </w:r>
      <w:proofErr w:type="spellStart"/>
      <w:r w:rsidR="00870A52">
        <w:rPr>
          <w:rStyle w:val="CODEtemp"/>
        </w:rPr>
        <w:t>artifact</w:t>
      </w:r>
      <w:r w:rsidR="00870A52" w:rsidRPr="00855658">
        <w:rPr>
          <w:rStyle w:val="CODEtemp"/>
        </w:rPr>
        <w:t>Index</w:t>
      </w:r>
      <w:proofErr w:type="spellEnd"/>
      <w:r w:rsidR="00870A52" w:rsidRPr="00855658">
        <w:t xml:space="preserve"> </w:t>
      </w:r>
      <w:r>
        <w:t>is</w:t>
      </w:r>
      <w:r w:rsidRPr="00855658">
        <w:t xml:space="preserve"> absent, the SARIF consumer </w:t>
      </w:r>
      <w:r>
        <w:t>will</w:t>
      </w:r>
      <w:r w:rsidRPr="00855658">
        <w:t xml:space="preserve"> not be able to locate the information contained in the </w:t>
      </w:r>
      <w:r w:rsidR="00870A52">
        <w:rPr>
          <w:rStyle w:val="CODEtemp"/>
        </w:rPr>
        <w:t>artifact</w:t>
      </w:r>
      <w:r w:rsidR="00870A52" w:rsidRPr="00855658">
        <w:t xml:space="preserve"> </w:t>
      </w:r>
      <w:r w:rsidRPr="00855658">
        <w:t xml:space="preserve">object about the </w:t>
      </w:r>
      <w:r w:rsidR="00870A52">
        <w:t>artifact</w:t>
      </w:r>
      <w:r w:rsidR="00870A52" w:rsidRPr="00855658">
        <w:t xml:space="preserve"> </w:t>
      </w:r>
      <w:r w:rsidRPr="00855658">
        <w:t xml:space="preserve">specified by this </w:t>
      </w:r>
      <w:proofErr w:type="spellStart"/>
      <w:r w:rsidR="00870A52">
        <w:rPr>
          <w:rStyle w:val="CODEtemp"/>
        </w:rPr>
        <w:t>artifact</w:t>
      </w:r>
      <w:r w:rsidR="00870A52" w:rsidRPr="00855658">
        <w:rPr>
          <w:rStyle w:val="CODEtemp"/>
        </w:rPr>
        <w:t>Location</w:t>
      </w:r>
      <w:proofErr w:type="spellEnd"/>
      <w:r w:rsidR="00870A52" w:rsidRPr="00855658">
        <w:t xml:space="preserve"> </w:t>
      </w:r>
      <w:r w:rsidRPr="00855658">
        <w:t>object.</w:t>
      </w:r>
    </w:p>
    <w:p w14:paraId="351C475C" w14:textId="45530CBB" w:rsidR="00F428A9" w:rsidRDefault="00F428A9" w:rsidP="00F428A9">
      <w:pPr>
        <w:pStyle w:val="Note"/>
      </w:pPr>
      <w:r>
        <w:t>EXAMPLE:</w:t>
      </w:r>
      <w:r w:rsidRPr="00A308C2">
        <w:t xml:space="preserve"> </w:t>
      </w:r>
      <w:r>
        <w:t xml:space="preserve">In this example, </w:t>
      </w:r>
      <w:r w:rsidRPr="005D0859">
        <w:rPr>
          <w:rStyle w:val="CODEtemp"/>
        </w:rPr>
        <w:t>results[0</w:t>
      </w:r>
      <w:proofErr w:type="gramStart"/>
      <w:r w:rsidRPr="005D0859">
        <w:rPr>
          <w:rStyle w:val="CODEtemp"/>
        </w:rPr>
        <w:t>].locations</w:t>
      </w:r>
      <w:proofErr w:type="gramEnd"/>
      <w:r w:rsidRPr="005D0859">
        <w:rPr>
          <w:rStyle w:val="CODEtemp"/>
        </w:rPr>
        <w:t>[0].</w:t>
      </w:r>
      <w:r>
        <w:rPr>
          <w:rStyle w:val="CODEtemp"/>
        </w:rPr>
        <w:t>physicalLocation</w:t>
      </w:r>
      <w:r w:rsidRPr="005D0859">
        <w:rPr>
          <w:rStyle w:val="CODEtemp"/>
        </w:rPr>
        <w:t>.</w:t>
      </w:r>
      <w:r w:rsidR="00870A52">
        <w:rPr>
          <w:rStyle w:val="CODEtemp"/>
        </w:rPr>
        <w:t>artifact</w:t>
      </w:r>
      <w:r w:rsidR="00870A52" w:rsidRPr="005D0859">
        <w:rPr>
          <w:rStyle w:val="CODEtemp"/>
        </w:rPr>
        <w:t>Location</w:t>
      </w:r>
      <w:r w:rsidRPr="005D0859">
        <w:rPr>
          <w:rStyle w:val="CODEtemp"/>
        </w:rPr>
        <w:t>.</w:t>
      </w:r>
      <w:r w:rsidR="00870A52">
        <w:rPr>
          <w:rStyle w:val="CODEtemp"/>
        </w:rPr>
        <w:t>artifactIndex</w:t>
      </w:r>
      <w:r w:rsidR="00870A52">
        <w:t xml:space="preserve"> </w:t>
      </w:r>
      <w:r>
        <w:t xml:space="preserve">specifies the </w:t>
      </w:r>
      <w:r w:rsidR="00870A52">
        <w:rPr>
          <w:rStyle w:val="CODEtemp"/>
        </w:rPr>
        <w:t>artifact</w:t>
      </w:r>
      <w:r w:rsidR="00870A52">
        <w:t xml:space="preserve"> </w:t>
      </w:r>
      <w:r>
        <w:t xml:space="preserve">object located at </w:t>
      </w:r>
      <w:r w:rsidR="00870A52">
        <w:rPr>
          <w:rStyle w:val="CODEtemp"/>
        </w:rPr>
        <w:t>artifacts</w:t>
      </w:r>
      <w:r w:rsidRPr="005D0859">
        <w:rPr>
          <w:rStyle w:val="CODEtemp"/>
        </w:rPr>
        <w:t>[0]</w:t>
      </w:r>
      <w:r>
        <w:t>.</w:t>
      </w:r>
    </w:p>
    <w:p w14:paraId="18EA6CFD" w14:textId="1D754FDA" w:rsidR="00F428A9" w:rsidRDefault="00F428A9" w:rsidP="00F428A9">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rsidR="00C66BC2">
        <w:t>3.14</w:t>
      </w:r>
      <w:r>
        <w:fldChar w:fldCharType="end"/>
      </w:r>
      <w:r>
        <w:t>).</w:t>
      </w:r>
    </w:p>
    <w:p w14:paraId="7463F435" w14:textId="1E1C3315" w:rsidR="00F428A9" w:rsidRDefault="00F428A9" w:rsidP="00F428A9">
      <w:pPr>
        <w:pStyle w:val="Code"/>
      </w:pPr>
      <w:r>
        <w:t xml:space="preserve">  "</w:t>
      </w:r>
      <w:r w:rsidR="00870A52">
        <w:t>artifacts</w:t>
      </w:r>
      <w:r>
        <w:t>": [</w:t>
      </w:r>
    </w:p>
    <w:p w14:paraId="399C8E57" w14:textId="77777777" w:rsidR="00F428A9" w:rsidRDefault="00F428A9" w:rsidP="00F428A9">
      <w:pPr>
        <w:pStyle w:val="Code"/>
      </w:pPr>
      <w:r>
        <w:t xml:space="preserve">    {</w:t>
      </w:r>
    </w:p>
    <w:p w14:paraId="460D6776" w14:textId="3AE07B9B" w:rsidR="00F428A9" w:rsidRDefault="00F428A9" w:rsidP="00F428A9">
      <w:pPr>
        <w:pStyle w:val="Code"/>
      </w:pPr>
      <w:r>
        <w:t xml:space="preserve">      "</w:t>
      </w:r>
      <w:proofErr w:type="spellStart"/>
      <w:r w:rsidR="00870A52">
        <w:t>artifactLocation</w:t>
      </w:r>
      <w:proofErr w:type="spellEnd"/>
      <w:r>
        <w:t>": {</w:t>
      </w:r>
    </w:p>
    <w:p w14:paraId="0B46FB21" w14:textId="77777777" w:rsidR="00F428A9" w:rsidRDefault="00F428A9" w:rsidP="00F428A9">
      <w:pPr>
        <w:pStyle w:val="Code"/>
      </w:pPr>
      <w:r>
        <w:t xml:space="preserve">        "</w:t>
      </w:r>
      <w:proofErr w:type="spellStart"/>
      <w:r>
        <w:t>uri</w:t>
      </w:r>
      <w:proofErr w:type="spellEnd"/>
      <w:r>
        <w:t>": "file:///C:/Code/main.c"</w:t>
      </w:r>
    </w:p>
    <w:p w14:paraId="3D1CCB9F" w14:textId="77777777" w:rsidR="00F428A9" w:rsidRDefault="00F428A9" w:rsidP="00F428A9">
      <w:pPr>
        <w:pStyle w:val="Code"/>
      </w:pPr>
      <w:r>
        <w:t xml:space="preserve">      },</w:t>
      </w:r>
    </w:p>
    <w:p w14:paraId="14BC7A2A" w14:textId="77777777" w:rsidR="00F428A9" w:rsidRDefault="00F428A9" w:rsidP="00F428A9">
      <w:pPr>
        <w:pStyle w:val="Code"/>
      </w:pPr>
      <w:r>
        <w:t xml:space="preserve">      "</w:t>
      </w:r>
      <w:proofErr w:type="spellStart"/>
      <w:r>
        <w:t>mimeType</w:t>
      </w:r>
      <w:proofErr w:type="spellEnd"/>
      <w:r>
        <w:t>": "text/</w:t>
      </w:r>
      <w:proofErr w:type="spellStart"/>
      <w:r>
        <w:t>x-c</w:t>
      </w:r>
      <w:proofErr w:type="spellEnd"/>
      <w:r>
        <w:t>",</w:t>
      </w:r>
    </w:p>
    <w:p w14:paraId="1DA76A36" w14:textId="77777777" w:rsidR="00F428A9" w:rsidRDefault="00F428A9" w:rsidP="00F428A9">
      <w:pPr>
        <w:pStyle w:val="Code"/>
      </w:pPr>
      <w:r>
        <w:t xml:space="preserve">    }</w:t>
      </w:r>
    </w:p>
    <w:p w14:paraId="3AA26200" w14:textId="77777777" w:rsidR="00F428A9" w:rsidRDefault="00F428A9" w:rsidP="00F428A9">
      <w:pPr>
        <w:pStyle w:val="Code"/>
      </w:pPr>
      <w:r>
        <w:t xml:space="preserve">  ],</w:t>
      </w:r>
    </w:p>
    <w:p w14:paraId="02965F50" w14:textId="77777777" w:rsidR="00F428A9" w:rsidRDefault="00F428A9" w:rsidP="00F428A9">
      <w:pPr>
        <w:pStyle w:val="Code"/>
      </w:pPr>
      <w:r>
        <w:t xml:space="preserve">  "results": [</w:t>
      </w:r>
    </w:p>
    <w:p w14:paraId="5DD33436" w14:textId="77777777" w:rsidR="00F428A9" w:rsidRDefault="00F428A9" w:rsidP="00F428A9">
      <w:pPr>
        <w:pStyle w:val="Code"/>
      </w:pPr>
      <w:r>
        <w:lastRenderedPageBreak/>
        <w:t xml:space="preserve">    {</w:t>
      </w:r>
    </w:p>
    <w:p w14:paraId="0A86E5A6" w14:textId="77777777" w:rsidR="00F428A9" w:rsidRDefault="00F428A9" w:rsidP="00F428A9">
      <w:pPr>
        <w:pStyle w:val="Code"/>
      </w:pPr>
      <w:r>
        <w:t xml:space="preserve">      "</w:t>
      </w:r>
      <w:proofErr w:type="spellStart"/>
      <w:r>
        <w:t>ruleId</w:t>
      </w:r>
      <w:proofErr w:type="spellEnd"/>
      <w:r>
        <w:t>": "CA2101",</w:t>
      </w:r>
    </w:p>
    <w:p w14:paraId="7424B63E" w14:textId="77777777" w:rsidR="00F428A9" w:rsidRDefault="00F428A9" w:rsidP="00F428A9">
      <w:pPr>
        <w:pStyle w:val="Code"/>
      </w:pPr>
      <w:r>
        <w:t xml:space="preserve">      "level": "error",</w:t>
      </w:r>
    </w:p>
    <w:p w14:paraId="3F70576B" w14:textId="77777777" w:rsidR="00F428A9" w:rsidRDefault="00F428A9" w:rsidP="00F428A9">
      <w:pPr>
        <w:pStyle w:val="Code"/>
      </w:pPr>
      <w:r>
        <w:t xml:space="preserve">      "locations": [</w:t>
      </w:r>
    </w:p>
    <w:p w14:paraId="53D6771E" w14:textId="77777777" w:rsidR="00F428A9" w:rsidRDefault="00F428A9" w:rsidP="00F428A9">
      <w:pPr>
        <w:pStyle w:val="Code"/>
      </w:pPr>
      <w:r>
        <w:t xml:space="preserve">        {</w:t>
      </w:r>
    </w:p>
    <w:p w14:paraId="65A48C2B" w14:textId="77777777" w:rsidR="00F428A9" w:rsidRDefault="00F428A9" w:rsidP="00F428A9">
      <w:pPr>
        <w:pStyle w:val="Code"/>
      </w:pPr>
      <w:r>
        <w:t xml:space="preserve">          "</w:t>
      </w:r>
      <w:proofErr w:type="spellStart"/>
      <w:r>
        <w:t>physicalLocation</w:t>
      </w:r>
      <w:proofErr w:type="spellEnd"/>
      <w:r>
        <w:t>": {</w:t>
      </w:r>
    </w:p>
    <w:p w14:paraId="74A23864" w14:textId="50F2AE04" w:rsidR="00F428A9" w:rsidRDefault="00F428A9" w:rsidP="00F428A9">
      <w:pPr>
        <w:pStyle w:val="Code"/>
      </w:pPr>
      <w:r>
        <w:t xml:space="preserve">            "</w:t>
      </w:r>
      <w:proofErr w:type="spellStart"/>
      <w:r w:rsidR="00870A52">
        <w:t>artifactLocation</w:t>
      </w:r>
      <w:proofErr w:type="spellEnd"/>
      <w:r>
        <w:t>": {</w:t>
      </w:r>
    </w:p>
    <w:p w14:paraId="0E5A4E51" w14:textId="77777777" w:rsidR="00F428A9" w:rsidRDefault="00F428A9" w:rsidP="00F428A9">
      <w:pPr>
        <w:pStyle w:val="Code"/>
      </w:pPr>
      <w:r>
        <w:t xml:space="preserve">              "</w:t>
      </w:r>
      <w:proofErr w:type="spellStart"/>
      <w:r>
        <w:t>uri</w:t>
      </w:r>
      <w:proofErr w:type="spellEnd"/>
      <w:r>
        <w:t>": "</w:t>
      </w:r>
      <w:r w:rsidRPr="00A308C2">
        <w:t>file:///C:/Code/main.c</w:t>
      </w:r>
      <w:r>
        <w:t>",</w:t>
      </w:r>
    </w:p>
    <w:p w14:paraId="397B21D0" w14:textId="090ABEF3" w:rsidR="00F428A9" w:rsidRDefault="00F428A9" w:rsidP="00F428A9">
      <w:pPr>
        <w:pStyle w:val="Code"/>
      </w:pPr>
      <w:r>
        <w:t xml:space="preserve">              "</w:t>
      </w:r>
      <w:proofErr w:type="spellStart"/>
      <w:r w:rsidR="00870A52">
        <w:t>artifactIndex</w:t>
      </w:r>
      <w:proofErr w:type="spellEnd"/>
      <w:r>
        <w:t>": 0</w:t>
      </w:r>
    </w:p>
    <w:p w14:paraId="43CCFEBB" w14:textId="77777777" w:rsidR="00F428A9" w:rsidRDefault="00F428A9" w:rsidP="00F428A9">
      <w:pPr>
        <w:pStyle w:val="Code"/>
      </w:pPr>
      <w:r>
        <w:t xml:space="preserve">            },</w:t>
      </w:r>
    </w:p>
    <w:p w14:paraId="2A55216E" w14:textId="77777777" w:rsidR="00F428A9" w:rsidRDefault="00F428A9" w:rsidP="00F428A9">
      <w:pPr>
        <w:pStyle w:val="Code"/>
      </w:pPr>
      <w:r>
        <w:t xml:space="preserve">            "region: {</w:t>
      </w:r>
    </w:p>
    <w:p w14:paraId="1EF0361B" w14:textId="77777777" w:rsidR="00F428A9" w:rsidRDefault="00F428A9" w:rsidP="00F428A9">
      <w:pPr>
        <w:pStyle w:val="Code"/>
      </w:pPr>
      <w:r>
        <w:t xml:space="preserve">              "</w:t>
      </w:r>
      <w:proofErr w:type="spellStart"/>
      <w:r>
        <w:t>startLine</w:t>
      </w:r>
      <w:proofErr w:type="spellEnd"/>
      <w:r>
        <w:t>": 24,</w:t>
      </w:r>
    </w:p>
    <w:p w14:paraId="005865AE" w14:textId="77777777" w:rsidR="00F428A9" w:rsidRDefault="00F428A9" w:rsidP="00F428A9">
      <w:pPr>
        <w:pStyle w:val="Code"/>
      </w:pPr>
      <w:r>
        <w:t xml:space="preserve">              "</w:t>
      </w:r>
      <w:proofErr w:type="spellStart"/>
      <w:r>
        <w:t>startColumn</w:t>
      </w:r>
      <w:proofErr w:type="spellEnd"/>
      <w:r>
        <w:t>": 9</w:t>
      </w:r>
    </w:p>
    <w:p w14:paraId="5A417CB5" w14:textId="77777777" w:rsidR="00F428A9" w:rsidRDefault="00F428A9" w:rsidP="00F428A9">
      <w:pPr>
        <w:pStyle w:val="Code"/>
      </w:pPr>
      <w:r>
        <w:t xml:space="preserve">            }</w:t>
      </w:r>
    </w:p>
    <w:p w14:paraId="1D5A03F3" w14:textId="77777777" w:rsidR="00F428A9" w:rsidRDefault="00F428A9" w:rsidP="00F428A9">
      <w:pPr>
        <w:pStyle w:val="Code"/>
      </w:pPr>
      <w:r>
        <w:t xml:space="preserve">          }</w:t>
      </w:r>
    </w:p>
    <w:p w14:paraId="21563B20" w14:textId="77777777" w:rsidR="00F428A9" w:rsidRDefault="00F428A9" w:rsidP="00F428A9">
      <w:pPr>
        <w:pStyle w:val="Code"/>
      </w:pPr>
      <w:r>
        <w:t xml:space="preserve">        }</w:t>
      </w:r>
    </w:p>
    <w:p w14:paraId="0426F6CC" w14:textId="77777777" w:rsidR="00F428A9" w:rsidRDefault="00F428A9" w:rsidP="00F428A9">
      <w:pPr>
        <w:pStyle w:val="Code"/>
      </w:pPr>
      <w:r>
        <w:t xml:space="preserve">      ]</w:t>
      </w:r>
    </w:p>
    <w:p w14:paraId="65D69E1D" w14:textId="77777777" w:rsidR="00F428A9" w:rsidRDefault="00F428A9" w:rsidP="00F428A9">
      <w:pPr>
        <w:pStyle w:val="Code"/>
      </w:pPr>
      <w:r>
        <w:t xml:space="preserve">    }</w:t>
      </w:r>
    </w:p>
    <w:p w14:paraId="757CAC9A" w14:textId="77777777" w:rsidR="00F428A9" w:rsidRDefault="00F428A9" w:rsidP="00F428A9">
      <w:pPr>
        <w:pStyle w:val="Code"/>
      </w:pPr>
      <w:r>
        <w:t xml:space="preserve">  ]</w:t>
      </w:r>
    </w:p>
    <w:p w14:paraId="0D6072FB" w14:textId="6F0ABEBA" w:rsidR="00F428A9" w:rsidRPr="00F428A9" w:rsidRDefault="00F428A9" w:rsidP="00F428A9">
      <w:pPr>
        <w:pStyle w:val="Code"/>
      </w:pPr>
      <w:r>
        <w:t>}</w:t>
      </w:r>
    </w:p>
    <w:p w14:paraId="2223DEA6" w14:textId="11A2622A" w:rsidR="00F47A7C" w:rsidRDefault="00F47A7C" w:rsidP="00F47A7C">
      <w:pPr>
        <w:pStyle w:val="Heading3"/>
      </w:pPr>
      <w:bookmarkStart w:id="145" w:name="_Ref510013017"/>
      <w:bookmarkStart w:id="146" w:name="_Toc4830447"/>
      <w:r>
        <w:t xml:space="preserve">Guidance on the use of </w:t>
      </w:r>
      <w:proofErr w:type="spellStart"/>
      <w:r w:rsidR="00870A52">
        <w:t>artifactLocation</w:t>
      </w:r>
      <w:proofErr w:type="spellEnd"/>
      <w:r w:rsidR="00870A52">
        <w:t xml:space="preserve"> </w:t>
      </w:r>
      <w:r>
        <w:t>objects</w:t>
      </w:r>
      <w:bookmarkEnd w:id="145"/>
      <w:bookmarkEnd w:id="146"/>
    </w:p>
    <w:p w14:paraId="00BF1D2C" w14:textId="0BE22FAB" w:rsidR="00F47A7C" w:rsidRDefault="00F47A7C" w:rsidP="00F47A7C">
      <w:r>
        <w:t xml:space="preserve">Some URIs are “deterministic” in the sense that they will be the same from one run to the next and are independent of machine-specific information such as volume names or drive letters. Internet addresses are typically deterministic. </w:t>
      </w:r>
    </w:p>
    <w:p w14:paraId="3ECECA1F" w14:textId="77777777" w:rsidR="00F47A7C" w:rsidRDefault="00F47A7C" w:rsidP="00F47A7C">
      <w:r>
        <w:t>In contrast, file system paths are typically non-deterministic. For example, a source code enlistment might exist at different paths on different machines.</w:t>
      </w:r>
    </w:p>
    <w:p w14:paraId="1E2CD664" w14:textId="3A871610" w:rsidR="00F47A7C" w:rsidRDefault="00870A52" w:rsidP="00F47A7C">
      <w:proofErr w:type="spellStart"/>
      <w:r>
        <w:rPr>
          <w:rStyle w:val="CODEtemp"/>
        </w:rPr>
        <w:t>artifact</w:t>
      </w:r>
      <w:r w:rsidRPr="009434F9">
        <w:rPr>
          <w:rStyle w:val="CODEtemp"/>
        </w:rPr>
        <w:t>Location</w:t>
      </w:r>
      <w:proofErr w:type="spellEnd"/>
      <w:r>
        <w:t xml:space="preserve"> </w:t>
      </w:r>
      <w:r w:rsidR="00F47A7C">
        <w:t>object</w:t>
      </w:r>
      <w:r w:rsidR="00797493">
        <w:t>s</w:t>
      </w:r>
      <w:r w:rsidR="00F47A7C">
        <w:t xml:space="preserve"> represent non-deterministic URI</w:t>
      </w:r>
      <w:r w:rsidR="00797493">
        <w:t xml:space="preserve">s. </w:t>
      </w:r>
      <w:r w:rsidR="00797493" w:rsidRPr="00E84A20">
        <w:t>The</w:t>
      </w:r>
      <w:r w:rsidR="00F47A7C" w:rsidRPr="00EE600F">
        <w:t xml:space="preserve"> </w:t>
      </w:r>
      <w:proofErr w:type="spellStart"/>
      <w:r w:rsidR="00F47A7C" w:rsidRPr="009434F9">
        <w:rPr>
          <w:rStyle w:val="CODEtemp"/>
        </w:rPr>
        <w:t>uri</w:t>
      </w:r>
      <w:proofErr w:type="spellEnd"/>
      <w:r w:rsidR="00F47A7C">
        <w:t xml:space="preserve"> property (§</w:t>
      </w:r>
      <w:r w:rsidR="00F47A7C">
        <w:fldChar w:fldCharType="begin"/>
      </w:r>
      <w:r w:rsidR="00F47A7C">
        <w:instrText xml:space="preserve"> REF _Ref507592462 \r \h </w:instrText>
      </w:r>
      <w:r w:rsidR="00F47A7C">
        <w:fldChar w:fldCharType="separate"/>
      </w:r>
      <w:r w:rsidR="00C66BC2">
        <w:t>3.4.3</w:t>
      </w:r>
      <w:r w:rsidR="00F47A7C">
        <w:fldChar w:fldCharType="end"/>
      </w:r>
      <w:r w:rsidR="00F47A7C">
        <w:t>)</w:t>
      </w:r>
      <w:r w:rsidR="00797493">
        <w:t xml:space="preserve"> </w:t>
      </w:r>
      <w:r w:rsidR="00797493">
        <w:rPr>
          <w:b/>
        </w:rPr>
        <w:t>SHOULD</w:t>
      </w:r>
      <w:r w:rsidR="00F47A7C">
        <w:t xml:space="preserve"> contain a relative </w:t>
      </w:r>
      <w:r w:rsidR="00F5246D">
        <w:t>reference</w:t>
      </w:r>
      <w:r w:rsidR="00F47A7C">
        <w:t xml:space="preserve"> that </w:t>
      </w:r>
      <w:r w:rsidR="00F47A7C">
        <w:rPr>
          <w:i/>
        </w:rPr>
        <w:t>is</w:t>
      </w:r>
      <w:r w:rsidR="00F47A7C">
        <w:t xml:space="preserve"> deterministic, for example, the relative path from the root of a source code enlistment to the file. </w:t>
      </w:r>
      <w:r w:rsidR="00797493">
        <w:t>The</w:t>
      </w:r>
      <w:r w:rsidR="00F47A7C">
        <w:t xml:space="preserve"> </w:t>
      </w:r>
      <w:proofErr w:type="spellStart"/>
      <w:r w:rsidR="00F47A7C" w:rsidRPr="009434F9">
        <w:rPr>
          <w:rStyle w:val="CODEtemp"/>
        </w:rPr>
        <w:t>uriBaseId</w:t>
      </w:r>
      <w:proofErr w:type="spellEnd"/>
      <w:r w:rsidR="00F47A7C">
        <w:t xml:space="preserve"> property (§</w:t>
      </w:r>
      <w:r w:rsidR="00F47A7C">
        <w:fldChar w:fldCharType="begin"/>
      </w:r>
      <w:r w:rsidR="00F47A7C">
        <w:instrText xml:space="preserve"> REF _Ref507592476 \r \h </w:instrText>
      </w:r>
      <w:r w:rsidR="00F47A7C">
        <w:fldChar w:fldCharType="separate"/>
      </w:r>
      <w:r w:rsidR="00C66BC2">
        <w:t>3.4.4</w:t>
      </w:r>
      <w:r w:rsidR="00F47A7C">
        <w:fldChar w:fldCharType="end"/>
      </w:r>
      <w:r w:rsidR="00F47A7C">
        <w:t xml:space="preserve">) </w:t>
      </w:r>
      <w:r w:rsidR="00797493">
        <w:rPr>
          <w:b/>
        </w:rPr>
        <w:t>SHOULD</w:t>
      </w:r>
      <w:r w:rsidR="00F47A7C">
        <w:t xml:space="preserve"> capture the non-deterministic portion of the URI, for example, the absolute path to the root of the source code enlistment.</w:t>
      </w:r>
    </w:p>
    <w:p w14:paraId="39297213" w14:textId="2C7B1E76" w:rsidR="00F47A7C" w:rsidRDefault="00F47A7C" w:rsidP="00F47A7C">
      <w:pPr>
        <w:pStyle w:val="Note"/>
      </w:pPr>
      <w:r>
        <w:t xml:space="preserve">EXAMPLE: In this example, the location of a result detected by a tool is specified by a relative </w:t>
      </w:r>
      <w:r w:rsidR="00F5246D">
        <w:t>reference</w:t>
      </w:r>
      <w:r>
        <w:t xml:space="preserve"> together with a </w:t>
      </w:r>
      <w:proofErr w:type="spellStart"/>
      <w:r w:rsidRPr="001556DA">
        <w:rPr>
          <w:rStyle w:val="CODEtemp"/>
        </w:rPr>
        <w:t>uriBaseId</w:t>
      </w:r>
      <w:proofErr w:type="spellEnd"/>
      <w:r>
        <w:t xml:space="preserve"> that specifies the root of the source code enlistment.</w:t>
      </w:r>
    </w:p>
    <w:p w14:paraId="060A2224" w14:textId="4AAE947B" w:rsidR="00F47A7C" w:rsidRDefault="00F47A7C" w:rsidP="00E9295D">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4DCC6D62" w14:textId="0BE34999" w:rsidR="00F47A7C" w:rsidRDefault="00F47A7C" w:rsidP="00E9295D">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rsidR="00C66BC2">
        <w:t>3.14.14</w:t>
      </w:r>
      <w:r>
        <w:fldChar w:fldCharType="end"/>
      </w:r>
      <w:r>
        <w:t>.</w:t>
      </w:r>
    </w:p>
    <w:p w14:paraId="4CC6FF96" w14:textId="77777777" w:rsidR="004E2E96" w:rsidRDefault="00F47A7C" w:rsidP="00E9295D">
      <w:pPr>
        <w:pStyle w:val="Code"/>
      </w:pPr>
      <w:r>
        <w:t xml:space="preserve">    "SRCROOT": </w:t>
      </w:r>
      <w:r w:rsidR="004E2E96">
        <w:t>{</w:t>
      </w:r>
    </w:p>
    <w:p w14:paraId="368D2C2F" w14:textId="70470DFE" w:rsidR="00F47A7C" w:rsidRDefault="004E2E96" w:rsidP="00E9295D">
      <w:pPr>
        <w:pStyle w:val="Code"/>
      </w:pPr>
      <w:r>
        <w:t xml:space="preserve">      "</w:t>
      </w:r>
      <w:proofErr w:type="spellStart"/>
      <w:r>
        <w:t>uri</w:t>
      </w:r>
      <w:proofErr w:type="spellEnd"/>
      <w:r>
        <w:t xml:space="preserve">": </w:t>
      </w:r>
      <w:r w:rsidR="00F47A7C">
        <w:t>"file:///C:/browser</w:t>
      </w:r>
      <w:r w:rsidR="00696EF8">
        <w:t>/</w:t>
      </w:r>
      <w:r w:rsidR="00093AF3">
        <w:t>src</w:t>
      </w:r>
      <w:r>
        <w:t>/</w:t>
      </w:r>
      <w:r w:rsidR="00F47A7C">
        <w:t>"</w:t>
      </w:r>
    </w:p>
    <w:p w14:paraId="70F0BED5" w14:textId="25580EFF" w:rsidR="004E2E96" w:rsidRDefault="004E2E96" w:rsidP="00E9295D">
      <w:pPr>
        <w:pStyle w:val="Code"/>
      </w:pPr>
      <w:r>
        <w:t xml:space="preserve">    }</w:t>
      </w:r>
    </w:p>
    <w:p w14:paraId="60E4C9E9" w14:textId="77777777" w:rsidR="00F47A7C" w:rsidRDefault="00F47A7C" w:rsidP="00E9295D">
      <w:pPr>
        <w:pStyle w:val="Code"/>
      </w:pPr>
      <w:r>
        <w:t xml:space="preserve">  },</w:t>
      </w:r>
    </w:p>
    <w:p w14:paraId="4422CA62" w14:textId="77777777" w:rsidR="00F47A7C" w:rsidRDefault="00F47A7C" w:rsidP="00E9295D">
      <w:pPr>
        <w:pStyle w:val="Code"/>
      </w:pPr>
    </w:p>
    <w:p w14:paraId="05BAEA2C" w14:textId="5A459EDC" w:rsidR="00F47A7C" w:rsidRDefault="00F47A7C" w:rsidP="00E9295D">
      <w:pPr>
        <w:pStyle w:val="Code"/>
      </w:pPr>
      <w:r>
        <w:t xml:space="preserve">  "results": [                                   # See §</w:t>
      </w:r>
      <w:r>
        <w:fldChar w:fldCharType="begin"/>
      </w:r>
      <w:r>
        <w:instrText xml:space="preserve"> REF _Ref493350972 \r \h </w:instrText>
      </w:r>
      <w:r>
        <w:fldChar w:fldCharType="separate"/>
      </w:r>
      <w:r w:rsidR="00C66BC2">
        <w:t>3.14.20</w:t>
      </w:r>
      <w:r>
        <w:fldChar w:fldCharType="end"/>
      </w:r>
      <w:r>
        <w:t xml:space="preserve">.                                     </w:t>
      </w:r>
    </w:p>
    <w:p w14:paraId="6EB641EB" w14:textId="7496524C" w:rsidR="00F47A7C" w:rsidRDefault="00F47A7C" w:rsidP="00E9295D">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C66BC2">
        <w:t>3.25</w:t>
      </w:r>
      <w:r>
        <w:fldChar w:fldCharType="end"/>
      </w:r>
      <w:r>
        <w:t xml:space="preserve">). </w:t>
      </w:r>
    </w:p>
    <w:p w14:paraId="610BCD74" w14:textId="411FBAC8" w:rsidR="00F47A7C" w:rsidRDefault="00F47A7C" w:rsidP="00E9295D">
      <w:pPr>
        <w:pStyle w:val="Code"/>
      </w:pPr>
      <w:r>
        <w:t xml:space="preserve">      "locations": [                             # See §</w:t>
      </w:r>
      <w:r>
        <w:fldChar w:fldCharType="begin"/>
      </w:r>
      <w:r>
        <w:instrText xml:space="preserve"> REF _Ref510013155 \r \h </w:instrText>
      </w:r>
      <w:r>
        <w:fldChar w:fldCharType="separate"/>
      </w:r>
      <w:r w:rsidR="00C66BC2">
        <w:t>3.25.12</w:t>
      </w:r>
      <w:r>
        <w:fldChar w:fldCharType="end"/>
      </w:r>
      <w:r>
        <w:t>.</w:t>
      </w:r>
    </w:p>
    <w:p w14:paraId="1CD5C95D" w14:textId="25FEB160" w:rsidR="00F47A7C" w:rsidRDefault="00F47A7C" w:rsidP="00E9295D">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fldChar w:fldCharType="separate"/>
      </w:r>
      <w:r w:rsidR="00C66BC2">
        <w:t>3.26</w:t>
      </w:r>
      <w:r>
        <w:fldChar w:fldCharType="end"/>
      </w:r>
      <w:r>
        <w:t>).</w:t>
      </w:r>
    </w:p>
    <w:p w14:paraId="509AAFAE" w14:textId="68E92230" w:rsidR="00F47A7C" w:rsidRDefault="00F47A7C" w:rsidP="00E9295D">
      <w:pPr>
        <w:pStyle w:val="Code"/>
      </w:pPr>
      <w:r>
        <w:t xml:space="preserve">          "</w:t>
      </w:r>
      <w:proofErr w:type="spellStart"/>
      <w:r w:rsidR="00C6546E">
        <w:t>physicalLocation</w:t>
      </w:r>
      <w:proofErr w:type="spellEnd"/>
      <w:r>
        <w:t xml:space="preserve">": </w:t>
      </w:r>
      <w:proofErr w:type="gramStart"/>
      <w:r>
        <w:t xml:space="preserve">{  </w:t>
      </w:r>
      <w:proofErr w:type="gramEnd"/>
      <w:r>
        <w:t xml:space="preserve">                # See §</w:t>
      </w:r>
      <w:r w:rsidR="00C6546E">
        <w:fldChar w:fldCharType="begin"/>
      </w:r>
      <w:r w:rsidR="00C6546E">
        <w:instrText xml:space="preserve"> REF _Ref493477623 \r \h </w:instrText>
      </w:r>
      <w:r w:rsidR="00C6546E">
        <w:fldChar w:fldCharType="separate"/>
      </w:r>
      <w:r w:rsidR="00C66BC2">
        <w:t>3.26.2</w:t>
      </w:r>
      <w:r w:rsidR="00C6546E">
        <w:fldChar w:fldCharType="end"/>
      </w:r>
      <w:r>
        <w:t>.</w:t>
      </w:r>
    </w:p>
    <w:p w14:paraId="59527735" w14:textId="54821B12" w:rsidR="00F47A7C" w:rsidRDefault="00F47A7C" w:rsidP="00E9295D">
      <w:pPr>
        <w:pStyle w:val="Code"/>
      </w:pPr>
      <w:r>
        <w:t xml:space="preserve">            "</w:t>
      </w:r>
      <w:proofErr w:type="spellStart"/>
      <w:r w:rsidR="00870A52">
        <w:t>artifactLocation</w:t>
      </w:r>
      <w:proofErr w:type="spellEnd"/>
      <w:r>
        <w:t xml:space="preserve">": </w:t>
      </w:r>
      <w:proofErr w:type="gramStart"/>
      <w:r>
        <w:t xml:space="preserve">{  </w:t>
      </w:r>
      <w:proofErr w:type="gramEnd"/>
      <w:r>
        <w:t xml:space="preserve">              # A</w:t>
      </w:r>
      <w:r w:rsidR="00870A52">
        <w:t>n</w:t>
      </w:r>
      <w:r>
        <w:t xml:space="preserve"> </w:t>
      </w:r>
      <w:proofErr w:type="spellStart"/>
      <w:r w:rsidR="00870A52">
        <w:t>artifactLocation</w:t>
      </w:r>
      <w:proofErr w:type="spellEnd"/>
      <w:r w:rsidR="00870A52">
        <w:t xml:space="preserve"> </w:t>
      </w:r>
      <w:r>
        <w:t>object.</w:t>
      </w:r>
    </w:p>
    <w:p w14:paraId="4BB413A8" w14:textId="77777777" w:rsidR="00F47A7C" w:rsidRDefault="00F47A7C" w:rsidP="00E9295D">
      <w:pPr>
        <w:pStyle w:val="Code"/>
      </w:pPr>
      <w:r>
        <w:t xml:space="preserve">              "</w:t>
      </w:r>
      <w:proofErr w:type="spellStart"/>
      <w:r>
        <w:t>uri</w:t>
      </w:r>
      <w:proofErr w:type="spellEnd"/>
      <w:r>
        <w:t>": "</w:t>
      </w:r>
      <w:proofErr w:type="spellStart"/>
      <w:r>
        <w:t>ui</w:t>
      </w:r>
      <w:proofErr w:type="spellEnd"/>
      <w:r>
        <w:t>/window.cpp",</w:t>
      </w:r>
    </w:p>
    <w:p w14:paraId="5662E0FB" w14:textId="77777777" w:rsidR="00F47A7C" w:rsidRDefault="00F47A7C" w:rsidP="00E9295D">
      <w:pPr>
        <w:pStyle w:val="Code"/>
      </w:pPr>
      <w:r>
        <w:t xml:space="preserve">              "</w:t>
      </w:r>
      <w:proofErr w:type="spellStart"/>
      <w:r>
        <w:t>uriBaseId</w:t>
      </w:r>
      <w:proofErr w:type="spellEnd"/>
      <w:r>
        <w:t>": "SRCROOT"</w:t>
      </w:r>
    </w:p>
    <w:p w14:paraId="2A5DEBEE" w14:textId="77777777" w:rsidR="00F47A7C" w:rsidRDefault="00F47A7C" w:rsidP="00E9295D">
      <w:pPr>
        <w:pStyle w:val="Code"/>
      </w:pPr>
      <w:r>
        <w:t xml:space="preserve">            }</w:t>
      </w:r>
    </w:p>
    <w:p w14:paraId="7030CEC4" w14:textId="77777777" w:rsidR="00F47A7C" w:rsidRDefault="00F47A7C" w:rsidP="00E9295D">
      <w:pPr>
        <w:pStyle w:val="Code"/>
      </w:pPr>
      <w:r>
        <w:t xml:space="preserve">          }</w:t>
      </w:r>
    </w:p>
    <w:p w14:paraId="1B793615" w14:textId="77777777" w:rsidR="00F47A7C" w:rsidRDefault="00F47A7C" w:rsidP="00E9295D">
      <w:pPr>
        <w:pStyle w:val="Code"/>
      </w:pPr>
      <w:r>
        <w:t xml:space="preserve">        }</w:t>
      </w:r>
    </w:p>
    <w:p w14:paraId="141C874B" w14:textId="77777777" w:rsidR="00F47A7C" w:rsidRDefault="00F47A7C" w:rsidP="00E9295D">
      <w:pPr>
        <w:pStyle w:val="Code"/>
      </w:pPr>
      <w:r>
        <w:t xml:space="preserve">      ]</w:t>
      </w:r>
    </w:p>
    <w:p w14:paraId="257EFC8C" w14:textId="77777777" w:rsidR="00F47A7C" w:rsidRDefault="00F47A7C" w:rsidP="00E9295D">
      <w:pPr>
        <w:pStyle w:val="Code"/>
      </w:pPr>
      <w:r>
        <w:t xml:space="preserve">    }</w:t>
      </w:r>
    </w:p>
    <w:p w14:paraId="13AB5876" w14:textId="77777777" w:rsidR="00F47A7C" w:rsidRDefault="00F47A7C" w:rsidP="00E9295D">
      <w:pPr>
        <w:pStyle w:val="Code"/>
      </w:pPr>
      <w:r>
        <w:t xml:space="preserve">  ]</w:t>
      </w:r>
    </w:p>
    <w:p w14:paraId="2F6D52ED" w14:textId="77777777" w:rsidR="00F47A7C" w:rsidRPr="009434F9" w:rsidRDefault="00F47A7C" w:rsidP="00E9295D">
      <w:pPr>
        <w:pStyle w:val="Code"/>
      </w:pPr>
      <w:r>
        <w:t>}</w:t>
      </w:r>
    </w:p>
    <w:p w14:paraId="34CC6500" w14:textId="74D3CB14" w:rsidR="00815787" w:rsidRDefault="00815787" w:rsidP="00815787">
      <w:pPr>
        <w:pStyle w:val="Heading2"/>
      </w:pPr>
      <w:bookmarkStart w:id="147" w:name="_Toc4830448"/>
      <w:r>
        <w:lastRenderedPageBreak/>
        <w:t>String properties</w:t>
      </w:r>
      <w:bookmarkEnd w:id="147"/>
    </w:p>
    <w:p w14:paraId="6C63FE5C" w14:textId="4016EE67" w:rsidR="00D65090" w:rsidRDefault="00D65090" w:rsidP="00D65090">
      <w:pPr>
        <w:pStyle w:val="Heading3"/>
      </w:pPr>
      <w:bookmarkStart w:id="148" w:name="_Toc4830449"/>
      <w:r>
        <w:t>General</w:t>
      </w:r>
      <w:bookmarkEnd w:id="148"/>
    </w:p>
    <w:p w14:paraId="7C22AB48" w14:textId="3ADD8D75" w:rsidR="006041EE" w:rsidRDefault="006041EE" w:rsidP="006041EE">
      <w:r w:rsidRPr="006041EE">
        <w:t xml:space="preserve">Unless otherwise specified in the description of a specific property, all properties whose values are of type </w:t>
      </w:r>
      <w:r w:rsidRPr="006041EE">
        <w:rPr>
          <w:rStyle w:val="CODEtemp"/>
        </w:rPr>
        <w:t>"string"</w:t>
      </w:r>
      <w:r w:rsidRPr="006041EE">
        <w:t xml:space="preserve"> </w:t>
      </w:r>
      <w:r w:rsidR="003D1181">
        <w:rPr>
          <w:b/>
        </w:rPr>
        <w:t>SHALL</w:t>
      </w:r>
      <w:r w:rsidRPr="006041EE">
        <w:t xml:space="preserve"> have a non-empty value.</w:t>
      </w:r>
    </w:p>
    <w:p w14:paraId="608886F6" w14:textId="3BF7FF63" w:rsidR="00093B1E" w:rsidRDefault="00093B1E" w:rsidP="00093B1E">
      <w:pPr>
        <w:pStyle w:val="Heading3"/>
      </w:pPr>
      <w:bookmarkStart w:id="149" w:name="_Ref4509677"/>
      <w:bookmarkStart w:id="150" w:name="_Toc4830450"/>
      <w:r>
        <w:t>Localizable strings</w:t>
      </w:r>
      <w:bookmarkEnd w:id="149"/>
      <w:bookmarkEnd w:id="150"/>
    </w:p>
    <w:p w14:paraId="340D5BF2" w14:textId="4A93B383" w:rsidR="00093B1E" w:rsidRPr="00093B1E" w:rsidRDefault="00093B1E" w:rsidP="00093B1E">
      <w:r>
        <w:t>Certain string-valued properties in this specification</w:t>
      </w:r>
      <w:r w:rsidR="001933F0">
        <w:t>,</w:t>
      </w:r>
      <w:r>
        <w:t xml:space="preserve"> for example, </w:t>
      </w:r>
      <w:r w:rsidR="001933F0">
        <w:rPr>
          <w:rStyle w:val="CODEtemp"/>
        </w:rPr>
        <w:t>toolComponent</w:t>
      </w:r>
      <w:r w:rsidRPr="00093B1E">
        <w:rPr>
          <w:rStyle w:val="CODEtemp"/>
        </w:rPr>
        <w:t>.</w:t>
      </w:r>
      <w:r w:rsidR="001933F0">
        <w:rPr>
          <w:rStyle w:val="CODEtemp"/>
        </w:rPr>
        <w:t>name</w:t>
      </w:r>
      <w:r>
        <w:t xml:space="preserve"> (§</w:t>
      </w:r>
      <w:r w:rsidR="001933F0">
        <w:fldChar w:fldCharType="begin"/>
      </w:r>
      <w:r w:rsidR="001933F0">
        <w:instrText xml:space="preserve"> REF _Ref493409155 \r \h </w:instrText>
      </w:r>
      <w:r w:rsidR="001933F0">
        <w:fldChar w:fldCharType="separate"/>
      </w:r>
      <w:r w:rsidR="00C66BC2">
        <w:t>3.18.6</w:t>
      </w:r>
      <w:r w:rsidR="001933F0">
        <w:fldChar w:fldCharType="end"/>
      </w:r>
      <w:r>
        <w:t>)</w:t>
      </w:r>
      <w:r w:rsidR="001933F0">
        <w:t>,</w:t>
      </w:r>
      <w:r>
        <w:t xml:space="preserve"> </w:t>
      </w:r>
      <w:r w:rsidR="00B33CD6">
        <w:t>can be translated into other languages. We describe these properties as being “localizable.” The description of every localizable property will state that it is localizable.</w:t>
      </w:r>
    </w:p>
    <w:p w14:paraId="5A105A8B" w14:textId="5FE9E121" w:rsidR="00D65090" w:rsidRDefault="00190651" w:rsidP="00D65090">
      <w:pPr>
        <w:pStyle w:val="Heading3"/>
      </w:pPr>
      <w:bookmarkStart w:id="151" w:name="_Ref1571704"/>
      <w:bookmarkStart w:id="152" w:name="_Ref1571705"/>
      <w:bookmarkStart w:id="153" w:name="_Toc4830451"/>
      <w:r>
        <w:t>Redactable</w:t>
      </w:r>
      <w:r w:rsidR="00D244F4">
        <w:t xml:space="preserve"> string</w:t>
      </w:r>
      <w:r w:rsidR="00093B1E">
        <w:t>s</w:t>
      </w:r>
      <w:bookmarkEnd w:id="151"/>
      <w:bookmarkEnd w:id="152"/>
      <w:bookmarkEnd w:id="153"/>
    </w:p>
    <w:p w14:paraId="553A2175" w14:textId="6C5C1DE0" w:rsidR="00D65090" w:rsidRDefault="00D65090" w:rsidP="00D65090">
      <w:r>
        <w:t xml:space="preserve">Certain string-valued properties in this specification (for example, </w:t>
      </w:r>
      <w:proofErr w:type="spellStart"/>
      <w:proofErr w:type="gramStart"/>
      <w:r w:rsidRPr="00E73E6A">
        <w:rPr>
          <w:rStyle w:val="CODEtemp"/>
        </w:rPr>
        <w:t>invocation.commandLine</w:t>
      </w:r>
      <w:proofErr w:type="spellEnd"/>
      <w:proofErr w:type="gramEnd"/>
      <w:r>
        <w:t xml:space="preserve"> (§</w:t>
      </w:r>
      <w:r>
        <w:fldChar w:fldCharType="begin"/>
      </w:r>
      <w:r>
        <w:instrText xml:space="preserve"> REF _Ref493414102 \r \h </w:instrText>
      </w:r>
      <w:r>
        <w:fldChar w:fldCharType="separate"/>
      </w:r>
      <w:r w:rsidR="00C66BC2">
        <w:t>3.19.2</w:t>
      </w:r>
      <w:r>
        <w:fldChar w:fldCharType="end"/>
      </w:r>
      <w:r>
        <w:t>)) might contain sensitive information that a SARIF producer or a SARIF post-processor might choose to redact. We describe these properties as being “</w:t>
      </w:r>
      <w:r w:rsidR="00190651">
        <w:t>redactable</w:t>
      </w:r>
      <w:r>
        <w:t xml:space="preserve">.” The description of every </w:t>
      </w:r>
      <w:r w:rsidR="00190651">
        <w:t>redactable</w:t>
      </w:r>
      <w:r>
        <w:t xml:space="preserve"> property will state that it is </w:t>
      </w:r>
      <w:r w:rsidR="00190651">
        <w:t>redactable</w:t>
      </w:r>
      <w:r>
        <w:t>.</w:t>
      </w:r>
    </w:p>
    <w:p w14:paraId="02011BDE" w14:textId="1A3BD4F3" w:rsidR="00D65090" w:rsidRDefault="00D65090" w:rsidP="00D65090">
      <w:r>
        <w:t xml:space="preserve">If a SARIF producer or a SARIF post-processor chooses to redact sensitive information in a </w:t>
      </w:r>
      <w:r w:rsidR="00A41A7B">
        <w:t>redactable</w:t>
      </w:r>
      <w:r>
        <w:t xml:space="preserve"> property, it </w:t>
      </w:r>
      <w:r>
        <w:rPr>
          <w:b/>
        </w:rPr>
        <w:t>SHALL</w:t>
      </w:r>
      <w:r>
        <w:t xml:space="preserve"> replace the sensitive information with the string whose value is provided by </w:t>
      </w:r>
      <w:proofErr w:type="spellStart"/>
      <w:r w:rsidR="006E314C">
        <w:rPr>
          <w:rStyle w:val="CODEtemp"/>
        </w:rPr>
        <w:t>theRun</w:t>
      </w:r>
      <w:r w:rsidRPr="00E2251B">
        <w:rPr>
          <w:rStyle w:val="CODEtemp"/>
        </w:rPr>
        <w:t>.redactionToken</w:t>
      </w:r>
      <w:proofErr w:type="spellEnd"/>
      <w:r>
        <w:t xml:space="preserve"> (§</w:t>
      </w:r>
      <w:r>
        <w:fldChar w:fldCharType="begin"/>
      </w:r>
      <w:r>
        <w:instrText xml:space="preserve"> REF _Ref510017893 \r \h </w:instrText>
      </w:r>
      <w:r>
        <w:fldChar w:fldCharType="separate"/>
      </w:r>
      <w:r w:rsidR="00C66BC2">
        <w:t>3.14.25</w:t>
      </w:r>
      <w:r>
        <w:fldChar w:fldCharType="end"/>
      </w:r>
      <w:r>
        <w:t>).</w:t>
      </w:r>
    </w:p>
    <w:p w14:paraId="670174B2" w14:textId="5329F7C5" w:rsidR="00435405" w:rsidRDefault="00435405" w:rsidP="00435405">
      <w:pPr>
        <w:pStyle w:val="Heading3"/>
      </w:pPr>
      <w:bookmarkStart w:id="154" w:name="_Ref514314114"/>
      <w:bookmarkStart w:id="155" w:name="_Toc4830452"/>
      <w:r>
        <w:t>GUID-valued string</w:t>
      </w:r>
      <w:r w:rsidR="00093B1E">
        <w:t>s</w:t>
      </w:r>
      <w:bookmarkEnd w:id="154"/>
      <w:bookmarkEnd w:id="155"/>
    </w:p>
    <w:p w14:paraId="515A660C" w14:textId="046538E9" w:rsidR="00435405" w:rsidRDefault="00435405" w:rsidP="00435405">
      <w:r>
        <w:t>Certain string-valued properties in this specification provide unique stable identifiers in the form of a GUID</w:t>
      </w:r>
      <w:r w:rsidR="00A41A7B">
        <w:t xml:space="preserve"> or UUID</w:t>
      </w:r>
      <w:r>
        <w:t xml:space="preserve"> [</w:t>
      </w:r>
      <w:hyperlink w:anchor="RFC4122" w:history="1">
        <w:r w:rsidRPr="00B96676">
          <w:rPr>
            <w:rStyle w:val="Hyperlink"/>
          </w:rPr>
          <w:t>RFC4122</w:t>
        </w:r>
      </w:hyperlink>
      <w:r>
        <w:t>].</w:t>
      </w:r>
      <w:r w:rsidR="00A41A7B">
        <w:t xml:space="preserve"> This document uses the term “GUID”.</w:t>
      </w:r>
    </w:p>
    <w:p w14:paraId="1409BACC" w14:textId="77777777" w:rsidR="00435405" w:rsidRPr="007D0A68" w:rsidRDefault="00435405" w:rsidP="00435405">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544FCED1" w14:textId="77777777" w:rsidR="00435405" w:rsidRDefault="00435405" w:rsidP="00435405">
      <w:pPr>
        <w:pStyle w:val="Note"/>
      </w:pPr>
      <w:r>
        <w:t>NOTE: RFC4122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31C579F" w14:textId="13C0B83E" w:rsidR="00435405" w:rsidRDefault="00435405" w:rsidP="00435405">
      <w:r>
        <w:t>The description of every GUID-valued property will state that it is GUID-valued.</w:t>
      </w:r>
    </w:p>
    <w:p w14:paraId="6368EECC" w14:textId="51DA9060" w:rsidR="00D244F4" w:rsidRDefault="00D244F4" w:rsidP="00D244F4">
      <w:pPr>
        <w:pStyle w:val="Heading3"/>
      </w:pPr>
      <w:bookmarkStart w:id="156" w:name="_Ref514326061"/>
      <w:bookmarkStart w:id="157" w:name="_Ref526937577"/>
      <w:bookmarkStart w:id="158" w:name="_Ref534894828"/>
      <w:bookmarkStart w:id="159" w:name="_Ref534896655"/>
      <w:bookmarkStart w:id="160" w:name="_Ref534897905"/>
      <w:bookmarkStart w:id="161" w:name="_Toc4830453"/>
      <w:r>
        <w:t>Hierarchical string</w:t>
      </w:r>
      <w:bookmarkEnd w:id="156"/>
      <w:r w:rsidR="00EA1909">
        <w:t>s</w:t>
      </w:r>
      <w:bookmarkEnd w:id="157"/>
      <w:bookmarkEnd w:id="158"/>
      <w:bookmarkEnd w:id="159"/>
      <w:bookmarkEnd w:id="160"/>
      <w:bookmarkEnd w:id="161"/>
    </w:p>
    <w:p w14:paraId="48E1903C" w14:textId="613DF0CD" w:rsidR="00C535F2" w:rsidRPr="00C535F2" w:rsidRDefault="00C535F2" w:rsidP="00C535F2">
      <w:pPr>
        <w:pStyle w:val="Heading4"/>
      </w:pPr>
      <w:bookmarkStart w:id="162" w:name="_Ref528149163"/>
      <w:bookmarkStart w:id="163" w:name="_Toc4830454"/>
      <w:r>
        <w:t>General</w:t>
      </w:r>
      <w:bookmarkEnd w:id="162"/>
      <w:bookmarkEnd w:id="163"/>
    </w:p>
    <w:p w14:paraId="06B22FB1" w14:textId="183D794A" w:rsidR="00D244F4" w:rsidRDefault="00D244F4" w:rsidP="00D244F4">
      <w:r>
        <w:t>Certain string-valued properties</w:t>
      </w:r>
      <w:r w:rsidR="00EA1909">
        <w:t xml:space="preserve"> and certain property names</w:t>
      </w:r>
      <w:r>
        <w:t xml:space="preserve"> in this specification (for example</w:t>
      </w:r>
      <w:r w:rsidR="00EA1909">
        <w:t>, the value of the</w:t>
      </w:r>
      <w:r>
        <w:t xml:space="preserve"> </w:t>
      </w:r>
      <w:r w:rsidR="00636635">
        <w:rPr>
          <w:rStyle w:val="CODEtemp"/>
        </w:rPr>
        <w:t>runAutomationDetails.</w:t>
      </w:r>
      <w:r w:rsidR="00B130BE">
        <w:rPr>
          <w:rStyle w:val="CODEtemp"/>
        </w:rPr>
        <w:t>id</w:t>
      </w:r>
      <w:r w:rsidR="00B130BE">
        <w:t xml:space="preserve"> </w:t>
      </w:r>
      <w:r w:rsidR="00EA1909">
        <w:t xml:space="preserve">property </w:t>
      </w:r>
      <w:r>
        <w:t>(§</w:t>
      </w:r>
      <w:r w:rsidR="00636635">
        <w:fldChar w:fldCharType="begin"/>
      </w:r>
      <w:r w:rsidR="00636635">
        <w:instrText xml:space="preserve"> REF _Ref526936776 \r \h </w:instrText>
      </w:r>
      <w:r w:rsidR="00636635">
        <w:fldChar w:fldCharType="separate"/>
      </w:r>
      <w:r w:rsidR="00C66BC2">
        <w:t>3.16.4</w:t>
      </w:r>
      <w:r w:rsidR="00636635">
        <w:fldChar w:fldCharType="end"/>
      </w:r>
      <w:r>
        <w:t>)</w:t>
      </w:r>
      <w:r w:rsidR="00EA1909">
        <w:t>,</w:t>
      </w:r>
      <w:r>
        <w:t xml:space="preserve"> and the property </w:t>
      </w:r>
      <w:r w:rsidR="00EA1909">
        <w:t>names in a property bag</w:t>
      </w:r>
      <w:r>
        <w:t xml:space="preserve"> (§</w:t>
      </w:r>
      <w:r w:rsidR="00EA1909">
        <w:fldChar w:fldCharType="begin"/>
      </w:r>
      <w:r w:rsidR="00EA1909">
        <w:instrText xml:space="preserve"> REF _Ref493408960 \r \h </w:instrText>
      </w:r>
      <w:r w:rsidR="00EA1909">
        <w:fldChar w:fldCharType="separate"/>
      </w:r>
      <w:r w:rsidR="00C66BC2">
        <w:t>3.8</w:t>
      </w:r>
      <w:r w:rsidR="00EA1909">
        <w:fldChar w:fldCharType="end"/>
      </w:r>
      <w:r>
        <w:t>)) are said to be “hierarchical</w:t>
      </w:r>
      <w:r w:rsidR="00EE600F">
        <w:t>.</w:t>
      </w:r>
      <w:r>
        <w:t xml:space="preserve">” This means that the </w:t>
      </w:r>
      <w:r w:rsidR="00EA1909">
        <w:t>string</w:t>
      </w:r>
      <w:r>
        <w:t xml:space="preserve"> consists of a sequence of forward-slash-separated components, with this syntax:</w:t>
      </w:r>
    </w:p>
    <w:p w14:paraId="7CDC505F" w14:textId="77777777" w:rsidR="00D244F4" w:rsidRDefault="00D244F4" w:rsidP="00D244F4">
      <w:pPr>
        <w:pStyle w:val="Code"/>
      </w:pPr>
      <w:bookmarkStart w:id="164" w:name="_Hlk514325527"/>
      <w:r>
        <w:t xml:space="preserve">hierarchical string = component, </w:t>
      </w:r>
      <w:proofErr w:type="gramStart"/>
      <w:r>
        <w:t>{ "</w:t>
      </w:r>
      <w:proofErr w:type="gramEnd"/>
      <w:r>
        <w:t>/", component };</w:t>
      </w:r>
    </w:p>
    <w:p w14:paraId="2B0439C2" w14:textId="77777777" w:rsidR="00D244F4" w:rsidRDefault="00D244F4" w:rsidP="00D244F4">
      <w:pPr>
        <w:pStyle w:val="Code"/>
      </w:pPr>
    </w:p>
    <w:p w14:paraId="5C289B05" w14:textId="262214CD" w:rsidR="00D244F4" w:rsidRDefault="00D244F4" w:rsidP="00D244F4">
      <w:pPr>
        <w:pStyle w:val="Code"/>
      </w:pPr>
      <w:r>
        <w:t xml:space="preserve">component = </w:t>
      </w:r>
      <w:proofErr w:type="gramStart"/>
      <w:r>
        <w:t>{ component</w:t>
      </w:r>
      <w:proofErr w:type="gramEnd"/>
      <w:r>
        <w:t xml:space="preserve"> character };</w:t>
      </w:r>
    </w:p>
    <w:p w14:paraId="1CCFFCF7" w14:textId="77777777" w:rsidR="00D244F4" w:rsidRDefault="00D244F4" w:rsidP="00D244F4">
      <w:pPr>
        <w:pStyle w:val="Code"/>
      </w:pPr>
    </w:p>
    <w:p w14:paraId="722843A7" w14:textId="77777777" w:rsidR="00D244F4" w:rsidRDefault="00D244F4" w:rsidP="00D244F4">
      <w:pPr>
        <w:pStyle w:val="Code"/>
      </w:pPr>
      <w:r>
        <w:t xml:space="preserve">component character </w:t>
      </w:r>
      <w:proofErr w:type="gramStart"/>
      <w:r>
        <w:t>= ?</w:t>
      </w:r>
      <w:proofErr w:type="gramEnd"/>
      <w:r>
        <w:t xml:space="preserve"> JSON string </w:t>
      </w:r>
      <w:proofErr w:type="gramStart"/>
      <w:r>
        <w:t>character ?</w:t>
      </w:r>
      <w:proofErr w:type="gramEnd"/>
      <w:r w:rsidRPr="00882DB2">
        <w:t xml:space="preserve"> </w:t>
      </w:r>
      <w:r>
        <w:t>- "/";</w:t>
      </w:r>
    </w:p>
    <w:bookmarkEnd w:id="164"/>
    <w:p w14:paraId="2F699791" w14:textId="1FE16968" w:rsidR="008000B3" w:rsidRDefault="008000B3" w:rsidP="008000B3">
      <w:pPr>
        <w:pStyle w:val="Note"/>
      </w:pPr>
      <w:r>
        <w:t>NOTE</w:t>
      </w:r>
      <w:r w:rsidR="00D606E0">
        <w:t xml:space="preserve"> 1</w:t>
      </w:r>
      <w:r>
        <w:t xml:space="preserve">: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0DB85927" w14:textId="7DDE6494" w:rsidR="00D244F4" w:rsidRDefault="00D244F4" w:rsidP="00D244F4">
      <w:r>
        <w:t>For examples, see §</w:t>
      </w:r>
      <w:r>
        <w:fldChar w:fldCharType="begin"/>
      </w:r>
      <w:r>
        <w:instrText xml:space="preserve"> REF _Ref514325725 \r \h </w:instrText>
      </w:r>
      <w:r>
        <w:fldChar w:fldCharType="separate"/>
      </w:r>
      <w:r w:rsidR="00C66BC2">
        <w:t>3.8.2</w:t>
      </w:r>
      <w:r>
        <w:fldChar w:fldCharType="end"/>
      </w:r>
      <w:r>
        <w:t xml:space="preserve"> and §</w:t>
      </w:r>
      <w:r w:rsidR="00AC5BD9">
        <w:fldChar w:fldCharType="begin"/>
      </w:r>
      <w:r w:rsidR="00AC5BD9">
        <w:instrText xml:space="preserve"> REF _Ref526936776 \r \h </w:instrText>
      </w:r>
      <w:r w:rsidR="00AC5BD9">
        <w:fldChar w:fldCharType="separate"/>
      </w:r>
      <w:r w:rsidR="00C66BC2">
        <w:t>3.16.4</w:t>
      </w:r>
      <w:r w:rsidR="00AC5BD9">
        <w:fldChar w:fldCharType="end"/>
      </w:r>
      <w:r>
        <w:t>.</w:t>
      </w:r>
    </w:p>
    <w:p w14:paraId="7440EDD4" w14:textId="70743B8B" w:rsidR="00D244F4" w:rsidRDefault="00D244F4" w:rsidP="00D244F4">
      <w:r>
        <w:t xml:space="preserve">The description of every hierarchical </w:t>
      </w:r>
      <w:r w:rsidR="00EA1909">
        <w:t>string</w:t>
      </w:r>
      <w:r>
        <w:t xml:space="preserve"> will state that it is hierarchical.</w:t>
      </w:r>
    </w:p>
    <w:p w14:paraId="79F0D4D9" w14:textId="77777777" w:rsidR="00D244F4" w:rsidRDefault="00D244F4" w:rsidP="00D244F4">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27228C55" w14:textId="163296B1" w:rsidR="00D244F4" w:rsidRPr="004324CA" w:rsidRDefault="00D244F4" w:rsidP="00D244F4">
      <w:pPr>
        <w:pStyle w:val="Note"/>
      </w:pPr>
      <w:r>
        <w:lastRenderedPageBreak/>
        <w:t>NOTE</w:t>
      </w:r>
      <w:r w:rsidR="00D606E0">
        <w:t xml:space="preserve"> 2</w:t>
      </w:r>
      <w:r>
        <w:t>: A hierarchical string does not need to include any forward slashes. The syntax permits a single string of non-forward-slash characters. The purpose of this section is to define the semantics of the forward slash character in those properties that respect it.</w:t>
      </w:r>
    </w:p>
    <w:p w14:paraId="5552960C" w14:textId="204BDC04" w:rsidR="00D244F4" w:rsidRDefault="00D244F4" w:rsidP="00D244F4">
      <w:r>
        <w:t>In string-valued properties</w:t>
      </w:r>
      <w:r w:rsidR="00EA1909">
        <w:t xml:space="preserve"> and property names</w:t>
      </w:r>
      <w:r>
        <w:t xml:space="preserve">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19443C61" w14:textId="1283FDE0" w:rsidR="00C535F2" w:rsidRDefault="00C535F2" w:rsidP="00C535F2">
      <w:pPr>
        <w:pStyle w:val="Heading4"/>
      </w:pPr>
      <w:bookmarkStart w:id="165" w:name="_Ref515815105"/>
      <w:bookmarkStart w:id="166" w:name="_Toc4830455"/>
      <w:r>
        <w:t>Versioned hierarchical strings</w:t>
      </w:r>
      <w:bookmarkEnd w:id="165"/>
      <w:bookmarkEnd w:id="166"/>
    </w:p>
    <w:p w14:paraId="0E475B79" w14:textId="2026FC0C" w:rsidR="00C535F2" w:rsidRDefault="00C535F2" w:rsidP="00C535F2">
      <w:r>
        <w:t xml:space="preserve">Certain hierarchical strings in this specification (for example, the property names in </w:t>
      </w:r>
      <w:proofErr w:type="spellStart"/>
      <w:r w:rsidRPr="004C04FC">
        <w:rPr>
          <w:rStyle w:val="CODEtemp"/>
        </w:rPr>
        <w:t>result.fingerprints</w:t>
      </w:r>
      <w:proofErr w:type="spellEnd"/>
      <w:r>
        <w:t xml:space="preserve"> (§</w:t>
      </w:r>
      <w:r>
        <w:fldChar w:fldCharType="begin"/>
      </w:r>
      <w:r>
        <w:instrText xml:space="preserve"> REF _Ref513040093 \r \h </w:instrText>
      </w:r>
      <w:r>
        <w:fldChar w:fldCharType="separate"/>
      </w:r>
      <w:r w:rsidR="00C66BC2">
        <w:t>3.25.14</w:t>
      </w:r>
      <w:r>
        <w:fldChar w:fldCharType="end"/>
      </w:r>
      <w:r>
        <w:t xml:space="preserve">) and </w:t>
      </w:r>
      <w:proofErr w:type="spellStart"/>
      <w:r w:rsidRPr="004C04FC">
        <w:rPr>
          <w:rStyle w:val="CODEtemp"/>
        </w:rPr>
        <w:t>result.partialFingerprints</w:t>
      </w:r>
      <w:proofErr w:type="spellEnd"/>
      <w:r>
        <w:t xml:space="preserve"> (§</w:t>
      </w:r>
      <w:r>
        <w:fldChar w:fldCharType="begin"/>
      </w:r>
      <w:r>
        <w:instrText xml:space="preserve"> REF _Ref507591746 \r \h </w:instrText>
      </w:r>
      <w:r>
        <w:fldChar w:fldCharType="separate"/>
      </w:r>
      <w:r w:rsidR="00C66BC2">
        <w:t>3.25.15</w:t>
      </w:r>
      <w:r>
        <w:fldChar w:fldCharType="end"/>
      </w:r>
      <w:r>
        <w:t xml:space="preserve">)) are said to be “versioned.” This means that if the last </w:t>
      </w:r>
      <w:r w:rsidRPr="0053226E">
        <w:rPr>
          <w:rStyle w:val="CODEtemp"/>
        </w:rPr>
        <w:t>component</w:t>
      </w:r>
      <w:r>
        <w:t xml:space="preserve"> of the string is of the form</w:t>
      </w:r>
    </w:p>
    <w:p w14:paraId="628CE69B" w14:textId="7CF37A89" w:rsidR="00C535F2" w:rsidRDefault="00C535F2" w:rsidP="00C535F2">
      <w:pPr>
        <w:pStyle w:val="Code"/>
      </w:pPr>
      <w:r>
        <w:t xml:space="preserve">version component = "v", </w:t>
      </w:r>
      <w:proofErr w:type="spellStart"/>
      <w:r>
        <w:t>non negative</w:t>
      </w:r>
      <w:proofErr w:type="spellEnd"/>
      <w:r>
        <w:t xml:space="preserve"> integer</w:t>
      </w:r>
      <w:r w:rsidR="00CC4067">
        <w:t>;</w:t>
      </w:r>
    </w:p>
    <w:p w14:paraId="5277A43F" w14:textId="77777777" w:rsidR="00C535F2" w:rsidRDefault="00C535F2" w:rsidP="00C535F2">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52E4D9DB" w14:textId="263BB49F" w:rsidR="00C535F2" w:rsidRDefault="00C535F2" w:rsidP="00C535F2">
      <w:r>
        <w:t>The description of every versioned hierarchical string will state that it is versioned.</w:t>
      </w:r>
    </w:p>
    <w:p w14:paraId="402B9829" w14:textId="77777777" w:rsidR="007256DF" w:rsidRPr="00C535F2" w:rsidRDefault="007256DF" w:rsidP="007256DF">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0867FA6" w14:textId="7D590628" w:rsidR="00C535F2" w:rsidRDefault="00C535F2" w:rsidP="00C535F2">
      <w:pPr>
        <w:pStyle w:val="Note"/>
      </w:pPr>
      <w:r>
        <w:t>NOTE</w:t>
      </w:r>
      <w:r w:rsidR="00EE600F">
        <w:t xml:space="preserve"> 1</w:t>
      </w:r>
      <w:r>
        <w:t>: A versioned hierarchical string does not need to include a version component. The syntax permits but does not require it.</w:t>
      </w:r>
    </w:p>
    <w:p w14:paraId="70FB6E8A" w14:textId="219974E0" w:rsidR="00C535F2" w:rsidRDefault="00C535F2" w:rsidP="00C535F2">
      <w:r>
        <w:t xml:space="preserve">A hierarchical string without a version component </w:t>
      </w:r>
      <w:r>
        <w:rPr>
          <w:b/>
        </w:rPr>
        <w:t>SHALL</w:t>
      </w:r>
      <w:r>
        <w:t xml:space="preserve"> be considered older than any corresponding string with a version component.</w:t>
      </w:r>
    </w:p>
    <w:p w14:paraId="45154226" w14:textId="425A5AA0" w:rsidR="00C535F2" w:rsidRDefault="00C535F2" w:rsidP="00C535F2">
      <w:pPr>
        <w:pStyle w:val="Note"/>
      </w:pPr>
      <w:r>
        <w:t xml:space="preserve">EXAMPLE: In this example,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w:t>
      </w:r>
      <w:r>
        <w:t xml:space="preserve"> is considered </w:t>
      </w:r>
      <w:r w:rsidR="007256DF">
        <w:t xml:space="preserve">to </w:t>
      </w:r>
      <w:r>
        <w:t xml:space="preserve">have been computed with an older version of the “prohibited word hash” algorithm than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/v1"</w:t>
      </w:r>
      <w:r>
        <w:t>.</w:t>
      </w:r>
    </w:p>
    <w:p w14:paraId="3EDEFEFA" w14:textId="2482196B" w:rsidR="004108B9" w:rsidRDefault="004108B9" w:rsidP="004108B9">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rsidR="00C66BC2">
        <w:t>3.25</w:t>
      </w:r>
      <w:r>
        <w:fldChar w:fldCharType="end"/>
      </w:r>
      <w:r>
        <w:t>).</w:t>
      </w:r>
    </w:p>
    <w:p w14:paraId="38CD9D1B" w14:textId="1B6DF70F" w:rsidR="00C535F2" w:rsidRDefault="00C535F2" w:rsidP="00C535F2">
      <w:pPr>
        <w:pStyle w:val="Code"/>
      </w:pPr>
      <w:r>
        <w:t xml:space="preserve">  "</w:t>
      </w:r>
      <w:proofErr w:type="spellStart"/>
      <w:r>
        <w:t>partialFingerprints</w:t>
      </w:r>
      <w:proofErr w:type="spellEnd"/>
      <w:r>
        <w:t xml:space="preserve">": </w:t>
      </w:r>
      <w:proofErr w:type="gramStart"/>
      <w:r>
        <w:t>{</w:t>
      </w:r>
      <w:r w:rsidR="004108B9">
        <w:t xml:space="preserve">  </w:t>
      </w:r>
      <w:proofErr w:type="gramEnd"/>
      <w:r w:rsidR="004108B9">
        <w:t xml:space="preserve">      # See §</w:t>
      </w:r>
      <w:r w:rsidR="004108B9">
        <w:fldChar w:fldCharType="begin"/>
      </w:r>
      <w:r w:rsidR="004108B9">
        <w:instrText xml:space="preserve"> REF _Ref507591746 \r \h </w:instrText>
      </w:r>
      <w:r w:rsidR="004108B9">
        <w:fldChar w:fldCharType="separate"/>
      </w:r>
      <w:r w:rsidR="00C66BC2">
        <w:t>3.25.15</w:t>
      </w:r>
      <w:r w:rsidR="004108B9">
        <w:fldChar w:fldCharType="end"/>
      </w:r>
      <w:r w:rsidR="004108B9">
        <w:t>.</w:t>
      </w:r>
    </w:p>
    <w:p w14:paraId="0095CE5A" w14:textId="28D11A45" w:rsidR="00C535F2" w:rsidRDefault="00C535F2" w:rsidP="00C535F2">
      <w:pPr>
        <w:pStyle w:val="Code"/>
      </w:pPr>
      <w:r>
        <w:t xml:space="preserve">    "</w:t>
      </w:r>
      <w:proofErr w:type="spellStart"/>
      <w:r>
        <w:t>prohibitedWordHash</w:t>
      </w:r>
      <w:proofErr w:type="spellEnd"/>
      <w:r>
        <w:t>": "4efcc21977b55",</w:t>
      </w:r>
    </w:p>
    <w:p w14:paraId="4310DCAA" w14:textId="327539FC" w:rsidR="00C535F2" w:rsidRDefault="00C535F2" w:rsidP="00C535F2">
      <w:pPr>
        <w:pStyle w:val="Code"/>
      </w:pPr>
      <w:r>
        <w:t xml:space="preserve">    "</w:t>
      </w:r>
      <w:proofErr w:type="spellStart"/>
      <w:r>
        <w:t>prohibitedWordHash</w:t>
      </w:r>
      <w:proofErr w:type="spellEnd"/>
      <w:r>
        <w:t>/v1": "097886bc876fe"</w:t>
      </w:r>
    </w:p>
    <w:p w14:paraId="78EE4703" w14:textId="2F5BB81B" w:rsidR="00C535F2" w:rsidRDefault="00C535F2" w:rsidP="00C535F2">
      <w:pPr>
        <w:pStyle w:val="Code"/>
      </w:pPr>
      <w:r>
        <w:t xml:space="preserve">  }</w:t>
      </w:r>
    </w:p>
    <w:p w14:paraId="68273573" w14:textId="4A7DB505" w:rsidR="00C535F2" w:rsidRDefault="00C535F2" w:rsidP="00C535F2">
      <w:pPr>
        <w:pStyle w:val="Code"/>
      </w:pPr>
      <w:r>
        <w:t>}</w:t>
      </w:r>
    </w:p>
    <w:p w14:paraId="539655B6" w14:textId="5E177C7F" w:rsidR="005349B1" w:rsidRDefault="005349B1" w:rsidP="005349B1">
      <w:pPr>
        <w:pStyle w:val="Note"/>
      </w:pPr>
      <w:r>
        <w:t>NOTE</w:t>
      </w:r>
      <w:r w:rsidR="00EE600F">
        <w:t xml:space="preserve"> 2</w:t>
      </w:r>
      <w:r>
        <w:t xml:space="preserve">: When a previously </w:t>
      </w:r>
      <w:proofErr w:type="spellStart"/>
      <w:r>
        <w:t>unversioned</w:t>
      </w:r>
      <w:proofErr w:type="spellEnd"/>
      <w:r>
        <w:t xml:space="preserve"> string is later versioned, as in the example above, it might be clearer to specify </w:t>
      </w:r>
      <w:r w:rsidRPr="005349B1">
        <w:rPr>
          <w:rStyle w:val="CODEtemp"/>
        </w:rPr>
        <w:t>"v2"</w:t>
      </w:r>
      <w:r>
        <w:t xml:space="preserve"> for the first explicitly versioned string.</w:t>
      </w:r>
    </w:p>
    <w:p w14:paraId="4DA1AFD1" w14:textId="4819ADE3" w:rsidR="00815787" w:rsidRDefault="00815787" w:rsidP="00815787">
      <w:pPr>
        <w:pStyle w:val="Heading2"/>
      </w:pPr>
      <w:bookmarkStart w:id="167" w:name="_Ref508798892"/>
      <w:bookmarkStart w:id="168" w:name="_Toc4830456"/>
      <w:r>
        <w:t>Object properties</w:t>
      </w:r>
      <w:bookmarkEnd w:id="167"/>
      <w:bookmarkEnd w:id="168"/>
    </w:p>
    <w:p w14:paraId="1C30B6EF" w14:textId="68215095" w:rsidR="006041EE" w:rsidRPr="006041EE" w:rsidRDefault="006041EE" w:rsidP="006041EE">
      <w:r w:rsidRPr="006041EE">
        <w:t xml:space="preserve">Certain properties in this specification are defined to be objects whose property names satisfy certain conditions. Examples are </w:t>
      </w:r>
      <w:proofErr w:type="spellStart"/>
      <w:proofErr w:type="gramStart"/>
      <w:r w:rsidRPr="006041EE">
        <w:rPr>
          <w:rStyle w:val="CODEtemp"/>
        </w:rPr>
        <w:t>run.</w:t>
      </w:r>
      <w:r w:rsidR="004D285A">
        <w:rPr>
          <w:rStyle w:val="CODEtemp"/>
        </w:rPr>
        <w:t>artifacts</w:t>
      </w:r>
      <w:proofErr w:type="spellEnd"/>
      <w:proofErr w:type="gramEnd"/>
      <w:r w:rsidR="004D285A" w:rsidRPr="006041EE">
        <w:t xml:space="preserve"> </w:t>
      </w:r>
      <w:r w:rsidRPr="006041EE">
        <w:t>(§</w:t>
      </w:r>
      <w:r w:rsidR="00812C22">
        <w:fldChar w:fldCharType="begin"/>
      </w:r>
      <w:r w:rsidR="00812C22">
        <w:instrText xml:space="preserve"> REF _Ref507667580 \r \h </w:instrText>
      </w:r>
      <w:r w:rsidR="00812C22">
        <w:fldChar w:fldCharType="separate"/>
      </w:r>
      <w:r w:rsidR="00C66BC2">
        <w:t>3.1</w:t>
      </w:r>
      <w:r w:rsidR="00C66BC2">
        <w:t>4</w:t>
      </w:r>
      <w:r w:rsidR="00C66BC2">
        <w:t>.15</w:t>
      </w:r>
      <w:r w:rsidR="00812C22">
        <w:fldChar w:fldCharType="end"/>
      </w:r>
      <w:r w:rsidRPr="006041EE">
        <w:t xml:space="preserve">) and </w:t>
      </w:r>
      <w:proofErr w:type="spellStart"/>
      <w:r w:rsidR="00A00B41">
        <w:rPr>
          <w:rStyle w:val="CODEtemp"/>
        </w:rPr>
        <w:t>reportingDescriptor</w:t>
      </w:r>
      <w:r w:rsidRPr="006041EE">
        <w:rPr>
          <w:rStyle w:val="CODEtemp"/>
        </w:rPr>
        <w:t>.message</w:t>
      </w:r>
      <w:r w:rsidR="00E076E9">
        <w:rPr>
          <w:rStyle w:val="CODEtemp"/>
        </w:rPr>
        <w:t>String</w:t>
      </w:r>
      <w:r w:rsidRPr="006041EE">
        <w:rPr>
          <w:rStyle w:val="CODEtemp"/>
        </w:rPr>
        <w:t>s</w:t>
      </w:r>
      <w:proofErr w:type="spellEnd"/>
      <w:r w:rsidRPr="006041EE">
        <w:t xml:space="preserve"> (§</w:t>
      </w:r>
      <w:r>
        <w:fldChar w:fldCharType="begin"/>
      </w:r>
      <w:r>
        <w:instrText xml:space="preserve"> REF _Ref493345139 \w \h </w:instrText>
      </w:r>
      <w:r>
        <w:fldChar w:fldCharType="separate"/>
      </w:r>
      <w:r w:rsidR="00C66BC2">
        <w:t>3.44.11</w:t>
      </w:r>
      <w:r>
        <w:fldChar w:fldCharType="end"/>
      </w:r>
      <w:r w:rsidRPr="006041EE">
        <w:t xml:space="preserve">). Unless otherwise specified in the description of a specific property, if any such object is empty, then </w:t>
      </w:r>
      <w:r w:rsidR="006A5962">
        <w:t xml:space="preserve">either the </w:t>
      </w:r>
      <w:r w:rsidRPr="006041EE">
        <w:t xml:space="preserve">property </w:t>
      </w:r>
      <w:r w:rsidR="006A5962">
        <w:rPr>
          <w:b/>
        </w:rPr>
        <w:t>SHALL</w:t>
      </w:r>
      <w:r w:rsidRPr="006041EE">
        <w:t xml:space="preserve"> be represented as an empty object </w:t>
      </w:r>
      <w:r w:rsidRPr="006041EE">
        <w:rPr>
          <w:rStyle w:val="CODEtemp"/>
        </w:rPr>
        <w:t>{}</w:t>
      </w:r>
      <w:r w:rsidRPr="006041EE">
        <w:t xml:space="preserve">, or it </w:t>
      </w:r>
      <w:r w:rsidR="006A5962">
        <w:rPr>
          <w:b/>
        </w:rPr>
        <w:t>SHALL</w:t>
      </w:r>
      <w:r w:rsidRPr="006041EE">
        <w:t xml:space="preserve"> be absent.</w:t>
      </w:r>
    </w:p>
    <w:p w14:paraId="20EA1D97" w14:textId="49E12E51" w:rsidR="00815787" w:rsidRDefault="00815787" w:rsidP="00815787">
      <w:pPr>
        <w:pStyle w:val="Heading2"/>
      </w:pPr>
      <w:bookmarkStart w:id="169" w:name="_Ref508869720"/>
      <w:bookmarkStart w:id="170" w:name="_Toc4830457"/>
      <w:r>
        <w:t>Array properties</w:t>
      </w:r>
      <w:bookmarkEnd w:id="169"/>
      <w:bookmarkEnd w:id="170"/>
    </w:p>
    <w:p w14:paraId="28EB82AC" w14:textId="5479DEBF" w:rsidR="000308F0" w:rsidRDefault="000308F0" w:rsidP="000308F0">
      <w:pPr>
        <w:pStyle w:val="Heading3"/>
      </w:pPr>
      <w:bookmarkStart w:id="171" w:name="_Toc4830458"/>
      <w:r>
        <w:t>General</w:t>
      </w:r>
      <w:bookmarkEnd w:id="171"/>
    </w:p>
    <w:p w14:paraId="5EBAA746" w14:textId="0DE8FCDC" w:rsidR="008F0C80" w:rsidRDefault="008F0C80" w:rsidP="008F0C80">
      <w:r w:rsidRPr="008F0C80">
        <w:t xml:space="preserve">Certain properties in this specification are defined to be arrays. Examples are the </w:t>
      </w:r>
      <w:proofErr w:type="spellStart"/>
      <w:proofErr w:type="gramStart"/>
      <w:r w:rsidR="000C5906">
        <w:rPr>
          <w:rStyle w:val="CODEtemp"/>
        </w:rPr>
        <w:t>invocation</w:t>
      </w:r>
      <w:r w:rsidRPr="008F0C80">
        <w:rPr>
          <w:rStyle w:val="CODEtemp"/>
        </w:rPr>
        <w:t>.tool</w:t>
      </w:r>
      <w:r w:rsidR="00117A2B">
        <w:rPr>
          <w:rStyle w:val="CODEtemp"/>
        </w:rPr>
        <w:t>Execution</w:t>
      </w:r>
      <w:r w:rsidRPr="008F0C80">
        <w:rPr>
          <w:rStyle w:val="CODEtemp"/>
        </w:rPr>
        <w:t>Notifications</w:t>
      </w:r>
      <w:proofErr w:type="spellEnd"/>
      <w:proofErr w:type="gramEnd"/>
      <w:r w:rsidRPr="008F0C80">
        <w:t xml:space="preserve"> property (§</w:t>
      </w:r>
      <w:r>
        <w:fldChar w:fldCharType="begin"/>
      </w:r>
      <w:r>
        <w:instrText xml:space="preserve"> REF _Ref493345429 \w \h </w:instrText>
      </w:r>
      <w:r>
        <w:fldChar w:fldCharType="separate"/>
      </w:r>
      <w:r w:rsidR="00C66BC2">
        <w:t>3.19.21</w:t>
      </w:r>
      <w:r>
        <w:fldChar w:fldCharType="end"/>
      </w:r>
      <w:r w:rsidRPr="008F0C80">
        <w:t>) and the</w:t>
      </w:r>
      <w:r w:rsidR="00DA0A5A">
        <w:t xml:space="preserve"> property bag </w:t>
      </w:r>
      <w:r w:rsidR="00DA0A5A" w:rsidRPr="00DA0A5A">
        <w:rPr>
          <w:rStyle w:val="CODEtemp"/>
        </w:rPr>
        <w:t>tags</w:t>
      </w:r>
      <w:r w:rsidRPr="008F0C80">
        <w:t xml:space="preserve"> property (§</w:t>
      </w:r>
      <w:r w:rsidR="00DA0A5A">
        <w:fldChar w:fldCharType="begin"/>
      </w:r>
      <w:r w:rsidR="00DA0A5A">
        <w:instrText xml:space="preserve"> REF _Ref514325416 \r \h </w:instrText>
      </w:r>
      <w:r w:rsidR="00DA0A5A">
        <w:fldChar w:fldCharType="separate"/>
      </w:r>
      <w:r w:rsidR="00C66BC2">
        <w:t>3.8.2</w:t>
      </w:r>
      <w:r w:rsidR="00DA0A5A">
        <w:fldChar w:fldCharType="end"/>
      </w:r>
      <w:r w:rsidRPr="008F0C80">
        <w:t>).</w:t>
      </w:r>
    </w:p>
    <w:p w14:paraId="2EB44015" w14:textId="451AFEB9" w:rsidR="00E523EE" w:rsidRDefault="00E523EE" w:rsidP="00E523EE">
      <w:pPr>
        <w:pStyle w:val="Heading3"/>
      </w:pPr>
      <w:bookmarkStart w:id="172" w:name="_Toc4830459"/>
      <w:r>
        <w:lastRenderedPageBreak/>
        <w:t>Default value</w:t>
      </w:r>
      <w:bookmarkEnd w:id="172"/>
    </w:p>
    <w:p w14:paraId="37AAD932" w14:textId="7BFF8C57" w:rsidR="00E523EE" w:rsidRPr="00E523EE" w:rsidRDefault="00E523EE" w:rsidP="00E523EE">
      <w:r>
        <w:t xml:space="preserve">If an array-valued property is absent, it </w:t>
      </w:r>
      <w:r w:rsidRPr="00E523EE">
        <w:rPr>
          <w:b/>
        </w:rPr>
        <w:t>SHALL</w:t>
      </w:r>
      <w:r>
        <w:t xml:space="preserve"> default to an empty array unless the property’s description specifies otherwise.</w:t>
      </w:r>
    </w:p>
    <w:p w14:paraId="492BEB80" w14:textId="77777777" w:rsidR="000308F0" w:rsidRDefault="000308F0" w:rsidP="000308F0">
      <w:pPr>
        <w:pStyle w:val="Heading3"/>
      </w:pPr>
      <w:bookmarkStart w:id="173" w:name="_Ref493404799"/>
      <w:bookmarkStart w:id="174" w:name="_Toc4830460"/>
      <w:r>
        <w:t>Array properties with unique values</w:t>
      </w:r>
      <w:bookmarkEnd w:id="173"/>
      <w:bookmarkEnd w:id="174"/>
    </w:p>
    <w:p w14:paraId="125B0718" w14:textId="328DE70F" w:rsidR="000308F0" w:rsidRDefault="000308F0" w:rsidP="000308F0">
      <w:r w:rsidRPr="00AF1133">
        <w:t xml:space="preserve">Certain </w:t>
      </w:r>
      <w:r>
        <w:t xml:space="preserve">array-valued </w:t>
      </w:r>
      <w:r w:rsidRPr="00AF1133">
        <w:t>properties in this specification are described as having “unique” elements. When a property is so described, it mean</w:t>
      </w:r>
      <w:r w:rsidR="00AD14CE">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 xml:space="preserve">satisfy the condition for equality described in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rsidR="00D244F4">
        <w:t xml:space="preserve"> In particular, two strings are considered equal when they </w:t>
      </w:r>
      <w:r w:rsidR="00D244F4" w:rsidRPr="001A344F">
        <w:t xml:space="preserve">consist of </w:t>
      </w:r>
      <w:r w:rsidR="00D244F4">
        <w:t>the same</w:t>
      </w:r>
      <w:r w:rsidR="00D244F4" w:rsidRPr="001A344F">
        <w:t xml:space="preserve"> sequence</w:t>
      </w:r>
      <w:r w:rsidR="00D244F4">
        <w:t xml:space="preserve"> </w:t>
      </w:r>
      <w:r w:rsidR="00D244F4" w:rsidRPr="001A344F">
        <w:t>of Unicode</w:t>
      </w:r>
      <w:r w:rsidR="00D244F4">
        <w:t xml:space="preserve"> [</w:t>
      </w:r>
      <w:hyperlink w:anchor="UNICODE10" w:history="1">
        <w:r w:rsidR="00D244F4" w:rsidRPr="00903F25">
          <w:rPr>
            <w:rStyle w:val="Hyperlink"/>
          </w:rPr>
          <w:t>UNICODE10</w:t>
        </w:r>
      </w:hyperlink>
      <w:r w:rsidR="00D244F4">
        <w:t>]</w:t>
      </w:r>
      <w:r w:rsidR="00D244F4" w:rsidRPr="001A344F">
        <w:t xml:space="preserve"> code points</w:t>
      </w:r>
      <w:r w:rsidR="00BC0658">
        <w:t>.</w:t>
      </w:r>
    </w:p>
    <w:p w14:paraId="4F7A06CD" w14:textId="13262154" w:rsidR="009B6661" w:rsidRDefault="009B6661" w:rsidP="009B6661">
      <w:pPr>
        <w:pStyle w:val="Heading3"/>
      </w:pPr>
      <w:bookmarkStart w:id="175" w:name="_Ref4056185"/>
      <w:bookmarkStart w:id="176" w:name="_Toc4830461"/>
      <w:r>
        <w:t>Array indices</w:t>
      </w:r>
      <w:bookmarkEnd w:id="175"/>
      <w:bookmarkEnd w:id="176"/>
    </w:p>
    <w:p w14:paraId="38D95514" w14:textId="66CA5890" w:rsidR="009B6661" w:rsidRPr="009B6661" w:rsidRDefault="00DF1C45" w:rsidP="009B6661">
      <w:r>
        <w:t xml:space="preserve">If any property in this specification is described as an “array index,” it </w:t>
      </w:r>
      <w:r w:rsidRPr="00DF1C45">
        <w:rPr>
          <w:b/>
        </w:rPr>
        <w:t>SHALL</w:t>
      </w:r>
      <w:r>
        <w:t xml:space="preserve"> contain an integer that is a</w:t>
      </w:r>
      <w:r w:rsidR="009B6661">
        <w:t xml:space="preserve"> zero-based</w:t>
      </w:r>
      <w:r>
        <w:t xml:space="preserve"> index into the specified array</w:t>
      </w:r>
      <w:r w:rsidR="009B6661">
        <w:t>.</w:t>
      </w:r>
      <w:r w:rsidR="00C4251F">
        <w:t xml:space="preserve"> </w:t>
      </w:r>
      <w:r w:rsidR="00F75C86">
        <w:t>I</w:t>
      </w:r>
      <w:r w:rsidR="00C4251F">
        <w:t>f any</w:t>
      </w:r>
      <w:r>
        <w:t xml:space="preserve"> such</w:t>
      </w:r>
      <w:r w:rsidR="00C4251F">
        <w:t xml:space="preserve"> property is absent, it </w:t>
      </w:r>
      <w:r w:rsidR="00C4251F" w:rsidRPr="00C4251F">
        <w:rPr>
          <w:b/>
        </w:rPr>
        <w:t>SHALL</w:t>
      </w:r>
      <w:r w:rsidR="00C4251F">
        <w:t xml:space="preserve"> default to -1 </w:t>
      </w:r>
      <w:r w:rsidR="00F75C86">
        <w:t>(</w:t>
      </w:r>
      <w:r w:rsidR="00C4251F">
        <w:t>which is otherwise not a valid value for that property</w:t>
      </w:r>
      <w:r w:rsidR="00F75C86">
        <w:t>), unless the property’s description specifies otherwise</w:t>
      </w:r>
      <w:r w:rsidR="00C4251F">
        <w:t>.</w:t>
      </w:r>
    </w:p>
    <w:p w14:paraId="57D9FF90" w14:textId="23909520" w:rsidR="00815787" w:rsidRDefault="00815787" w:rsidP="00815787">
      <w:pPr>
        <w:pStyle w:val="Heading2"/>
      </w:pPr>
      <w:bookmarkStart w:id="177" w:name="_Ref493408960"/>
      <w:bookmarkStart w:id="178" w:name="_Toc4830462"/>
      <w:r>
        <w:t>Property bags</w:t>
      </w:r>
      <w:bookmarkEnd w:id="177"/>
      <w:bookmarkEnd w:id="178"/>
    </w:p>
    <w:p w14:paraId="394A6CDE" w14:textId="6ABA55FC" w:rsidR="00815787" w:rsidRDefault="00815787" w:rsidP="00815787">
      <w:pPr>
        <w:pStyle w:val="Heading3"/>
      </w:pPr>
      <w:bookmarkStart w:id="179" w:name="_Ref3471095"/>
      <w:bookmarkStart w:id="180" w:name="_Ref3473306"/>
      <w:bookmarkStart w:id="181" w:name="_Toc4830463"/>
      <w:r>
        <w:t>General</w:t>
      </w:r>
      <w:bookmarkEnd w:id="179"/>
      <w:bookmarkEnd w:id="180"/>
      <w:bookmarkEnd w:id="181"/>
    </w:p>
    <w:p w14:paraId="0C250E31" w14:textId="77B3056B" w:rsidR="00EA1909" w:rsidRDefault="001A344F" w:rsidP="00490AEA">
      <w:r w:rsidRPr="00490AEA">
        <w:t>Certain properties in this specification are defined to be “property bags”. A property bag is a</w:t>
      </w:r>
      <w:r w:rsidR="00E14A98">
        <w:t>n</w:t>
      </w:r>
      <w:r w:rsidRPr="00490AEA">
        <w:t xml:space="preserve"> object</w:t>
      </w:r>
      <w:r w:rsidR="000E5572">
        <w:t xml:space="preserve"> (§</w:t>
      </w:r>
      <w:r w:rsidR="000E5572">
        <w:fldChar w:fldCharType="begin"/>
      </w:r>
      <w:r w:rsidR="000E5572">
        <w:instrText xml:space="preserve"> REF _Ref508798892 \r \h </w:instrText>
      </w:r>
      <w:r w:rsidR="000E5572">
        <w:fldChar w:fldCharType="separate"/>
      </w:r>
      <w:r w:rsidR="00C66BC2">
        <w:t>3.6</w:t>
      </w:r>
      <w:r w:rsidR="000E5572">
        <w:fldChar w:fldCharType="end"/>
      </w:r>
      <w:r w:rsidR="000E5572">
        <w:t>)</w:t>
      </w:r>
      <w:r w:rsidRPr="00490AEA">
        <w:t xml:space="preserve"> containing an </w:t>
      </w:r>
      <w:r w:rsidR="00E14A98">
        <w:t>unordered</w:t>
      </w:r>
      <w:r w:rsidR="00E14A98" w:rsidRPr="00490AEA">
        <w:t xml:space="preserve"> </w:t>
      </w:r>
      <w:r w:rsidRPr="00490AEA">
        <w:t>set of properties</w:t>
      </w:r>
      <w:r w:rsidR="00E14A98">
        <w:t xml:space="preserve"> with arbitrary names</w:t>
      </w:r>
      <w:r w:rsidRPr="00490AEA">
        <w:t>.</w:t>
      </w:r>
    </w:p>
    <w:p w14:paraId="5D63B18F" w14:textId="5F909C61" w:rsidR="00EA1909" w:rsidRDefault="00EA1909" w:rsidP="00490AEA">
      <w:r>
        <w:t>The property names are hierarchical strings (</w:t>
      </w:r>
      <w:r w:rsidRPr="00AF1133">
        <w:t>§</w:t>
      </w:r>
      <w:r>
        <w:fldChar w:fldCharType="begin"/>
      </w:r>
      <w:r>
        <w:instrText xml:space="preserve"> REF _Ref514326061 \r \h </w:instrText>
      </w:r>
      <w:r>
        <w:fldChar w:fldCharType="separate"/>
      </w:r>
      <w:r w:rsidR="00C66BC2">
        <w:t>3.5.5</w:t>
      </w:r>
      <w:r>
        <w:fldChar w:fldCharType="end"/>
      </w:r>
      <w:r>
        <w:t xml:space="preserve">). </w:t>
      </w:r>
      <w:r w:rsidR="001A344F" w:rsidRPr="00490AEA">
        <w:t xml:space="preserve">The </w:t>
      </w:r>
      <w:r>
        <w:t>components</w:t>
      </w:r>
      <w:r w:rsidR="001A344F" w:rsidRPr="00490AEA">
        <w:t xml:space="preserve"> of the proper</w:t>
      </w:r>
      <w:r>
        <w:t>ty name</w:t>
      </w:r>
      <w:r w:rsidR="001A344F" w:rsidRPr="00490AEA">
        <w:t xml:space="preserve">s </w:t>
      </w:r>
      <w:r w:rsidR="001A344F" w:rsidRPr="00490AEA">
        <w:rPr>
          <w:b/>
        </w:rPr>
        <w:t>SHOULD</w:t>
      </w:r>
      <w:r w:rsidR="001A344F" w:rsidRPr="00490AEA">
        <w:t xml:space="preserve"> be camelCase strings, but see</w:t>
      </w:r>
      <w:r w:rsidR="00E20F80">
        <w:t xml:space="preserve"> </w:t>
      </w:r>
      <w:hyperlink w:anchor="AppendixConverters" w:history="1">
        <w:r w:rsidR="00E20F80" w:rsidRPr="00E20F80">
          <w:rPr>
            <w:rStyle w:val="Hyperlink"/>
          </w:rPr>
          <w:t>Appendix D</w:t>
        </w:r>
      </w:hyperlink>
      <w:r w:rsidR="00E20F80">
        <w:t xml:space="preserve"> f</w:t>
      </w:r>
      <w:r w:rsidR="001A344F" w:rsidRPr="00490AEA">
        <w:t>or exceptions.</w:t>
      </w:r>
    </w:p>
    <w:p w14:paraId="09818AAE" w14:textId="1DF0DC7B" w:rsidR="00490AEA" w:rsidRDefault="001A344F" w:rsidP="00490AEA">
      <w:r w:rsidRPr="00490AEA">
        <w:t xml:space="preserve">The </w:t>
      </w:r>
      <w:r w:rsidR="00EA1909">
        <w:t xml:space="preserve">property </w:t>
      </w:r>
      <w:r w:rsidRPr="00490AEA">
        <w:t xml:space="preserve">values </w:t>
      </w:r>
      <w:r w:rsidRPr="00490AEA">
        <w:rPr>
          <w:b/>
        </w:rPr>
        <w:t>MAY</w:t>
      </w:r>
      <w:r w:rsidRPr="00490AEA">
        <w:t xml:space="preserve"> be of any JSON type, including strings, numbers, arrays, objects</w:t>
      </w:r>
      <w:r>
        <w:t xml:space="preserve">, </w:t>
      </w:r>
      <w:r w:rsidR="001F52B5">
        <w:t>Booleans</w:t>
      </w:r>
      <w:r>
        <w:t>, and null</w:t>
      </w:r>
      <w:r w:rsidRPr="00490AEA">
        <w:t xml:space="preserve">. If </w:t>
      </w:r>
      <w:r w:rsidR="00EA1909">
        <w:t>a property</w:t>
      </w:r>
      <w:r w:rsidRPr="00490AEA">
        <w:t xml:space="preserve"> value is a string, it </w:t>
      </w:r>
      <w:r w:rsidRPr="00490AEA">
        <w:rPr>
          <w:b/>
        </w:rPr>
        <w:t>MAY</w:t>
      </w:r>
      <w:r w:rsidRPr="00490AEA">
        <w:t xml:space="preserve"> be </w:t>
      </w:r>
      <w:r>
        <w:t>an</w:t>
      </w:r>
      <w:r w:rsidR="00E20F80">
        <w:t xml:space="preserve"> empty string</w:t>
      </w:r>
      <w:r>
        <w:t>.</w:t>
      </w:r>
    </w:p>
    <w:p w14:paraId="3C4711FB" w14:textId="70B44510" w:rsidR="00B110A0" w:rsidRPr="00490AEA" w:rsidRDefault="00B110A0" w:rsidP="00490AEA">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09D3AF08" w14:textId="6DD7B5C7" w:rsidR="00815787" w:rsidRDefault="00815787" w:rsidP="00815787">
      <w:pPr>
        <w:pStyle w:val="Heading3"/>
      </w:pPr>
      <w:bookmarkStart w:id="182" w:name="_Ref514325416"/>
      <w:bookmarkStart w:id="183" w:name="_Ref514325725"/>
      <w:bookmarkStart w:id="184" w:name="_Toc4830464"/>
      <w:r>
        <w:t>Tags</w:t>
      </w:r>
      <w:bookmarkEnd w:id="182"/>
      <w:bookmarkEnd w:id="183"/>
      <w:bookmarkEnd w:id="184"/>
    </w:p>
    <w:p w14:paraId="0765905B" w14:textId="2D9C6858" w:rsidR="00B501CE" w:rsidRPr="00B501CE" w:rsidRDefault="00B501CE" w:rsidP="00B501CE">
      <w:pPr>
        <w:pStyle w:val="Heading4"/>
      </w:pPr>
      <w:bookmarkStart w:id="185" w:name="_Ref4308693"/>
      <w:bookmarkStart w:id="186" w:name="_Toc4830465"/>
      <w:r>
        <w:t>General</w:t>
      </w:r>
      <w:bookmarkEnd w:id="185"/>
      <w:bookmarkEnd w:id="186"/>
    </w:p>
    <w:p w14:paraId="0F1BC690" w14:textId="316CB6BC" w:rsidR="001A344F" w:rsidRDefault="001A344F" w:rsidP="001A344F">
      <w:r w:rsidRPr="001A344F">
        <w:t xml:space="preserve">If a property bag contains a property </w:t>
      </w:r>
      <w:r w:rsidR="00DC2EEB">
        <w:t>named</w:t>
      </w:r>
      <w:r w:rsidRPr="001A344F">
        <w:t xml:space="preserve"> </w:t>
      </w:r>
      <w:r w:rsidRPr="001A344F">
        <w:rPr>
          <w:rStyle w:val="CODEtemp"/>
        </w:rPr>
        <w:t>tags</w:t>
      </w:r>
      <w:r w:rsidRPr="001A344F">
        <w:t>, the property</w:t>
      </w:r>
      <w:r w:rsidR="00DC2EEB">
        <w:t xml:space="preserve"> value</w:t>
      </w:r>
      <w:r w:rsidRPr="001A344F">
        <w:t xml:space="preserve"> </w:t>
      </w:r>
      <w:r w:rsidRPr="001A344F">
        <w:rPr>
          <w:b/>
        </w:rPr>
        <w:t>SHALL</w:t>
      </w:r>
      <w:r w:rsidRPr="001A344F">
        <w:t xml:space="preserve"> be </w:t>
      </w:r>
      <w:bookmarkStart w:id="187" w:name="_Hlk493349329"/>
      <w:r w:rsidRPr="001A344F">
        <w:t xml:space="preserve">an array </w:t>
      </w:r>
      <w:r w:rsidR="00DC2EEB">
        <w:t>of</w:t>
      </w:r>
      <w:r w:rsidRPr="001A344F">
        <w:t xml:space="preserve"> zero or more </w:t>
      </w:r>
      <w:r w:rsidR="00DC2EEB">
        <w:t>unique</w:t>
      </w:r>
      <w:r w:rsidR="00952DBF">
        <w:t xml:space="preserve"> (§</w:t>
      </w:r>
      <w:r w:rsidR="00952DBF">
        <w:fldChar w:fldCharType="begin"/>
      </w:r>
      <w:r w:rsidR="00952DBF">
        <w:instrText xml:space="preserve"> REF _Ref493404799 \r \h </w:instrText>
      </w:r>
      <w:r w:rsidR="00952DBF">
        <w:fldChar w:fldCharType="separate"/>
      </w:r>
      <w:r w:rsidR="00C66BC2">
        <w:t>3.7.3</w:t>
      </w:r>
      <w:r w:rsidR="00952DBF">
        <w:fldChar w:fldCharType="end"/>
      </w:r>
      <w:r w:rsidR="00952DBF">
        <w:t>)</w:t>
      </w:r>
      <w:r w:rsidR="00807533">
        <w:t>,</w:t>
      </w:r>
      <w:r w:rsidRPr="001A344F">
        <w:t xml:space="preserve"> </w:t>
      </w:r>
      <w:proofErr w:type="gramStart"/>
      <w:r w:rsidR="00952DBF">
        <w:t>hierarchical  (</w:t>
      </w:r>
      <w:proofErr w:type="gramEnd"/>
      <w:r w:rsidR="00952DBF">
        <w:t>§</w:t>
      </w:r>
      <w:r w:rsidR="00952DBF">
        <w:fldChar w:fldCharType="begin"/>
      </w:r>
      <w:r w:rsidR="00952DBF">
        <w:instrText xml:space="preserve"> REF _Ref514326061 \r \h </w:instrText>
      </w:r>
      <w:r w:rsidR="00952DBF">
        <w:fldChar w:fldCharType="separate"/>
      </w:r>
      <w:r w:rsidR="00C66BC2">
        <w:t>3.5.5</w:t>
      </w:r>
      <w:r w:rsidR="00952DBF">
        <w:fldChar w:fldCharType="end"/>
      </w:r>
      <w:r w:rsidR="00952DBF">
        <w:t xml:space="preserve">) </w:t>
      </w:r>
      <w:r w:rsidRPr="001A344F">
        <w:t>strings</w:t>
      </w:r>
      <w:bookmarkEnd w:id="187"/>
      <w:r w:rsidRPr="001A344F">
        <w:t xml:space="preserve">. Two strings </w:t>
      </w:r>
      <w:r w:rsidRPr="001A344F">
        <w:rPr>
          <w:b/>
        </w:rPr>
        <w:t>SHALL</w:t>
      </w:r>
      <w:r w:rsidRPr="001A344F">
        <w:t xml:space="preserve"> be considered the same if they consist of the same sequence of Unicode</w:t>
      </w:r>
      <w:r w:rsidR="00DE0F9F">
        <w:t xml:space="preserve"> [</w:t>
      </w:r>
      <w:hyperlink w:anchor="UNICODE10" w:history="1">
        <w:r w:rsidR="00DE0F9F" w:rsidRPr="00903F25">
          <w:rPr>
            <w:rStyle w:val="Hyperlink"/>
          </w:rPr>
          <w:t>UNICODE10</w:t>
        </w:r>
      </w:hyperlink>
      <w:r w:rsidR="00DE0F9F">
        <w:t>]</w:t>
      </w:r>
      <w:r w:rsidRPr="001A344F">
        <w:t xml:space="preserve"> code points.</w:t>
      </w:r>
    </w:p>
    <w:p w14:paraId="040355DB" w14:textId="4D42DF56" w:rsidR="00DC2EEB" w:rsidRDefault="00DC2EEB" w:rsidP="00DC2EEB">
      <w:pPr>
        <w:pStyle w:val="Note"/>
      </w:pPr>
      <w:r>
        <w:t xml:space="preserve">EXAMPLE: In this example, the SARIF producer </w:t>
      </w:r>
      <w:r w:rsidR="008E5518">
        <w:t xml:space="preserve">tags </w:t>
      </w:r>
      <w:r w:rsidR="00052DB1">
        <w:t>a</w:t>
      </w:r>
      <w:r w:rsidR="008E5518">
        <w:t xml:space="preserve"> result with </w:t>
      </w:r>
      <w:r w:rsidR="00052DB1">
        <w:t>the</w:t>
      </w:r>
      <w:r w:rsidR="008E5518">
        <w:t xml:space="preserve"> string</w:t>
      </w:r>
      <w:r w:rsidR="00052DB1">
        <w:t xml:space="preserve"> </w:t>
      </w:r>
      <w:r w:rsidR="00052DB1" w:rsidRPr="00052DB1">
        <w:rPr>
          <w:rStyle w:val="CODEtemp"/>
        </w:rPr>
        <w:t>"</w:t>
      </w:r>
      <w:proofErr w:type="spellStart"/>
      <w:r w:rsidR="00052DB1" w:rsidRPr="00052DB1">
        <w:rPr>
          <w:rStyle w:val="CODEtemp"/>
        </w:rPr>
        <w:t>shipBlocking</w:t>
      </w:r>
      <w:proofErr w:type="spellEnd"/>
      <w:r w:rsidR="00052DB1" w:rsidRPr="00052DB1">
        <w:rPr>
          <w:rStyle w:val="CODEtemp"/>
        </w:rPr>
        <w:t>"</w:t>
      </w:r>
      <w:r w:rsidR="00052DB1">
        <w:t xml:space="preserve">. </w:t>
      </w:r>
      <w:r w:rsidR="008E5518">
        <w:t xml:space="preserve">Note that anything </w:t>
      </w:r>
      <w:r w:rsidR="00052DB1">
        <w:t xml:space="preserve">a </w:t>
      </w:r>
      <w:r w:rsidR="008E5518">
        <w:t>tag</w:t>
      </w:r>
      <w:r w:rsidR="00052DB1">
        <w:t xml:space="preserve"> expresse</w:t>
      </w:r>
      <w:r w:rsidR="008E5518">
        <w:t xml:space="preserve">s can also be </w:t>
      </w:r>
      <w:r w:rsidR="00052DB1">
        <w:t>expressed</w:t>
      </w:r>
      <w:r w:rsidR="008E5518">
        <w:t xml:space="preserve"> with </w:t>
      </w:r>
      <w:r w:rsidR="00952DBF">
        <w:t xml:space="preserve">a </w:t>
      </w:r>
      <w:r w:rsidR="008E5518">
        <w:t>named property bag entr</w:t>
      </w:r>
      <w:r w:rsidR="00952DBF">
        <w:t>y</w:t>
      </w:r>
      <w:r w:rsidR="008E5518">
        <w:t xml:space="preserve">, for example </w:t>
      </w:r>
      <w:r w:rsidR="008E5518" w:rsidRPr="008E5518">
        <w:rPr>
          <w:rStyle w:val="CODEtemp"/>
        </w:rPr>
        <w:t>"</w:t>
      </w:r>
      <w:proofErr w:type="spellStart"/>
      <w:r w:rsidR="008E5518" w:rsidRPr="008E5518">
        <w:rPr>
          <w:rStyle w:val="CODEtemp"/>
        </w:rPr>
        <w:t>shipBlocking</w:t>
      </w:r>
      <w:proofErr w:type="spellEnd"/>
      <w:r w:rsidR="008E5518" w:rsidRPr="008E5518">
        <w:rPr>
          <w:rStyle w:val="CODEtemp"/>
        </w:rPr>
        <w:t>": true</w:t>
      </w:r>
      <w:r w:rsidR="008E5518">
        <w:t>.</w:t>
      </w:r>
    </w:p>
    <w:p w14:paraId="0F0159F9" w14:textId="6917D596" w:rsidR="00DC2EEB" w:rsidRDefault="00DC2EEB" w:rsidP="00C91E75">
      <w:pPr>
        <w:pStyle w:val="Code"/>
      </w:pPr>
      <w:proofErr w:type="gramStart"/>
      <w:r>
        <w:t>{</w:t>
      </w:r>
      <w:r w:rsidR="00C91E75">
        <w:t xml:space="preserve">  </w:t>
      </w:r>
      <w:proofErr w:type="gramEnd"/>
      <w:r w:rsidR="00C91E75">
        <w:t xml:space="preserve">                            # A result object (§</w:t>
      </w:r>
      <w:r w:rsidR="00C91E75">
        <w:fldChar w:fldCharType="begin"/>
      </w:r>
      <w:r w:rsidR="00C91E75">
        <w:instrText xml:space="preserve"> REF _Ref493350984 \r \h  \* MERGEFORMAT </w:instrText>
      </w:r>
      <w:r w:rsidR="00C91E75">
        <w:fldChar w:fldCharType="separate"/>
      </w:r>
      <w:r w:rsidR="00C66BC2">
        <w:t>3.25</w:t>
      </w:r>
      <w:r w:rsidR="00C91E75">
        <w:fldChar w:fldCharType="end"/>
      </w:r>
      <w:r w:rsidR="00C91E75">
        <w:t>).</w:t>
      </w:r>
    </w:p>
    <w:p w14:paraId="41E56DC3" w14:textId="0F95F9DA" w:rsidR="00DC2EEB" w:rsidRDefault="00DC2EEB" w:rsidP="00C91E75">
      <w:pPr>
        <w:pStyle w:val="Code"/>
      </w:pPr>
      <w:r>
        <w:t xml:space="preserve">  "</w:t>
      </w:r>
      <w:proofErr w:type="spellStart"/>
      <w:r>
        <w:t>ruleId</w:t>
      </w:r>
      <w:proofErr w:type="spellEnd"/>
      <w:r>
        <w:t>": "CA2124",</w:t>
      </w:r>
    </w:p>
    <w:p w14:paraId="19B0B68C" w14:textId="77777777" w:rsidR="00DC2EEB" w:rsidRDefault="00DC2EEB" w:rsidP="00C91E75">
      <w:pPr>
        <w:pStyle w:val="Code"/>
      </w:pPr>
      <w:r>
        <w:t xml:space="preserve">  ...</w:t>
      </w:r>
    </w:p>
    <w:p w14:paraId="2B57D122" w14:textId="77777777" w:rsidR="00DC2EEB" w:rsidRDefault="00DC2EEB" w:rsidP="00C91E75">
      <w:pPr>
        <w:pStyle w:val="Code"/>
      </w:pPr>
      <w:r>
        <w:t xml:space="preserve">  "properties": {</w:t>
      </w:r>
    </w:p>
    <w:p w14:paraId="62FEC8A3" w14:textId="77777777" w:rsidR="00DC2EEB" w:rsidRDefault="00DC2EEB" w:rsidP="00C91E75">
      <w:pPr>
        <w:pStyle w:val="Code"/>
      </w:pPr>
      <w:r>
        <w:t xml:space="preserve">    "tags": [</w:t>
      </w:r>
    </w:p>
    <w:p w14:paraId="6363F366" w14:textId="197EC76D" w:rsidR="00DC2EEB" w:rsidRDefault="00DC2EEB" w:rsidP="00C91E75">
      <w:pPr>
        <w:pStyle w:val="Code"/>
      </w:pPr>
      <w:r>
        <w:t xml:space="preserve">      "</w:t>
      </w:r>
      <w:proofErr w:type="spellStart"/>
      <w:r w:rsidR="00164541">
        <w:t>shipBlocking</w:t>
      </w:r>
      <w:proofErr w:type="spellEnd"/>
      <w:r>
        <w:t>"</w:t>
      </w:r>
    </w:p>
    <w:p w14:paraId="0C7D7643" w14:textId="77777777" w:rsidR="00DC2EEB" w:rsidRDefault="00DC2EEB" w:rsidP="00C91E75">
      <w:pPr>
        <w:pStyle w:val="Code"/>
      </w:pPr>
      <w:r>
        <w:t xml:space="preserve">    ]</w:t>
      </w:r>
    </w:p>
    <w:p w14:paraId="442E9286" w14:textId="77777777" w:rsidR="00DC2EEB" w:rsidRDefault="00DC2EEB" w:rsidP="00C91E75">
      <w:pPr>
        <w:pStyle w:val="Code"/>
      </w:pPr>
      <w:r>
        <w:t xml:space="preserve">  }</w:t>
      </w:r>
    </w:p>
    <w:p w14:paraId="45C49122" w14:textId="08B7BEF6" w:rsidR="00DC2EEB" w:rsidRDefault="00DC2EEB" w:rsidP="00C91E75">
      <w:pPr>
        <w:pStyle w:val="Code"/>
      </w:pPr>
      <w:r>
        <w:t>}</w:t>
      </w:r>
    </w:p>
    <w:p w14:paraId="47C36702" w14:textId="09554CD8" w:rsidR="002B48E2" w:rsidRDefault="002B48E2" w:rsidP="002B48E2">
      <w:pPr>
        <w:pStyle w:val="Heading4"/>
      </w:pPr>
      <w:bookmarkStart w:id="188" w:name="_Toc4830466"/>
      <w:r>
        <w:lastRenderedPageBreak/>
        <w:t>Tag metadata</w:t>
      </w:r>
      <w:bookmarkEnd w:id="188"/>
    </w:p>
    <w:p w14:paraId="0B3DB0EF" w14:textId="2FB56AA1" w:rsidR="002B48E2" w:rsidRPr="00355DDB" w:rsidRDefault="002B48E2" w:rsidP="002B48E2">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either in the same property bag that contains the tag, or in the property bag of any SARIF element which lexically contains the element containing the tag.</w:t>
      </w:r>
    </w:p>
    <w:p w14:paraId="4761FD94" w14:textId="3DF39D51" w:rsidR="00E945FA" w:rsidRDefault="00E945FA" w:rsidP="00E945FA">
      <w:pPr>
        <w:pStyle w:val="Note"/>
      </w:pPr>
      <w:r>
        <w:t xml:space="preserve">EXAMPLE: </w:t>
      </w:r>
      <w:r w:rsidR="004B43A1">
        <w:t xml:space="preserve">Continuing the example from </w:t>
      </w:r>
      <w:r w:rsidR="004B43A1" w:rsidRPr="008F0C80">
        <w:t>§</w:t>
      </w:r>
      <w:r w:rsidR="004B43A1">
        <w:fldChar w:fldCharType="begin"/>
      </w:r>
      <w:r w:rsidR="004B43A1">
        <w:instrText xml:space="preserve"> REF _Ref4308693 \r \h </w:instrText>
      </w:r>
      <w:r w:rsidR="004B43A1">
        <w:fldChar w:fldCharType="separate"/>
      </w:r>
      <w:r w:rsidR="00C66BC2">
        <w:t>3.8.2.1</w:t>
      </w:r>
      <w:r w:rsidR="004B43A1">
        <w:fldChar w:fldCharType="end"/>
      </w:r>
      <w:r w:rsidR="004B43A1">
        <w:t xml:space="preserve">, </w:t>
      </w:r>
      <w:r>
        <w:t xml:space="preserve">suppose the tool wishes to provide additional information about </w:t>
      </w:r>
      <w:r w:rsidR="004B43A1">
        <w:t>ship blocking bugs</w:t>
      </w:r>
      <w:r>
        <w:t xml:space="preserve">. It might provide that information within the property bag containing the tag (the property bag belonging to the </w:t>
      </w:r>
      <w:r w:rsidRPr="00B94FAC">
        <w:rPr>
          <w:rStyle w:val="CODEtemp"/>
        </w:rPr>
        <w:t>result</w:t>
      </w:r>
      <w:r>
        <w:t xml:space="preserve"> object):</w:t>
      </w:r>
    </w:p>
    <w:p w14:paraId="4933358D" w14:textId="49FF5ADA" w:rsidR="004B43A1" w:rsidRDefault="004B43A1" w:rsidP="004B43A1">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rsidR="00C66BC2">
        <w:t>3.25</w:t>
      </w:r>
      <w:r>
        <w:fldChar w:fldCharType="end"/>
      </w:r>
      <w:r>
        <w:t>).</w:t>
      </w:r>
    </w:p>
    <w:p w14:paraId="4C9A4D72" w14:textId="77777777" w:rsidR="004B43A1" w:rsidRDefault="004B43A1" w:rsidP="004B43A1">
      <w:pPr>
        <w:pStyle w:val="Code"/>
      </w:pPr>
      <w:r>
        <w:t xml:space="preserve">  "</w:t>
      </w:r>
      <w:proofErr w:type="spellStart"/>
      <w:r>
        <w:t>ruleId</w:t>
      </w:r>
      <w:proofErr w:type="spellEnd"/>
      <w:r>
        <w:t>": "DB2124",</w:t>
      </w:r>
    </w:p>
    <w:p w14:paraId="5699E57B" w14:textId="77777777" w:rsidR="004B43A1" w:rsidRDefault="004B43A1" w:rsidP="004B43A1">
      <w:pPr>
        <w:pStyle w:val="Code"/>
      </w:pPr>
      <w:r>
        <w:t xml:space="preserve">  ...</w:t>
      </w:r>
    </w:p>
    <w:p w14:paraId="69057C11" w14:textId="77777777" w:rsidR="004B43A1" w:rsidRDefault="004B43A1" w:rsidP="004B43A1">
      <w:pPr>
        <w:pStyle w:val="Code"/>
      </w:pPr>
      <w:r>
        <w:t xml:space="preserve">  "properties": {</w:t>
      </w:r>
    </w:p>
    <w:p w14:paraId="127596F5" w14:textId="77777777" w:rsidR="004B43A1" w:rsidRDefault="004B43A1" w:rsidP="004B43A1">
      <w:pPr>
        <w:pStyle w:val="Code"/>
      </w:pPr>
      <w:r>
        <w:t xml:space="preserve">    "tags": [</w:t>
      </w:r>
    </w:p>
    <w:p w14:paraId="442CF55E" w14:textId="00F4BE9D" w:rsidR="004B43A1" w:rsidRDefault="004B43A1" w:rsidP="004B43A1">
      <w:pPr>
        <w:pStyle w:val="Code"/>
      </w:pPr>
      <w:r>
        <w:t xml:space="preserve">      "</w:t>
      </w:r>
      <w:proofErr w:type="spellStart"/>
      <w:r>
        <w:t>shipBlocking</w:t>
      </w:r>
      <w:proofErr w:type="spellEnd"/>
      <w:r>
        <w:t>"</w:t>
      </w:r>
    </w:p>
    <w:p w14:paraId="0BCDF21D" w14:textId="4E408DCC" w:rsidR="004B43A1" w:rsidRDefault="004B43A1" w:rsidP="004B43A1">
      <w:pPr>
        <w:pStyle w:val="Code"/>
      </w:pPr>
      <w:r>
        <w:t xml:space="preserve">    ],</w:t>
      </w:r>
    </w:p>
    <w:p w14:paraId="1D8CBC54" w14:textId="56B0CA04" w:rsidR="004B43A1" w:rsidRDefault="004B43A1" w:rsidP="004B43A1">
      <w:pPr>
        <w:pStyle w:val="Code"/>
      </w:pPr>
      <w:r>
        <w:t xml:space="preserve">    "</w:t>
      </w:r>
      <w:proofErr w:type="spellStart"/>
      <w:r>
        <w:t>shipBlocking</w:t>
      </w:r>
      <w:proofErr w:type="spellEnd"/>
      <w:r>
        <w:t>": {</w:t>
      </w:r>
    </w:p>
    <w:p w14:paraId="6DDF54D6" w14:textId="77777777" w:rsidR="004B43A1" w:rsidRDefault="004B43A1" w:rsidP="004B43A1">
      <w:pPr>
        <w:pStyle w:val="Code"/>
      </w:pPr>
      <w:r>
        <w:t xml:space="preserve">      "</w:t>
      </w:r>
      <w:proofErr w:type="spellStart"/>
      <w:r>
        <w:t>informationUri</w:t>
      </w:r>
      <w:proofErr w:type="spellEnd"/>
      <w:r>
        <w:t>":</w:t>
      </w:r>
    </w:p>
    <w:p w14:paraId="5742E9BF" w14:textId="092F0AF2" w:rsidR="004B43A1" w:rsidRDefault="004B43A1" w:rsidP="004B43A1">
      <w:pPr>
        <w:pStyle w:val="Code"/>
      </w:pPr>
      <w:r>
        <w:t xml:space="preserve">        "http://www.example.com/procedures/shipBlockingBugs.html"</w:t>
      </w:r>
    </w:p>
    <w:p w14:paraId="098752B9" w14:textId="484139B1" w:rsidR="004B43A1" w:rsidRDefault="004B43A1" w:rsidP="004B43A1">
      <w:pPr>
        <w:pStyle w:val="Code"/>
      </w:pPr>
      <w:r>
        <w:t xml:space="preserve">    }</w:t>
      </w:r>
    </w:p>
    <w:p w14:paraId="76CE09A4" w14:textId="77777777" w:rsidR="004B43A1" w:rsidRDefault="004B43A1" w:rsidP="004B43A1">
      <w:pPr>
        <w:pStyle w:val="Code"/>
      </w:pPr>
      <w:r>
        <w:t xml:space="preserve">  }</w:t>
      </w:r>
    </w:p>
    <w:p w14:paraId="5954C0E1" w14:textId="77777777" w:rsidR="004B43A1" w:rsidRDefault="004B43A1" w:rsidP="004B43A1">
      <w:pPr>
        <w:pStyle w:val="Code"/>
      </w:pPr>
      <w:r>
        <w:t>}</w:t>
      </w:r>
    </w:p>
    <w:p w14:paraId="0DE53616" w14:textId="380E3FEC" w:rsidR="00E945FA" w:rsidRDefault="00E945FA" w:rsidP="00E945FA">
      <w:pPr>
        <w:pStyle w:val="Note"/>
      </w:pPr>
      <w:r w:rsidRPr="004B43A1">
        <w:t>However</w:t>
      </w:r>
      <w:r>
        <w:t xml:space="preserve">, there might be several </w:t>
      </w:r>
      <w:r w:rsidR="00164541">
        <w:t>ship blocking bugs</w:t>
      </w:r>
      <w:r>
        <w:t xml:space="preserve">. To avoid duplicating </w:t>
      </w:r>
      <w:r w:rsidR="00952DBF">
        <w:t>information</w:t>
      </w:r>
      <w:r>
        <w:t xml:space="preserve">, the tool might choose to place it in the property bag belonging to </w:t>
      </w:r>
      <w:proofErr w:type="spellStart"/>
      <w:r w:rsidR="00164541">
        <w:rPr>
          <w:rStyle w:val="CODEtemp"/>
        </w:rPr>
        <w:t>theRun</w:t>
      </w:r>
      <w:proofErr w:type="spellEnd"/>
      <w:r>
        <w:t>:</w:t>
      </w:r>
    </w:p>
    <w:p w14:paraId="3FB02CCE" w14:textId="7F7C1A80" w:rsidR="00D01390" w:rsidRDefault="00D01390" w:rsidP="00164541">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0249F15F" w14:textId="77777777" w:rsidR="00D01390" w:rsidRDefault="00D01390" w:rsidP="00164541">
      <w:pPr>
        <w:pStyle w:val="Code"/>
      </w:pPr>
      <w:r>
        <w:t xml:space="preserve">  "results": [</w:t>
      </w:r>
    </w:p>
    <w:p w14:paraId="44515839" w14:textId="5AB386AF" w:rsidR="00164541" w:rsidRDefault="00D01390" w:rsidP="00164541">
      <w:pPr>
        <w:pStyle w:val="Code"/>
      </w:pPr>
      <w:r>
        <w:t xml:space="preserve">    </w:t>
      </w:r>
      <w:proofErr w:type="gramStart"/>
      <w:r w:rsidR="00164541">
        <w:t xml:space="preserve">{  </w:t>
      </w:r>
      <w:proofErr w:type="gramEnd"/>
      <w:r w:rsidR="00164541">
        <w:t xml:space="preserve">                        # A result object (§</w:t>
      </w:r>
      <w:r w:rsidR="00164541">
        <w:fldChar w:fldCharType="begin"/>
      </w:r>
      <w:r w:rsidR="00164541">
        <w:instrText xml:space="preserve"> REF _Ref493350984 \r \h  \* MERGEFORMAT </w:instrText>
      </w:r>
      <w:r w:rsidR="00164541">
        <w:fldChar w:fldCharType="separate"/>
      </w:r>
      <w:r w:rsidR="00C66BC2">
        <w:t>3.25</w:t>
      </w:r>
      <w:r w:rsidR="00164541">
        <w:fldChar w:fldCharType="end"/>
      </w:r>
      <w:r w:rsidR="00164541">
        <w:t>).</w:t>
      </w:r>
    </w:p>
    <w:p w14:paraId="7FB26A1B" w14:textId="51F76E4C" w:rsidR="00164541" w:rsidRDefault="00D01390" w:rsidP="00164541">
      <w:pPr>
        <w:pStyle w:val="Code"/>
      </w:pPr>
      <w:r>
        <w:t xml:space="preserve">    </w:t>
      </w:r>
      <w:r w:rsidR="00164541">
        <w:t xml:space="preserve">  "</w:t>
      </w:r>
      <w:proofErr w:type="spellStart"/>
      <w:r w:rsidR="00164541">
        <w:t>ruleId</w:t>
      </w:r>
      <w:proofErr w:type="spellEnd"/>
      <w:r w:rsidR="00164541">
        <w:t>": "DB2124",</w:t>
      </w:r>
    </w:p>
    <w:p w14:paraId="7A9D811F" w14:textId="0B0857F9" w:rsidR="00164541" w:rsidRDefault="00D01390" w:rsidP="00164541">
      <w:pPr>
        <w:pStyle w:val="Code"/>
      </w:pPr>
      <w:r>
        <w:t xml:space="preserve">   </w:t>
      </w:r>
      <w:r w:rsidR="00164541">
        <w:t xml:space="preserve">  ...</w:t>
      </w:r>
    </w:p>
    <w:p w14:paraId="076F7116" w14:textId="1F40AF6E" w:rsidR="00164541" w:rsidRDefault="00952DBF" w:rsidP="00164541">
      <w:pPr>
        <w:pStyle w:val="Code"/>
      </w:pPr>
      <w:r>
        <w:t xml:space="preserve">    </w:t>
      </w:r>
      <w:r w:rsidR="00164541">
        <w:t xml:space="preserve">  "properties": {</w:t>
      </w:r>
    </w:p>
    <w:p w14:paraId="5951FEFB" w14:textId="29430B1B" w:rsidR="00164541" w:rsidRDefault="00164541" w:rsidP="00164541">
      <w:pPr>
        <w:pStyle w:val="Code"/>
      </w:pPr>
      <w:r>
        <w:t xml:space="preserve">  </w:t>
      </w:r>
      <w:r w:rsidR="00952DBF">
        <w:t xml:space="preserve">    </w:t>
      </w:r>
      <w:r>
        <w:t xml:space="preserve">  "tags": [</w:t>
      </w:r>
    </w:p>
    <w:p w14:paraId="39AFC08C" w14:textId="0A6E7879" w:rsidR="00164541" w:rsidRDefault="00164541" w:rsidP="00164541">
      <w:pPr>
        <w:pStyle w:val="Code"/>
      </w:pPr>
      <w:r>
        <w:t xml:space="preserve">    </w:t>
      </w:r>
      <w:r w:rsidR="00952DBF">
        <w:t xml:space="preserve">    </w:t>
      </w:r>
      <w:r>
        <w:t xml:space="preserve">  "</w:t>
      </w:r>
      <w:proofErr w:type="spellStart"/>
      <w:r>
        <w:t>shipBlocking</w:t>
      </w:r>
      <w:proofErr w:type="spellEnd"/>
      <w:r>
        <w:t>"</w:t>
      </w:r>
    </w:p>
    <w:p w14:paraId="267A7AC6" w14:textId="524595D9" w:rsidR="00164541" w:rsidRDefault="00952DBF" w:rsidP="00164541">
      <w:pPr>
        <w:pStyle w:val="Code"/>
      </w:pPr>
      <w:r>
        <w:t xml:space="preserve">  </w:t>
      </w:r>
      <w:r w:rsidR="00164541">
        <w:t xml:space="preserve">    </w:t>
      </w:r>
      <w:r>
        <w:t xml:space="preserve">  </w:t>
      </w:r>
      <w:r w:rsidR="00164541">
        <w:t>]</w:t>
      </w:r>
    </w:p>
    <w:p w14:paraId="1BE19106" w14:textId="77777777" w:rsidR="00952DBF" w:rsidRDefault="00164541" w:rsidP="00164541">
      <w:pPr>
        <w:pStyle w:val="Code"/>
      </w:pPr>
      <w:r>
        <w:t xml:space="preserve">  </w:t>
      </w:r>
      <w:r w:rsidR="00952DBF">
        <w:t xml:space="preserve">  </w:t>
      </w:r>
      <w:r>
        <w:t>}</w:t>
      </w:r>
    </w:p>
    <w:p w14:paraId="2C8464D5" w14:textId="738756EF" w:rsidR="00164541" w:rsidRDefault="00952DBF" w:rsidP="00164541">
      <w:pPr>
        <w:pStyle w:val="Code"/>
      </w:pPr>
      <w:r>
        <w:t xml:space="preserve">  ],</w:t>
      </w:r>
    </w:p>
    <w:p w14:paraId="15DC335B" w14:textId="4C91AF7E" w:rsidR="00952DBF" w:rsidRDefault="00952DBF" w:rsidP="00164541">
      <w:pPr>
        <w:pStyle w:val="Code"/>
      </w:pPr>
      <w:r>
        <w:t xml:space="preserve">  "properties": {</w:t>
      </w:r>
    </w:p>
    <w:p w14:paraId="2930643F" w14:textId="77777777" w:rsidR="00952DBF" w:rsidRDefault="00952DBF" w:rsidP="00952DBF">
      <w:pPr>
        <w:pStyle w:val="Code"/>
      </w:pPr>
      <w:r>
        <w:t xml:space="preserve">    "</w:t>
      </w:r>
      <w:proofErr w:type="spellStart"/>
      <w:r>
        <w:t>shipBlocking</w:t>
      </w:r>
      <w:proofErr w:type="spellEnd"/>
      <w:r>
        <w:t>": {</w:t>
      </w:r>
    </w:p>
    <w:p w14:paraId="4082900A" w14:textId="77777777" w:rsidR="00952DBF" w:rsidRDefault="00952DBF" w:rsidP="00952DBF">
      <w:pPr>
        <w:pStyle w:val="Code"/>
      </w:pPr>
      <w:r>
        <w:t xml:space="preserve">      "</w:t>
      </w:r>
      <w:proofErr w:type="spellStart"/>
      <w:r>
        <w:t>informationUri</w:t>
      </w:r>
      <w:proofErr w:type="spellEnd"/>
      <w:r>
        <w:t>":</w:t>
      </w:r>
    </w:p>
    <w:p w14:paraId="6BDCB096" w14:textId="77777777" w:rsidR="00952DBF" w:rsidRDefault="00952DBF" w:rsidP="00952DBF">
      <w:pPr>
        <w:pStyle w:val="Code"/>
      </w:pPr>
      <w:r>
        <w:t xml:space="preserve">        "http://www.example.com/procedures/shipBlockingBugs.html"</w:t>
      </w:r>
    </w:p>
    <w:p w14:paraId="0C6F6C59" w14:textId="77777777" w:rsidR="00952DBF" w:rsidRDefault="00952DBF" w:rsidP="00952DBF">
      <w:pPr>
        <w:pStyle w:val="Code"/>
      </w:pPr>
      <w:r>
        <w:t xml:space="preserve">    }</w:t>
      </w:r>
    </w:p>
    <w:p w14:paraId="0C064793" w14:textId="662C9330" w:rsidR="00952DBF" w:rsidRDefault="00952DBF" w:rsidP="00164541">
      <w:pPr>
        <w:pStyle w:val="Code"/>
      </w:pPr>
      <w:r>
        <w:t xml:space="preserve">  }</w:t>
      </w:r>
    </w:p>
    <w:p w14:paraId="6E1D1C10" w14:textId="77777777" w:rsidR="00164541" w:rsidRDefault="00164541" w:rsidP="00164541">
      <w:pPr>
        <w:pStyle w:val="Code"/>
      </w:pPr>
      <w:r>
        <w:t>}</w:t>
      </w:r>
    </w:p>
    <w:p w14:paraId="28927398" w14:textId="19E41A09" w:rsidR="00815787" w:rsidRDefault="00815787" w:rsidP="00815787">
      <w:pPr>
        <w:pStyle w:val="Heading2"/>
      </w:pPr>
      <w:bookmarkStart w:id="189" w:name="_Ref493413701"/>
      <w:bookmarkStart w:id="190" w:name="_Ref493413744"/>
      <w:bookmarkStart w:id="191" w:name="_Toc4830467"/>
      <w:r>
        <w:t>Date/time properties</w:t>
      </w:r>
      <w:bookmarkEnd w:id="189"/>
      <w:bookmarkEnd w:id="190"/>
      <w:bookmarkEnd w:id="191"/>
    </w:p>
    <w:p w14:paraId="33510EF1" w14:textId="3442D81E" w:rsidR="00903F25" w:rsidRDefault="00903F25" w:rsidP="00903F25">
      <w:r w:rsidRPr="00903F25">
        <w:t xml:space="preserve">Certain properties in this specification specify a date and time. The value of every such property, if present, </w:t>
      </w:r>
      <w:r w:rsidR="00AF1133" w:rsidRPr="00AF1133">
        <w:rPr>
          <w:b/>
        </w:rPr>
        <w:t>SHALL</w:t>
      </w:r>
      <w:r w:rsidR="00AF1133" w:rsidRPr="00903F25">
        <w:t xml:space="preserve"> </w:t>
      </w:r>
      <w:r w:rsidRPr="00903F25">
        <w:t xml:space="preserve">be a string in the following format, which is compatible with </w:t>
      </w:r>
      <w:r>
        <w:t>[</w:t>
      </w:r>
      <w:hyperlink w:anchor="ISO86012004" w:history="1">
        <w:r w:rsidR="00675C8D" w:rsidRPr="00675C8D">
          <w:rPr>
            <w:rStyle w:val="Hyperlink"/>
          </w:rPr>
          <w:t>ISO8601:2004</w:t>
        </w:r>
      </w:hyperlink>
      <w:r>
        <w:t>]</w:t>
      </w:r>
      <w:r w:rsidRPr="00903F25">
        <w:t>:</w:t>
      </w:r>
    </w:p>
    <w:p w14:paraId="1FEC3ECB" w14:textId="2A7C8CA7" w:rsidR="00903F25" w:rsidRDefault="00903F25" w:rsidP="00903F25">
      <w:pPr>
        <w:pStyle w:val="Code"/>
      </w:pPr>
      <w:r>
        <w:t>date</w:t>
      </w:r>
      <w:r w:rsidR="00E67676">
        <w:t xml:space="preserve"> t</w:t>
      </w:r>
      <w:r>
        <w:t>ime</w:t>
      </w:r>
      <w:r w:rsidR="00C06EC5">
        <w:t xml:space="preserve"> =</w:t>
      </w:r>
      <w:r>
        <w:t xml:space="preserve"> date</w:t>
      </w:r>
      <w:r w:rsidR="00C06EC5">
        <w:t>,</w:t>
      </w:r>
      <w:r w:rsidR="00EF75A0">
        <w:t xml:space="preserve"> [</w:t>
      </w:r>
      <w:r w:rsidR="00C06EC5">
        <w:t xml:space="preserve"> "</w:t>
      </w:r>
      <w:r>
        <w:t>T</w:t>
      </w:r>
      <w:r w:rsidR="00C06EC5">
        <w:t xml:space="preserve">", </w:t>
      </w:r>
      <w:r>
        <w:t>time</w:t>
      </w:r>
      <w:r w:rsidR="00C06EC5">
        <w:t>, "</w:t>
      </w:r>
      <w:r>
        <w:t>Z</w:t>
      </w:r>
      <w:proofErr w:type="gramStart"/>
      <w:r w:rsidR="00C06EC5">
        <w:t>"</w:t>
      </w:r>
      <w:r w:rsidR="00EF75A0">
        <w:t xml:space="preserve"> ]</w:t>
      </w:r>
      <w:proofErr w:type="gramEnd"/>
      <w:r w:rsidR="00AA5CBF">
        <w:t xml:space="preserve"> (* UTC time *)</w:t>
      </w:r>
      <w:r w:rsidR="00C06EC5">
        <w:t>;</w:t>
      </w:r>
    </w:p>
    <w:p w14:paraId="4531C810" w14:textId="353A01E0" w:rsidR="00903F25" w:rsidRDefault="00903F25" w:rsidP="00903F25">
      <w:pPr>
        <w:pStyle w:val="Code"/>
      </w:pPr>
    </w:p>
    <w:p w14:paraId="21D4F13F" w14:textId="7ED9122E" w:rsidR="00903F25" w:rsidRDefault="00903F25" w:rsidP="00903F25">
      <w:pPr>
        <w:pStyle w:val="Code"/>
      </w:pPr>
      <w:r>
        <w:t>date</w:t>
      </w:r>
      <w:r w:rsidR="00C06EC5">
        <w:t xml:space="preserve"> =</w:t>
      </w:r>
      <w:r>
        <w:t xml:space="preserve"> </w:t>
      </w:r>
      <w:r w:rsidR="00C06EC5">
        <w:t>year, "</w:t>
      </w:r>
      <w:r>
        <w:t>-</w:t>
      </w:r>
      <w:r w:rsidR="00C06EC5">
        <w:t>", month, "</w:t>
      </w:r>
      <w:r>
        <w:t>-</w:t>
      </w:r>
      <w:r w:rsidR="00C06EC5">
        <w:t>", day;</w:t>
      </w:r>
    </w:p>
    <w:p w14:paraId="4F6BB433" w14:textId="3F9E4431" w:rsidR="00C06EC5" w:rsidRDefault="00C06EC5" w:rsidP="00903F25">
      <w:pPr>
        <w:pStyle w:val="Code"/>
      </w:pPr>
    </w:p>
    <w:p w14:paraId="35AAD4EF" w14:textId="1FD7D15F" w:rsidR="00C06EC5" w:rsidRDefault="00C06EC5" w:rsidP="00903F25">
      <w:pPr>
        <w:pStyle w:val="Code"/>
      </w:pPr>
      <w:r>
        <w:t>year = 4 * decimal digit;</w:t>
      </w:r>
    </w:p>
    <w:p w14:paraId="72E242A1" w14:textId="2C18CA03" w:rsidR="00C06EC5" w:rsidRDefault="00C06EC5" w:rsidP="00903F25">
      <w:pPr>
        <w:pStyle w:val="Code"/>
      </w:pPr>
    </w:p>
    <w:p w14:paraId="4E0A9D65" w14:textId="048C8E92" w:rsidR="00C06EC5" w:rsidRDefault="00C06EC5" w:rsidP="00903F25">
      <w:pPr>
        <w:pStyle w:val="Code"/>
      </w:pPr>
      <w:r>
        <w:t>month = 2 * decimal digit (* from 01 to 12 *);</w:t>
      </w:r>
    </w:p>
    <w:p w14:paraId="54A628BC" w14:textId="47FA517F" w:rsidR="00C06EC5" w:rsidRDefault="00C06EC5" w:rsidP="00903F25">
      <w:pPr>
        <w:pStyle w:val="Code"/>
      </w:pPr>
    </w:p>
    <w:p w14:paraId="6915405D" w14:textId="5EB7B488" w:rsidR="00C06EC5" w:rsidRDefault="00C06EC5" w:rsidP="00903F25">
      <w:pPr>
        <w:pStyle w:val="Code"/>
      </w:pPr>
      <w:r>
        <w:t>day = 2 * decimal digit (* from 01 to 31 *);</w:t>
      </w:r>
    </w:p>
    <w:p w14:paraId="0137B2CA" w14:textId="77777777" w:rsidR="00903F25" w:rsidRDefault="00903F25" w:rsidP="00903F25">
      <w:pPr>
        <w:pStyle w:val="Code"/>
      </w:pPr>
    </w:p>
    <w:p w14:paraId="6E04582B" w14:textId="1E20AEBB" w:rsidR="00903F25" w:rsidRDefault="00C06EC5" w:rsidP="00903F25">
      <w:pPr>
        <w:pStyle w:val="Code"/>
      </w:pPr>
      <w:r>
        <w:t>t</w:t>
      </w:r>
      <w:r w:rsidR="00903F25">
        <w:t>ime</w:t>
      </w:r>
      <w:r>
        <w:t xml:space="preserve"> =</w:t>
      </w:r>
      <w:r w:rsidR="00903F25">
        <w:t xml:space="preserve"> </w:t>
      </w:r>
      <w:r>
        <w:t>hour, "</w:t>
      </w:r>
      <w:r w:rsidR="00903F25">
        <w:t>:</w:t>
      </w:r>
      <w:r>
        <w:t>", minute,</w:t>
      </w:r>
      <w:r w:rsidR="00EF75A0">
        <w:t xml:space="preserve"> [</w:t>
      </w:r>
      <w:r>
        <w:t xml:space="preserve"> "</w:t>
      </w:r>
      <w:r w:rsidR="00903F25">
        <w:t>:</w:t>
      </w:r>
      <w:r>
        <w:t xml:space="preserve">", second, </w:t>
      </w:r>
      <w:r w:rsidR="00903F25">
        <w:t>[</w:t>
      </w:r>
      <w:r>
        <w:t xml:space="preserve"> "</w:t>
      </w:r>
      <w:r w:rsidR="00903F25">
        <w:t>.</w:t>
      </w:r>
      <w:r>
        <w:t>"</w:t>
      </w:r>
      <w:r w:rsidR="00A14EA3">
        <w:t>,</w:t>
      </w:r>
      <w:r>
        <w:t xml:space="preserve"> </w:t>
      </w:r>
      <w:proofErr w:type="gramStart"/>
      <w:r w:rsidR="00A14EA3">
        <w:t>fraction</w:t>
      </w:r>
      <w:r w:rsidR="00752C39">
        <w:t xml:space="preserve"> </w:t>
      </w:r>
      <w:r w:rsidR="00903F25">
        <w:t>]</w:t>
      </w:r>
      <w:proofErr w:type="gramEnd"/>
      <w:r w:rsidR="00EF75A0">
        <w:t xml:space="preserve"> ]</w:t>
      </w:r>
      <w:r w:rsidR="00752C39">
        <w:t>;</w:t>
      </w:r>
    </w:p>
    <w:p w14:paraId="08912A76" w14:textId="243E6890" w:rsidR="00AA5CBF" w:rsidRDefault="00AA5CBF" w:rsidP="00903F25">
      <w:pPr>
        <w:pStyle w:val="Code"/>
      </w:pPr>
    </w:p>
    <w:p w14:paraId="093E14E3" w14:textId="2F6A5BEF" w:rsidR="00AA5CBF" w:rsidRDefault="00AA5CBF" w:rsidP="00903F25">
      <w:pPr>
        <w:pStyle w:val="Code"/>
      </w:pPr>
      <w:r>
        <w:t>hour = 2 * decimal digit (* from 00 to 12 *);</w:t>
      </w:r>
    </w:p>
    <w:p w14:paraId="1E55A19D" w14:textId="7D56D52F" w:rsidR="00AA5CBF" w:rsidRDefault="00AA5CBF" w:rsidP="00903F25">
      <w:pPr>
        <w:pStyle w:val="Code"/>
      </w:pPr>
    </w:p>
    <w:p w14:paraId="073D7161" w14:textId="41552D1C" w:rsidR="00AA5CBF" w:rsidRDefault="00AA5CBF" w:rsidP="00903F25">
      <w:pPr>
        <w:pStyle w:val="Code"/>
      </w:pPr>
      <w:r>
        <w:t>minute = 2 * decimal digit (* from 00 to 59 *);</w:t>
      </w:r>
    </w:p>
    <w:p w14:paraId="7BB066F5" w14:textId="78CFDE9E" w:rsidR="00AA5CBF" w:rsidRDefault="00AA5CBF" w:rsidP="00903F25">
      <w:pPr>
        <w:pStyle w:val="Code"/>
      </w:pPr>
    </w:p>
    <w:p w14:paraId="599C56BF" w14:textId="2BED0B42" w:rsidR="00AA5CBF" w:rsidRDefault="00AA5CBF" w:rsidP="00903F25">
      <w:pPr>
        <w:pStyle w:val="Code"/>
      </w:pPr>
      <w:r>
        <w:t xml:space="preserve">second = 2 * decimal digit (* from 00 to </w:t>
      </w:r>
      <w:r w:rsidR="00A14EA3">
        <w:t>60, to accommodate leap second</w:t>
      </w:r>
      <w:r>
        <w:t xml:space="preserve"> *);</w:t>
      </w:r>
    </w:p>
    <w:p w14:paraId="0920C893" w14:textId="355C6599" w:rsidR="00AA5CBF" w:rsidRDefault="00AA5CBF" w:rsidP="00903F25">
      <w:pPr>
        <w:pStyle w:val="Code"/>
      </w:pPr>
    </w:p>
    <w:p w14:paraId="34B28157" w14:textId="18AA8FEB" w:rsidR="00AA5CBF" w:rsidRDefault="00A14EA3" w:rsidP="00903F25">
      <w:pPr>
        <w:pStyle w:val="Code"/>
      </w:pPr>
      <w:r>
        <w:t>fraction</w:t>
      </w:r>
      <w:r w:rsidR="00AA5CBF">
        <w:t xml:space="preserve"> = decimal digit</w:t>
      </w:r>
      <w:r>
        <w:t xml:space="preserve">, </w:t>
      </w:r>
      <w:proofErr w:type="gramStart"/>
      <w:r>
        <w:t>{ decimal</w:t>
      </w:r>
      <w:proofErr w:type="gramEnd"/>
      <w:r>
        <w:t xml:space="preserve"> digit }</w:t>
      </w:r>
      <w:r w:rsidR="00AA5CBF">
        <w:t>;</w:t>
      </w:r>
    </w:p>
    <w:p w14:paraId="655BFAD0" w14:textId="77777777" w:rsidR="00AA5CBF" w:rsidRDefault="00AA5CBF" w:rsidP="00AF1133">
      <w:pPr>
        <w:pStyle w:val="Note"/>
      </w:pPr>
    </w:p>
    <w:p w14:paraId="341ADC40" w14:textId="7D50B5D3" w:rsidR="00AF1133" w:rsidRDefault="00AF1133" w:rsidP="00AF1133">
      <w:pPr>
        <w:pStyle w:val="Note"/>
        <w:rPr>
          <w:rStyle w:val="CODEtemp"/>
        </w:rPr>
      </w:pPr>
      <w:r>
        <w:t>EXAMPLES:</w:t>
      </w:r>
      <w:r>
        <w:br/>
      </w:r>
      <w:r w:rsidR="00EF75A0">
        <w:rPr>
          <w:rStyle w:val="CODEtemp"/>
        </w:rPr>
        <w:t>2016-02-08</w:t>
      </w:r>
      <w:r w:rsidR="00EF75A0">
        <w:rPr>
          <w:rStyle w:val="CODEtemp"/>
        </w:rPr>
        <w:br/>
        <w:t>2016-02-08T16:08Z</w:t>
      </w:r>
      <w:r w:rsidR="00EF75A0">
        <w:rPr>
          <w:rStyle w:val="CODEtemp"/>
        </w:rPr>
        <w:br/>
      </w:r>
      <w:r w:rsidRPr="00AF1133">
        <w:rPr>
          <w:rStyle w:val="CODEtemp"/>
        </w:rPr>
        <w:t>2016-02-08T16:08:25Z</w:t>
      </w:r>
      <w:r>
        <w:br/>
      </w:r>
      <w:r w:rsidRPr="00AF1133">
        <w:rPr>
          <w:rStyle w:val="CODEtemp"/>
        </w:rPr>
        <w:t>2016-02-08T16:08:25.943Z</w:t>
      </w:r>
    </w:p>
    <w:p w14:paraId="79B718F6" w14:textId="02B08ED1" w:rsidR="00C82B7A" w:rsidRDefault="00C82B7A" w:rsidP="00A14EA3">
      <w:bookmarkStart w:id="192" w:name="_Hlk525740241"/>
      <w:r>
        <w:t xml:space="preserve">The time component of every date/time-valued property </w:t>
      </w:r>
      <w:r>
        <w:rPr>
          <w:b/>
        </w:rPr>
        <w:t>SHALL</w:t>
      </w:r>
      <w:r>
        <w:t xml:space="preserve"> be expressed in Coordinated Universal Time (UTC).</w:t>
      </w:r>
    </w:p>
    <w:p w14:paraId="7D42984C" w14:textId="7D6C2A08" w:rsidR="00485F6A" w:rsidRPr="00485F6A" w:rsidRDefault="00485F6A" w:rsidP="00485F6A">
      <w:pPr>
        <w:pStyle w:val="Note"/>
      </w:pPr>
      <w:r>
        <w:t>NOTE 1: The name of every date/time-valued property ends in “</w:t>
      </w:r>
      <w:proofErr w:type="spellStart"/>
      <w:r>
        <w:t>Utc</w:t>
      </w:r>
      <w:proofErr w:type="spellEnd"/>
      <w:r>
        <w:t xml:space="preserve">” to emphasize </w:t>
      </w:r>
      <w:proofErr w:type="spellStart"/>
      <w:r>
        <w:t>thos</w:t>
      </w:r>
      <w:proofErr w:type="spellEnd"/>
      <w:r>
        <w:t xml:space="preserve"> requirement.</w:t>
      </w:r>
    </w:p>
    <w:p w14:paraId="4A638898" w14:textId="0C76FFFA" w:rsidR="00485F6A" w:rsidRDefault="00485F6A" w:rsidP="00A14EA3">
      <w:r>
        <w:t>The time components of date/time-valued properties in property bags (§</w:t>
      </w:r>
      <w:r>
        <w:fldChar w:fldCharType="begin"/>
      </w:r>
      <w:r>
        <w:instrText xml:space="preserve"> REF _Ref493408960 \r \h </w:instrText>
      </w:r>
      <w:r>
        <w:fldChar w:fldCharType="separate"/>
      </w:r>
      <w:r w:rsidR="00C66BC2">
        <w:t>3.8</w:t>
      </w:r>
      <w:r>
        <w:fldChar w:fldCharType="end"/>
      </w:r>
      <w:r>
        <w:t xml:space="preserve">) </w:t>
      </w:r>
      <w:r>
        <w:rPr>
          <w:b/>
        </w:rPr>
        <w:t>SHOULD</w:t>
      </w:r>
      <w:r>
        <w:t xml:space="preserve"> also be expressed in UTC.</w:t>
      </w:r>
    </w:p>
    <w:p w14:paraId="36ABFA0E" w14:textId="2C5FB5BC" w:rsidR="00485F6A" w:rsidRPr="00485F6A" w:rsidRDefault="00485F6A" w:rsidP="00485F6A">
      <w:pPr>
        <w:pStyle w:val="Note"/>
      </w:pPr>
      <w:r>
        <w:t>NOTE 2: This might not always be possible if the property comes from a source that does not provide time zone information.</w:t>
      </w:r>
    </w:p>
    <w:bookmarkEnd w:id="192"/>
    <w:p w14:paraId="2C31A236" w14:textId="60B415D6" w:rsidR="00A14EA3" w:rsidRDefault="00A14EA3" w:rsidP="00A14EA3">
      <w:r>
        <w:t xml:space="preserve">A SARIF producer </w:t>
      </w:r>
      <w:r>
        <w:rPr>
          <w:b/>
        </w:rPr>
        <w:t>SHOULD</w:t>
      </w:r>
      <w:r w:rsidR="00EF75A0">
        <w:rPr>
          <w:b/>
        </w:rPr>
        <w:t xml:space="preserve"> NOT</w:t>
      </w:r>
      <w:r w:rsidRPr="007A694C">
        <w:t xml:space="preserve"> </w:t>
      </w:r>
      <w:r w:rsidR="00EF75A0">
        <w:t>provide more</w:t>
      </w:r>
      <w:r w:rsidRPr="007A694C">
        <w:t xml:space="preserve"> digits in </w:t>
      </w:r>
      <w:r w:rsidRPr="007A694C">
        <w:rPr>
          <w:rStyle w:val="CODEtemp"/>
        </w:rPr>
        <w:t>fraction</w:t>
      </w:r>
      <w:r w:rsidRPr="007A694C">
        <w:t xml:space="preserve"> </w:t>
      </w:r>
      <w:r w:rsidR="00EF75A0">
        <w:t>than warranted by</w:t>
      </w:r>
      <w:r w:rsidR="00EF75A0" w:rsidRPr="007A694C">
        <w:t xml:space="preserve"> </w:t>
      </w:r>
      <w:r w:rsidRPr="007A694C">
        <w:t xml:space="preserve">the precision of the clock on the computer </w:t>
      </w:r>
      <w:r>
        <w:t>on which it runs</w:t>
      </w:r>
      <w:r w:rsidRPr="007A694C">
        <w:t>.</w:t>
      </w:r>
    </w:p>
    <w:p w14:paraId="2D22C1E4" w14:textId="39468F2A" w:rsidR="00D55684" w:rsidRDefault="00D55684" w:rsidP="00D55684">
      <w:pPr>
        <w:pStyle w:val="Heading2"/>
      </w:pPr>
      <w:bookmarkStart w:id="193" w:name="_Ref530232021"/>
      <w:bookmarkStart w:id="194" w:name="_Toc4830468"/>
      <w:r>
        <w:t>URI-valued properties</w:t>
      </w:r>
      <w:bookmarkEnd w:id="193"/>
      <w:bookmarkEnd w:id="194"/>
    </w:p>
    <w:p w14:paraId="62EF182C" w14:textId="7EBBAB7A" w:rsidR="00D55684" w:rsidRDefault="00D55684" w:rsidP="00D55684">
      <w:pPr>
        <w:pStyle w:val="Heading3"/>
      </w:pPr>
      <w:bookmarkStart w:id="195" w:name="_Ref534814172"/>
      <w:bookmarkStart w:id="196" w:name="_Toc4830469"/>
      <w:r>
        <w:t>General</w:t>
      </w:r>
      <w:bookmarkEnd w:id="195"/>
      <w:bookmarkEnd w:id="196"/>
    </w:p>
    <w:p w14:paraId="3EA3A765" w14:textId="5144C50B" w:rsidR="00747D86" w:rsidRPr="00747D86" w:rsidRDefault="00747D86" w:rsidP="00747D86">
      <w:r>
        <w:t>Certain properties in this specification specify either an absolute URI or a URI reference (the term used</w:t>
      </w:r>
      <w:r w:rsidRPr="00944CF4">
        <w:t xml:space="preserve"> in </w:t>
      </w:r>
      <w:r>
        <w:t>[</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w:t>
      </w:r>
      <w:hyperlink w:anchor="RFC3986" w:history="1">
        <w:r w:rsidRPr="00747D86">
          <w:rPr>
            <w:rStyle w:val="Hyperlink"/>
          </w:rPr>
          <w:t>RFC3986</w:t>
        </w:r>
      </w:hyperlink>
      <w:r>
        <w:t>].</w:t>
      </w:r>
    </w:p>
    <w:p w14:paraId="27599CAB" w14:textId="71E6A542" w:rsidR="00747D86" w:rsidRDefault="00747D86" w:rsidP="00747D86">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preserve relevant details that permit the</w:t>
      </w:r>
      <w:r w:rsidR="00EE600F">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33DC1C4C" w14:textId="7E02C76E" w:rsidR="00747D86" w:rsidRDefault="00747D86" w:rsidP="00747D86">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4BA9C4B5" w14:textId="79EE8952" w:rsidR="00190651" w:rsidRPr="00190651" w:rsidRDefault="00190651" w:rsidP="00190651">
      <w:r>
        <w:t xml:space="preserve">The URI </w:t>
      </w:r>
      <w:r>
        <w:rPr>
          <w:b/>
        </w:rPr>
        <w:t>SHALL</w:t>
      </w:r>
      <w:r>
        <w:t xml:space="preserve"> specify the location of the file at the time the analysis was performed.</w:t>
      </w:r>
    </w:p>
    <w:p w14:paraId="24C39D21" w14:textId="56480CCA" w:rsidR="00747D86" w:rsidRDefault="00747D86" w:rsidP="00747D86">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w:t>
      </w:r>
      <w:hyperlink w:anchor="RFC3986" w:history="1">
        <w:r w:rsidRPr="00A403F5">
          <w:rPr>
            <w:rStyle w:val="Hyperlink"/>
          </w:rPr>
          <w:t>RFC3986</w:t>
        </w:r>
      </w:hyperlink>
      <w:r>
        <w:t>]</w:t>
      </w:r>
      <w:r w:rsidRPr="00882021">
        <w:t>.</w:t>
      </w:r>
    </w:p>
    <w:p w14:paraId="7F6FBF3F" w14:textId="64D0F7C4" w:rsidR="00747D86" w:rsidRDefault="00747D86" w:rsidP="00747D86">
      <w:pPr>
        <w:pStyle w:val="Note"/>
      </w:pPr>
      <w:r>
        <w:t xml:space="preserve">NOTE 2: </w:t>
      </w:r>
      <w:r w:rsidR="00FA4237">
        <w:t>Some features of this normalized form are:</w:t>
      </w:r>
    </w:p>
    <w:p w14:paraId="7D08BFEE" w14:textId="77777777" w:rsidR="00747D86" w:rsidRDefault="00747D86" w:rsidP="00610F6A">
      <w:pPr>
        <w:pStyle w:val="Note"/>
        <w:numPr>
          <w:ilvl w:val="0"/>
          <w:numId w:val="31"/>
        </w:numPr>
      </w:pPr>
      <w:r w:rsidRPr="00F24170">
        <w:t>Percent-encoded characters use upper-case hexadecimal digits.</w:t>
      </w:r>
    </w:p>
    <w:p w14:paraId="53B80AF7" w14:textId="67BBA5B8" w:rsidR="00747D86" w:rsidRDefault="00747D86" w:rsidP="00610F6A">
      <w:pPr>
        <w:pStyle w:val="Note"/>
        <w:numPr>
          <w:ilvl w:val="0"/>
          <w:numId w:val="31"/>
        </w:numPr>
      </w:pPr>
      <w:r w:rsidRPr="00F24170">
        <w:t xml:space="preserve">Characters in the ALPHA and DIGIT ranges are not </w:t>
      </w:r>
      <w:del w:id="197" w:author="Paul Anderson" w:date="2019-04-05T15:09:00Z">
        <w:r w:rsidRPr="00F24170" w:rsidDel="006504B9">
          <w:delText xml:space="preserve">be </w:delText>
        </w:r>
      </w:del>
      <w:r w:rsidRPr="00F24170">
        <w:t>percent-encoded, nor are hyphen, underscore, or tilde.</w:t>
      </w:r>
    </w:p>
    <w:p w14:paraId="56898929" w14:textId="77777777" w:rsidR="00747D86" w:rsidRDefault="00747D86" w:rsidP="00610F6A">
      <w:pPr>
        <w:pStyle w:val="Note"/>
        <w:numPr>
          <w:ilvl w:val="0"/>
          <w:numId w:val="31"/>
        </w:numPr>
      </w:pPr>
      <w:r w:rsidRPr="00F24170">
        <w:t>The “</w:t>
      </w:r>
      <w:r w:rsidRPr="00F24170">
        <w:rPr>
          <w:rStyle w:val="CODEtemp"/>
        </w:rPr>
        <w:t>:</w:t>
      </w:r>
      <w:r w:rsidRPr="00F24170">
        <w:t>” delimiter is omitted if the port component of the authority is empty.</w:t>
      </w:r>
    </w:p>
    <w:p w14:paraId="755FC527" w14:textId="6AD1ED92" w:rsidR="00747D86" w:rsidRDefault="00747D86" w:rsidP="00610F6A">
      <w:pPr>
        <w:pStyle w:val="Note"/>
        <w:numPr>
          <w:ilvl w:val="0"/>
          <w:numId w:val="31"/>
        </w:numPr>
      </w:pPr>
      <w:r w:rsidRPr="00F24170">
        <w:lastRenderedPageBreak/>
        <w:t>In the host component, registered names and hexadecimal addresses use lower-case.</w:t>
      </w:r>
    </w:p>
    <w:p w14:paraId="1293F6DF" w14:textId="47B61D81" w:rsidR="00FA4237" w:rsidRDefault="00FA4237" w:rsidP="00610F6A">
      <w:pPr>
        <w:pStyle w:val="Note"/>
        <w:numPr>
          <w:ilvl w:val="0"/>
          <w:numId w:val="31"/>
        </w:numPr>
      </w:pPr>
      <w:r>
        <w:t>The scheme component is lower-case.</w:t>
      </w:r>
    </w:p>
    <w:p w14:paraId="3096BDEC" w14:textId="0C1CE404" w:rsidR="001F269A" w:rsidRPr="001F269A" w:rsidRDefault="001F269A" w:rsidP="00610F6A">
      <w:pPr>
        <w:pStyle w:val="Note"/>
        <w:numPr>
          <w:ilvl w:val="0"/>
          <w:numId w:val="31"/>
        </w:numPr>
      </w:pPr>
      <w:r w:rsidRPr="001F269A">
        <w:rPr>
          <w:rStyle w:val="CODEtemp"/>
        </w:rPr>
        <w:t>"."</w:t>
      </w:r>
      <w:r>
        <w:t xml:space="preserve"> segments are removed.</w:t>
      </w:r>
    </w:p>
    <w:p w14:paraId="37D30488" w14:textId="251F7A66" w:rsidR="00FA4237" w:rsidRDefault="00FA4237" w:rsidP="00FA4237">
      <w:pPr>
        <w:pStyle w:val="Note"/>
      </w:pPr>
      <w:r>
        <w:t>For the full specification of the normalized URI form, see [</w:t>
      </w:r>
      <w:hyperlink w:anchor="RFC3986" w:history="1">
        <w:r w:rsidRPr="00A403F5">
          <w:rPr>
            <w:rStyle w:val="Hyperlink"/>
          </w:rPr>
          <w:t>RFC3986</w:t>
        </w:r>
      </w:hyperlink>
      <w:r>
        <w:t>].</w:t>
      </w:r>
    </w:p>
    <w:p w14:paraId="79C3E87A" w14:textId="0905D4D6" w:rsidR="00FA4237" w:rsidRPr="00FA4237" w:rsidRDefault="00FA4237" w:rsidP="00685A06">
      <w:r>
        <w:t xml:space="preserve">For additional normalization requirements for URIs that use the </w:t>
      </w:r>
      <w:r w:rsidRPr="00FA4237">
        <w:rPr>
          <w:rStyle w:val="CODEtemp"/>
        </w:rPr>
        <w:t>"file"</w:t>
      </w:r>
      <w:r>
        <w:t xml:space="preserve"> scheme, see §</w:t>
      </w:r>
      <w:r w:rsidR="001F269A">
        <w:fldChar w:fldCharType="begin"/>
      </w:r>
      <w:r w:rsidR="001F269A">
        <w:instrText xml:space="preserve"> REF _Ref4673498 \r \h </w:instrText>
      </w:r>
      <w:r w:rsidR="001F269A">
        <w:fldChar w:fldCharType="separate"/>
      </w:r>
      <w:r w:rsidR="00C66BC2">
        <w:t>3.10.2</w:t>
      </w:r>
      <w:r w:rsidR="001F269A">
        <w:fldChar w:fldCharType="end"/>
      </w:r>
      <w:r>
        <w:t>.</w:t>
      </w:r>
    </w:p>
    <w:p w14:paraId="761B7282" w14:textId="77777777" w:rsidR="00747D86" w:rsidRDefault="00747D86" w:rsidP="00747D86">
      <w:r>
        <w:t>When two URI references are not equivalent in this sense (that is, when their normalized forms are not the same), we will say that they are “distinct.”</w:t>
      </w:r>
    </w:p>
    <w:p w14:paraId="1604E37C" w14:textId="77777777" w:rsidR="00747D86" w:rsidRDefault="00747D86" w:rsidP="00747D86">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5497C212" w14:textId="6191C34B" w:rsidR="00747D86" w:rsidRDefault="00747D86" w:rsidP="00747D86">
      <w:pPr>
        <w:pStyle w:val="Note"/>
      </w:pPr>
      <w:r>
        <w:t xml:space="preserve">NOTE 3: </w:t>
      </w:r>
      <w:r w:rsidRPr="00F24170">
        <w:t xml:space="preserve">This is especially important when the same SARIF file might be consumed on multiple platforms, for example, a platform such as </w:t>
      </w:r>
      <w:r w:rsidR="001213A7">
        <w:t xml:space="preserve">Microsoft </w:t>
      </w:r>
      <w:r w:rsidRPr="00F24170">
        <w:t>Windows</w:t>
      </w:r>
      <w:r w:rsidR="001213A7">
        <w:t xml:space="preserve"> ®</w:t>
      </w:r>
      <w:r w:rsidRPr="00F24170">
        <w:t>, whose NTFS file system is case-insensitive but case-preserving, and a platform such as Linux</w:t>
      </w:r>
      <w:r w:rsidR="001213A7">
        <w:t xml:space="preserve"> ®</w:t>
      </w:r>
      <w:r w:rsidRPr="00F24170">
        <w:t>, whose file system is case-sensitive. Consider a scenario where a tool runs on a Windows system using NTFS, and the tool decides to lower-case the file names in the log. If the source files and the SARIF log were transferred to a Linux system, the URI</w:t>
      </w:r>
      <w:r>
        <w:t xml:space="preserve"> reference</w:t>
      </w:r>
      <w:r w:rsidRPr="00F24170">
        <w:t>s in the log file would not match the path names on the destination system.</w:t>
      </w:r>
    </w:p>
    <w:p w14:paraId="0C46C002" w14:textId="3D106913" w:rsidR="00D55684" w:rsidRDefault="00D55684" w:rsidP="00D55684">
      <w:pPr>
        <w:pStyle w:val="Heading3"/>
      </w:pPr>
      <w:bookmarkStart w:id="198" w:name="_Ref4673498"/>
      <w:bookmarkStart w:id="199" w:name="_Toc4830470"/>
      <w:r>
        <w:t>URIs that use the file scheme</w:t>
      </w:r>
      <w:bookmarkEnd w:id="198"/>
      <w:bookmarkEnd w:id="199"/>
    </w:p>
    <w:p w14:paraId="2A404ABE" w14:textId="3FC2B97C" w:rsidR="00747D86" w:rsidRDefault="00747D86" w:rsidP="00747D86">
      <w:r>
        <w:t xml:space="preserve">If a URI uses the </w:t>
      </w:r>
      <w:r w:rsidRPr="00491E30">
        <w:rPr>
          <w:rStyle w:val="CODEtemp"/>
        </w:rPr>
        <w:t>"file"</w:t>
      </w:r>
      <w:r>
        <w:t xml:space="preserve"> </w:t>
      </w:r>
      <w:r w:rsidR="004D285A">
        <w:t xml:space="preserve">scheme </w:t>
      </w:r>
      <w:r>
        <w:t>[</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7F801550" w14:textId="77777777" w:rsidR="00747D86" w:rsidRDefault="00747D86" w:rsidP="00747D86">
      <w:pPr>
        <w:pStyle w:val="Note"/>
      </w:pPr>
      <w:r>
        <w:t>EXAMPLE 1: A file-based URI that references a network share.</w:t>
      </w:r>
    </w:p>
    <w:p w14:paraId="6FBEAA67" w14:textId="77777777" w:rsidR="00747D86" w:rsidRDefault="00747D86" w:rsidP="002D65F3">
      <w:pPr>
        <w:pStyle w:val="Code"/>
      </w:pPr>
      <w:r>
        <w:t>file://build.example.com/drops/Build-2018-04-19.01/src</w:t>
      </w:r>
    </w:p>
    <w:p w14:paraId="009C1381" w14:textId="0D02047B" w:rsidR="00747D86" w:rsidRDefault="00747D86" w:rsidP="00747D86">
      <w:r>
        <w:t xml:space="preserve">If a URI uses the </w:t>
      </w:r>
      <w:r w:rsidRPr="00F24D04">
        <w:rPr>
          <w:rStyle w:val="CODEtemp"/>
        </w:rPr>
        <w:t>"file"</w:t>
      </w:r>
      <w:r>
        <w:t xml:space="preserve"> </w:t>
      </w:r>
      <w:r w:rsidR="004D285A">
        <w:t xml:space="preserve">scheme </w:t>
      </w:r>
      <w:r>
        <w:t xml:space="preserve">and the specified path is </w:t>
      </w:r>
      <w:r w:rsidRPr="00F24D04">
        <w:rPr>
          <w:i/>
        </w:rPr>
        <w:t>not</w:t>
      </w:r>
      <w:r>
        <w:t xml:space="preserve"> network-accessible, the SARIF producer </w:t>
      </w:r>
      <w:r w:rsidRPr="00336D98">
        <w:rPr>
          <w:b/>
        </w:rPr>
        <w:t>SHOULD NOT</w:t>
      </w:r>
      <w:r>
        <w:t xml:space="preserve"> include the host name.</w:t>
      </w:r>
    </w:p>
    <w:p w14:paraId="7EA4E67E" w14:textId="77777777" w:rsidR="00747D86" w:rsidRDefault="00747D86" w:rsidP="00747D86">
      <w:pPr>
        <w:pStyle w:val="Note"/>
      </w:pPr>
      <w:r>
        <w:t>EXAMPLE 2: A file-based URI that references the local file system.</w:t>
      </w:r>
    </w:p>
    <w:p w14:paraId="172B7D8B" w14:textId="77777777" w:rsidR="00747D86" w:rsidRDefault="00747D86" w:rsidP="002D65F3">
      <w:pPr>
        <w:pStyle w:val="Code"/>
      </w:pPr>
      <w:r>
        <w:t>file:///C:/src</w:t>
      </w:r>
    </w:p>
    <w:p w14:paraId="399BD4D2" w14:textId="2C52962D" w:rsidR="00747D86" w:rsidRDefault="00747D86" w:rsidP="00747D86">
      <w:r w:rsidRPr="00491E30">
        <w:t xml:space="preserve">A SARIF </w:t>
      </w:r>
      <w:r w:rsidR="00190651">
        <w:t>producer</w:t>
      </w:r>
      <w:r w:rsidRPr="00491E30">
        <w:t xml:space="preserve"> </w:t>
      </w:r>
      <w:r w:rsidRPr="00F24D04">
        <w:rPr>
          <w:b/>
        </w:rPr>
        <w:t>MAY</w:t>
      </w:r>
      <w:r w:rsidRPr="00491E30">
        <w:t xml:space="preserve"> choose to </w:t>
      </w:r>
      <w:r w:rsidR="00190651">
        <w:t>omit</w:t>
      </w:r>
      <w:r w:rsidRPr="00491E30">
        <w:t xml:space="preserve"> the hostname</w:t>
      </w:r>
      <w:r w:rsidR="00190651">
        <w:t xml:space="preserve"> (authority)</w:t>
      </w:r>
      <w:r w:rsidRPr="00491E30">
        <w:t xml:space="preserve"> from </w:t>
      </w:r>
      <w:r>
        <w:t>a</w:t>
      </w:r>
      <w:r w:rsidR="00190651">
        <w:t xml:space="preserve"> file</w:t>
      </w:r>
      <w:r w:rsidRPr="00491E30">
        <w:t xml:space="preserve"> URI, for example, for security reasons. If it does so, then to maximize interoperability with previous version of the URI specification, </w:t>
      </w:r>
      <w:r w:rsidR="00190651">
        <w:t>the URI</w:t>
      </w:r>
      <w:r w:rsidRPr="00491E30">
        <w:t xml:space="preserve"> </w:t>
      </w:r>
      <w:r w:rsidRPr="0085299A">
        <w:rPr>
          <w:b/>
        </w:rPr>
        <w:t>SHOULD</w:t>
      </w:r>
      <w:r w:rsidRPr="00491E30">
        <w:t xml:space="preserve"> </w:t>
      </w:r>
      <w:r w:rsidR="00190651">
        <w:t>start with</w:t>
      </w:r>
      <w:r w:rsidRPr="00491E30">
        <w:t xml:space="preserve"> </w:t>
      </w:r>
      <w:r w:rsidRPr="00F24D04">
        <w:rPr>
          <w:rStyle w:val="CODEtemp"/>
        </w:rPr>
        <w:t>"</w:t>
      </w:r>
      <w:r w:rsidR="00190651">
        <w:rPr>
          <w:rStyle w:val="CODEtemp"/>
        </w:rPr>
        <w:t>file:/</w:t>
      </w:r>
      <w:r w:rsidRPr="00F24D04">
        <w:rPr>
          <w:rStyle w:val="CODEtemp"/>
        </w:rPr>
        <w:t>//"</w:t>
      </w:r>
      <w:r>
        <w:t>, as in EXAMPLE 2.</w:t>
      </w:r>
      <w:r w:rsidRPr="00491E30">
        <w:t xml:space="preserve"> See [</w:t>
      </w:r>
      <w:hyperlink w:anchor="RFC8089" w:history="1">
        <w:r w:rsidRPr="0085299A">
          <w:rPr>
            <w:rStyle w:val="Hyperlink"/>
          </w:rPr>
          <w:t>RFC8089</w:t>
        </w:r>
      </w:hyperlink>
      <w:r w:rsidRPr="00491E30">
        <w:t>] for more information on this point</w:t>
      </w:r>
      <w:r>
        <w:t>.</w:t>
      </w:r>
    </w:p>
    <w:p w14:paraId="0F21E1F1" w14:textId="5481BDFD" w:rsidR="00FA4237" w:rsidRDefault="00FA4237" w:rsidP="00747D86">
      <w:r>
        <w:t xml:space="preserve">SARIF direct producers </w:t>
      </w:r>
      <w:r w:rsidRPr="001F269A">
        <w:rPr>
          <w:b/>
        </w:rPr>
        <w:t>SHALL</w:t>
      </w:r>
      <w:r>
        <w:t xml:space="preserve"> create </w:t>
      </w:r>
      <w:r w:rsidR="001F269A" w:rsidRPr="00F1674E">
        <w:rPr>
          <w:rStyle w:val="CODEtemp"/>
        </w:rPr>
        <w:t>"</w:t>
      </w:r>
      <w:r w:rsidRPr="001F269A">
        <w:rPr>
          <w:rStyle w:val="CODEtemp"/>
        </w:rPr>
        <w:t>file</w:t>
      </w:r>
      <w:r w:rsidR="001F269A" w:rsidRPr="00F1674E">
        <w:rPr>
          <w:rStyle w:val="CODEtemp"/>
        </w:rPr>
        <w:t>"</w:t>
      </w:r>
      <w:r w:rsidR="001F269A">
        <w:t xml:space="preserve"> schema</w:t>
      </w:r>
      <w:r>
        <w:t xml:space="preserve"> URIs as follows</w:t>
      </w:r>
      <w:r w:rsidR="001F269A">
        <w:t>:</w:t>
      </w:r>
    </w:p>
    <w:p w14:paraId="10628627" w14:textId="3C74E42C" w:rsidR="001F269A" w:rsidRDefault="001F269A" w:rsidP="00D25ACF">
      <w:pPr>
        <w:pStyle w:val="ListParagraph"/>
        <w:numPr>
          <w:ilvl w:val="0"/>
          <w:numId w:val="78"/>
        </w:numPr>
      </w:pPr>
      <w:r>
        <w:t>Resolve the file name to an absolute path, preserving the file system’s casing (even if the file system is case-insensitive)</w:t>
      </w:r>
      <w:r w:rsidR="00493425">
        <w:t xml:space="preserve">, and resolving </w:t>
      </w:r>
      <w:r w:rsidR="00493425" w:rsidRPr="00493425">
        <w:rPr>
          <w:rStyle w:val="CODEtemp"/>
        </w:rPr>
        <w:t>".."</w:t>
      </w:r>
      <w:r w:rsidR="00493425">
        <w:t xml:space="preserve"> segments</w:t>
      </w:r>
      <w:r>
        <w:t>.</w:t>
      </w:r>
    </w:p>
    <w:p w14:paraId="4EF6B76E" w14:textId="68BFD2A7" w:rsidR="001F269A" w:rsidRDefault="001F269A" w:rsidP="00D25ACF">
      <w:pPr>
        <w:pStyle w:val="ListParagraph"/>
        <w:numPr>
          <w:ilvl w:val="0"/>
          <w:numId w:val="78"/>
        </w:numPr>
      </w:pPr>
      <w:r>
        <w:t>Create a URI from that path.</w:t>
      </w:r>
    </w:p>
    <w:p w14:paraId="22013B38" w14:textId="06BD1F1E" w:rsidR="001F269A" w:rsidRDefault="001F269A" w:rsidP="00D25ACF">
      <w:pPr>
        <w:pStyle w:val="ListParagraph"/>
        <w:numPr>
          <w:ilvl w:val="0"/>
          <w:numId w:val="78"/>
        </w:numPr>
      </w:pPr>
      <w:r>
        <w:t xml:space="preserve">Optionally, divide the resulting URI into a base URI and a relative URI (preserving case in both parts), and create an entry for the base URI in </w:t>
      </w:r>
      <w:proofErr w:type="spellStart"/>
      <w:r w:rsidRPr="001F269A">
        <w:rPr>
          <w:rStyle w:val="CODEtemp"/>
        </w:rPr>
        <w:t>theRun.originalUriBaseIds</w:t>
      </w:r>
      <w:proofErr w:type="spellEnd"/>
      <w:r>
        <w:t xml:space="preserve"> (§</w:t>
      </w:r>
      <w:r>
        <w:fldChar w:fldCharType="begin"/>
      </w:r>
      <w:r>
        <w:instrText xml:space="preserve"> REF _Ref508869459 \r \h </w:instrText>
      </w:r>
      <w:r>
        <w:fldChar w:fldCharType="separate"/>
      </w:r>
      <w:r w:rsidR="00C66BC2">
        <w:t>3.14.14</w:t>
      </w:r>
      <w:r>
        <w:fldChar w:fldCharType="end"/>
      </w:r>
      <w:r>
        <w:t>).</w:t>
      </w:r>
    </w:p>
    <w:p w14:paraId="53A3BAC5" w14:textId="60A1FCD1" w:rsidR="001F269A" w:rsidRDefault="001F269A" w:rsidP="001F269A">
      <w:r>
        <w:t>SARIF converters might not have the information available</w:t>
      </w:r>
      <w:r w:rsidR="00493425">
        <w:t xml:space="preserve"> to produce a full, normalized absolute path</w:t>
      </w:r>
      <w:r>
        <w:t>, so they</w:t>
      </w:r>
      <w:r w:rsidRPr="001F269A">
        <w:rPr>
          <w:b/>
        </w:rPr>
        <w:t xml:space="preserve"> SHOULD </w:t>
      </w:r>
      <w:r>
        <w:t xml:space="preserve">create </w:t>
      </w:r>
      <w:r w:rsidRPr="00F1674E">
        <w:rPr>
          <w:rStyle w:val="CODEtemp"/>
        </w:rPr>
        <w:t>"</w:t>
      </w:r>
      <w:r w:rsidRPr="001F269A">
        <w:rPr>
          <w:rStyle w:val="CODEtemp"/>
        </w:rPr>
        <w:t>file</w:t>
      </w:r>
      <w:r w:rsidRPr="00F1674E">
        <w:rPr>
          <w:rStyle w:val="CODEtemp"/>
        </w:rPr>
        <w:t>"</w:t>
      </w:r>
      <w:r>
        <w:t xml:space="preserve"> schema URIs as follows:</w:t>
      </w:r>
    </w:p>
    <w:p w14:paraId="175B9BC2" w14:textId="13E17B9C" w:rsidR="001F269A" w:rsidRDefault="001F269A" w:rsidP="00D25ACF">
      <w:pPr>
        <w:pStyle w:val="ListParagraph"/>
        <w:numPr>
          <w:ilvl w:val="0"/>
          <w:numId w:val="79"/>
        </w:numPr>
      </w:pPr>
      <w:r>
        <w:t>Preserve the casing specified in the analysis tool’s native output format.</w:t>
      </w:r>
    </w:p>
    <w:p w14:paraId="4C4FBE5A" w14:textId="2B15E387" w:rsidR="001F269A" w:rsidRDefault="001F269A" w:rsidP="00D25ACF">
      <w:pPr>
        <w:pStyle w:val="ListParagraph"/>
        <w:numPr>
          <w:ilvl w:val="0"/>
          <w:numId w:val="79"/>
        </w:numPr>
      </w:pPr>
      <w:r>
        <w:t xml:space="preserve">Remove everything to the left of the rightmost </w:t>
      </w:r>
      <w:r w:rsidRPr="001F269A">
        <w:rPr>
          <w:rStyle w:val="CODEtemp"/>
        </w:rPr>
        <w:t>".."</w:t>
      </w:r>
      <w:r>
        <w:t xml:space="preserve"> segment.</w:t>
      </w:r>
    </w:p>
    <w:p w14:paraId="01C68A9D" w14:textId="4B35D7F1" w:rsidR="001F269A" w:rsidRDefault="001F269A" w:rsidP="00D25ACF">
      <w:pPr>
        <w:pStyle w:val="ListParagraph"/>
        <w:numPr>
          <w:ilvl w:val="0"/>
          <w:numId w:val="79"/>
        </w:numPr>
      </w:pPr>
      <w:r>
        <w:t>O</w:t>
      </w:r>
      <w:r w:rsidR="00493425">
        <w:t xml:space="preserve">ptionally, create an entry for the removed portion of the path in </w:t>
      </w:r>
      <w:proofErr w:type="spellStart"/>
      <w:r w:rsidR="00493425" w:rsidRPr="00493425">
        <w:rPr>
          <w:rStyle w:val="CODEtemp"/>
        </w:rPr>
        <w:t>theRun.originalUriBaseIds</w:t>
      </w:r>
      <w:proofErr w:type="spellEnd"/>
      <w:r w:rsidR="00493425">
        <w:t>.</w:t>
      </w:r>
    </w:p>
    <w:p w14:paraId="7AB2CCF7" w14:textId="6A060F48" w:rsidR="00317340" w:rsidRDefault="00317340" w:rsidP="00317340">
      <w:pPr>
        <w:pStyle w:val="Heading3"/>
      </w:pPr>
      <w:bookmarkStart w:id="200" w:name="_Ref3470788"/>
      <w:bookmarkStart w:id="201" w:name="_Toc4830471"/>
      <w:r>
        <w:lastRenderedPageBreak/>
        <w:t xml:space="preserve">URIs that use the </w:t>
      </w:r>
      <w:proofErr w:type="spellStart"/>
      <w:r>
        <w:t>sarif</w:t>
      </w:r>
      <w:proofErr w:type="spellEnd"/>
      <w:r>
        <w:t xml:space="preserve"> scheme</w:t>
      </w:r>
      <w:bookmarkEnd w:id="200"/>
      <w:bookmarkEnd w:id="201"/>
    </w:p>
    <w:p w14:paraId="05851C9E" w14:textId="38F5620F" w:rsidR="00317340" w:rsidRDefault="00317340" w:rsidP="00317340">
      <w:r>
        <w:t>In certain circumstances, a URI can refer to an element of the current SARIF log file (for example, see §</w:t>
      </w:r>
      <w:r w:rsidR="00960E2D">
        <w:fldChar w:fldCharType="begin"/>
      </w:r>
      <w:r w:rsidR="00960E2D">
        <w:instrText xml:space="preserve"> REF _Ref525810081 \r \h </w:instrText>
      </w:r>
      <w:r w:rsidR="00960E2D">
        <w:fldChar w:fldCharType="separate"/>
      </w:r>
      <w:r w:rsidR="00C66BC2">
        <w:t>3.15.2</w:t>
      </w:r>
      <w:r w:rsidR="00960E2D">
        <w:fldChar w:fldCharType="end"/>
      </w:r>
      <w:r>
        <w:t xml:space="preserve">). Such a URI uses the </w:t>
      </w:r>
      <w:proofErr w:type="spellStart"/>
      <w:r w:rsidRPr="00F1674E">
        <w:rPr>
          <w:rStyle w:val="CODEtemp"/>
        </w:rPr>
        <w:t>sarif</w:t>
      </w:r>
      <w:proofErr w:type="spellEnd"/>
      <w:r>
        <w:t xml:space="preserve"> scheme, followed by a JSON pointer [</w:t>
      </w:r>
      <w:hyperlink w:anchor="RFC6901" w:history="1">
        <w:r w:rsidRPr="00960E2D">
          <w:rPr>
            <w:rStyle w:val="Hyperlink"/>
          </w:rPr>
          <w:t>RFC6901</w:t>
        </w:r>
      </w:hyperlink>
      <w:r>
        <w:t>] that specifies the element.</w:t>
      </w:r>
    </w:p>
    <w:p w14:paraId="3E0C5CA9" w14:textId="2ED7BDD7" w:rsidR="00317340" w:rsidRPr="00317340" w:rsidRDefault="00317340" w:rsidP="00317340">
      <w:pPr>
        <w:pStyle w:val="Note"/>
      </w:pPr>
      <w:r>
        <w:t xml:space="preserve">EXAMPLE: The URI </w:t>
      </w:r>
      <w:r w:rsidRPr="00F1674E">
        <w:rPr>
          <w:rStyle w:val="CODEtemp"/>
        </w:rPr>
        <w:t>"</w:t>
      </w:r>
      <w:proofErr w:type="spellStart"/>
      <w:r w:rsidRPr="00F1674E">
        <w:rPr>
          <w:rStyle w:val="CODEtemp"/>
        </w:rPr>
        <w:t>sarif</w:t>
      </w:r>
      <w:proofErr w:type="spellEnd"/>
      <w:r w:rsidRPr="00F1674E">
        <w:rPr>
          <w:rStyle w:val="CODEtemp"/>
        </w:rPr>
        <w:t>:/</w:t>
      </w:r>
      <w:proofErr w:type="spellStart"/>
      <w:r w:rsidRPr="00F1674E">
        <w:rPr>
          <w:rStyle w:val="CODEtemp"/>
        </w:rPr>
        <w:t>inlineExternalProperties</w:t>
      </w:r>
      <w:proofErr w:type="spellEnd"/>
      <w:r w:rsidRPr="00F1674E">
        <w:rPr>
          <w:rStyle w:val="CODEtemp"/>
        </w:rPr>
        <w:t>/0"</w:t>
      </w:r>
      <w:r>
        <w:t xml:space="preserve"> refers to the 0</w:t>
      </w:r>
      <w:r w:rsidRPr="00F1674E">
        <w:rPr>
          <w:vertAlign w:val="superscript"/>
        </w:rPr>
        <w:t>th</w:t>
      </w:r>
      <w:r>
        <w:t xml:space="preserve"> element of the array contained in the </w:t>
      </w:r>
      <w:proofErr w:type="spellStart"/>
      <w:r w:rsidRPr="00F1674E">
        <w:rPr>
          <w:rStyle w:val="CODEtemp"/>
        </w:rPr>
        <w:t>inlineExternalProperties</w:t>
      </w:r>
      <w:proofErr w:type="spellEnd"/>
      <w:r>
        <w:t xml:space="preserve"> property (§</w:t>
      </w:r>
      <w:r w:rsidR="00A632A2">
        <w:fldChar w:fldCharType="begin"/>
      </w:r>
      <w:r w:rsidR="00A632A2">
        <w:instrText xml:space="preserve"> REF _Ref3470597 \r \h </w:instrText>
      </w:r>
      <w:r w:rsidR="00A632A2">
        <w:fldChar w:fldCharType="separate"/>
      </w:r>
      <w:r w:rsidR="00C66BC2">
        <w:t>3.13.5</w:t>
      </w:r>
      <w:r w:rsidR="00A632A2">
        <w:fldChar w:fldCharType="end"/>
      </w:r>
      <w:r>
        <w:t>) at the root of the log file.</w:t>
      </w:r>
    </w:p>
    <w:p w14:paraId="5FDDB88B" w14:textId="447B8639" w:rsidR="00D55684" w:rsidRDefault="00D55684" w:rsidP="00D55684">
      <w:pPr>
        <w:pStyle w:val="Heading3"/>
      </w:pPr>
      <w:bookmarkStart w:id="202" w:name="_Toc4830472"/>
      <w:r>
        <w:t>Internationalized Resource Identifiers (IRIs)</w:t>
      </w:r>
      <w:bookmarkEnd w:id="202"/>
    </w:p>
    <w:p w14:paraId="51D90CB3" w14:textId="0A669974" w:rsidR="00D55684" w:rsidRDefault="000A7B80" w:rsidP="00D55684">
      <w:r>
        <w:t xml:space="preserve">If a URI-valued property refers to </w:t>
      </w:r>
      <w:ins w:id="203" w:author="Paul Anderson" w:date="2019-04-05T15:11:00Z">
        <w:r w:rsidR="00C2658C">
          <w:t xml:space="preserve">a </w:t>
        </w:r>
      </w:ins>
      <w:r>
        <w:t>resource identified by an Internationalized Resource Identifier (IRI) [</w:t>
      </w:r>
      <w:hyperlink w:anchor="RFC3987" w:history="1">
        <w:r w:rsidR="00FD7912" w:rsidRPr="00FD7912">
          <w:rPr>
            <w:rStyle w:val="Hyperlink"/>
          </w:rPr>
          <w:t>RFC3987</w:t>
        </w:r>
      </w:hyperlink>
      <w:r>
        <w:t xml:space="preserve">], the SARIF producer </w:t>
      </w:r>
      <w:r>
        <w:rPr>
          <w:b/>
        </w:rPr>
        <w:t>SHALL</w:t>
      </w:r>
      <w:r>
        <w:t xml:space="preserve"> first transform the IRI into a URI, using the mapping mechanism specified in [</w:t>
      </w:r>
      <w:hyperlink w:anchor="RFC3987" w:history="1">
        <w:r w:rsidR="00FD7912" w:rsidRPr="00FD7912">
          <w:rPr>
            <w:rStyle w:val="Hyperlink"/>
          </w:rPr>
          <w:t>RFC3987</w:t>
        </w:r>
      </w:hyperlink>
      <w:r>
        <w:t xml:space="preserve">] §3.1,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w:t>
      </w:r>
      <w:hyperlink w:anchor="RFC3987" w:history="1">
        <w:r w:rsidR="00FD7912" w:rsidRPr="00FD7912">
          <w:rPr>
            <w:rStyle w:val="Hyperlink"/>
          </w:rPr>
          <w:t>RFC3987</w:t>
        </w:r>
      </w:hyperlink>
      <w:r>
        <w:t>] §3.1 describes how to replace such characters with “percent-encoded” equivalents to produce a valid URI.</w:t>
      </w:r>
    </w:p>
    <w:p w14:paraId="48930522" w14:textId="138516B3" w:rsidR="00FD7912" w:rsidRPr="00FD7912" w:rsidRDefault="00FD7912" w:rsidP="00747D86">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w:t>
      </w:r>
      <w:hyperlink w:anchor="RFC3987" w:history="1">
        <w:r w:rsidRPr="00FD7912">
          <w:rPr>
            <w:rStyle w:val="Hyperlink"/>
          </w:rPr>
          <w:t>RFC3987</w:t>
        </w:r>
      </w:hyperlink>
      <w:r>
        <w:t xml:space="preserve">] §3.1, a SARIF producer would transform this string to the valid URI </w:t>
      </w:r>
      <w:r>
        <w:rPr>
          <w:rStyle w:val="CODEtemp"/>
        </w:rPr>
        <w:t>"http://www.example.com/hu/s%C3%B6r.txt"</w:t>
      </w:r>
      <w:r>
        <w:t xml:space="preserve"> before assigning it to the property.</w:t>
      </w:r>
    </w:p>
    <w:p w14:paraId="4F027525" w14:textId="20AA10F8" w:rsidR="00815787" w:rsidRDefault="00E076E9" w:rsidP="00815787">
      <w:pPr>
        <w:pStyle w:val="Heading2"/>
      </w:pPr>
      <w:bookmarkStart w:id="204" w:name="_Ref493426052"/>
      <w:bookmarkStart w:id="205" w:name="_Ref508814664"/>
      <w:bookmarkStart w:id="206" w:name="_Toc4830473"/>
      <w:r>
        <w:t>m</w:t>
      </w:r>
      <w:r w:rsidR="00815787">
        <w:t xml:space="preserve">essage </w:t>
      </w:r>
      <w:bookmarkEnd w:id="204"/>
      <w:r>
        <w:t>object</w:t>
      </w:r>
      <w:bookmarkEnd w:id="205"/>
      <w:bookmarkEnd w:id="206"/>
    </w:p>
    <w:p w14:paraId="0A758B59" w14:textId="372BB610" w:rsidR="00354823" w:rsidRPr="00354823" w:rsidRDefault="00354823" w:rsidP="00354823">
      <w:pPr>
        <w:pStyle w:val="Heading3"/>
      </w:pPr>
      <w:bookmarkStart w:id="207" w:name="_Toc4830474"/>
      <w:r>
        <w:t>General</w:t>
      </w:r>
      <w:bookmarkEnd w:id="207"/>
    </w:p>
    <w:p w14:paraId="63E76F08" w14:textId="6612E7B5" w:rsidR="00A92A05" w:rsidRDefault="00CD2928" w:rsidP="00A92A05">
      <w:r w:rsidRPr="00CD2928">
        <w:t xml:space="preserve">Certain </w:t>
      </w:r>
      <w:r w:rsidR="00B14DB7">
        <w:t>objects</w:t>
      </w:r>
      <w:r w:rsidRPr="00CD2928">
        <w:t xml:space="preserve"> in this specification </w:t>
      </w:r>
      <w:r w:rsidR="00045705">
        <w:t>define</w:t>
      </w:r>
      <w:r w:rsidRPr="00CD2928">
        <w:t xml:space="preserve"> messages intended to be viewed by a user. </w:t>
      </w:r>
      <w:r w:rsidR="00E076E9">
        <w:t xml:space="preserve">SARIF represents such a message with a </w:t>
      </w:r>
      <w:r w:rsidR="00E076E9" w:rsidRPr="0085499B">
        <w:rPr>
          <w:rStyle w:val="CODEtemp"/>
        </w:rPr>
        <w:t>message</w:t>
      </w:r>
      <w:r w:rsidR="00E076E9">
        <w:t xml:space="preserve"> object, which offers the following features:</w:t>
      </w:r>
    </w:p>
    <w:p w14:paraId="6A261B42" w14:textId="546142F1" w:rsidR="00E076E9" w:rsidRDefault="00E076E9" w:rsidP="00D25ACF">
      <w:pPr>
        <w:pStyle w:val="ListParagraph"/>
        <w:numPr>
          <w:ilvl w:val="0"/>
          <w:numId w:val="42"/>
        </w:numPr>
      </w:pPr>
      <w:r w:rsidRPr="007D1B39">
        <w:t>Message strings in plain text (“plain text messages”)</w:t>
      </w:r>
      <w:r w:rsidR="00BD4C74">
        <w:t xml:space="preserve"> (§</w:t>
      </w:r>
      <w:r w:rsidR="00315546">
        <w:fldChar w:fldCharType="begin"/>
      </w:r>
      <w:r w:rsidR="00315546">
        <w:instrText xml:space="preserve"> REF _Ref503354593 \r \h </w:instrText>
      </w:r>
      <w:r w:rsidR="00315546">
        <w:fldChar w:fldCharType="separate"/>
      </w:r>
      <w:r w:rsidR="00C66BC2">
        <w:t>3.11.3</w:t>
      </w:r>
      <w:r w:rsidR="00315546">
        <w:fldChar w:fldCharType="end"/>
      </w:r>
      <w:r w:rsidR="00BD4C74">
        <w:t>)</w:t>
      </w:r>
      <w:r>
        <w:t>.</w:t>
      </w:r>
    </w:p>
    <w:p w14:paraId="52F0962E" w14:textId="5D241DEB" w:rsidR="00E076E9" w:rsidRDefault="00E076E9" w:rsidP="00D25ACF">
      <w:pPr>
        <w:pStyle w:val="ListParagraph"/>
        <w:numPr>
          <w:ilvl w:val="0"/>
          <w:numId w:val="42"/>
        </w:numPr>
      </w:pPr>
      <w:r w:rsidRPr="007D1B39">
        <w:t>Message strings that incorporate formatting information (“</w:t>
      </w:r>
      <w:r w:rsidR="008563DD">
        <w:t>formatted</w:t>
      </w:r>
      <w:r w:rsidRPr="007D1B39">
        <w:t xml:space="preserve"> messages”)</w:t>
      </w:r>
      <w:r w:rsidR="00315546">
        <w:t xml:space="preserve"> in GitHub Flavored Markdown [</w:t>
      </w:r>
      <w:hyperlink w:anchor="GFM" w:history="1">
        <w:r w:rsidR="00315546" w:rsidRPr="00315546">
          <w:rPr>
            <w:rStyle w:val="Hyperlink"/>
          </w:rPr>
          <w:t>GFM</w:t>
        </w:r>
      </w:hyperlink>
      <w:r w:rsidR="00315546">
        <w:t>] (§</w:t>
      </w:r>
      <w:r w:rsidR="00315546">
        <w:fldChar w:fldCharType="begin"/>
      </w:r>
      <w:r w:rsidR="00315546">
        <w:instrText xml:space="preserve"> REF _Ref503354606 \r \h </w:instrText>
      </w:r>
      <w:r w:rsidR="00315546">
        <w:fldChar w:fldCharType="separate"/>
      </w:r>
      <w:r w:rsidR="00C66BC2">
        <w:t>3.11.4</w:t>
      </w:r>
      <w:r w:rsidR="00315546">
        <w:fldChar w:fldCharType="end"/>
      </w:r>
      <w:r w:rsidR="00315546">
        <w:t>)</w:t>
      </w:r>
      <w:r w:rsidRPr="007D1B39">
        <w:t>.</w:t>
      </w:r>
    </w:p>
    <w:p w14:paraId="72BE4F6E" w14:textId="0F0DD62D" w:rsidR="00E076E9" w:rsidRDefault="00E076E9" w:rsidP="00D25ACF">
      <w:pPr>
        <w:pStyle w:val="ListParagraph"/>
        <w:numPr>
          <w:ilvl w:val="0"/>
          <w:numId w:val="42"/>
        </w:numPr>
      </w:pPr>
      <w:r w:rsidRPr="007D1B39">
        <w:t>Message strings with placeholders for variable information</w:t>
      </w:r>
      <w:r w:rsidR="00315546">
        <w:t xml:space="preserve"> (§</w:t>
      </w:r>
      <w:r w:rsidR="00315546">
        <w:fldChar w:fldCharType="begin"/>
      </w:r>
      <w:r w:rsidR="00315546">
        <w:instrText xml:space="preserve"> REF _Ref508810893 \r \h </w:instrText>
      </w:r>
      <w:r w:rsidR="00315546">
        <w:fldChar w:fldCharType="separate"/>
      </w:r>
      <w:r w:rsidR="00C66BC2">
        <w:t>3.11.5</w:t>
      </w:r>
      <w:r w:rsidR="00315546">
        <w:fldChar w:fldCharType="end"/>
      </w:r>
      <w:r w:rsidR="00315546">
        <w:t>)</w:t>
      </w:r>
      <w:r w:rsidRPr="007D1B39">
        <w:t>.</w:t>
      </w:r>
    </w:p>
    <w:p w14:paraId="79A4CB7F" w14:textId="07C658DA" w:rsidR="00315546" w:rsidRDefault="00315546" w:rsidP="00D25ACF">
      <w:pPr>
        <w:pStyle w:val="ListParagraph"/>
        <w:numPr>
          <w:ilvl w:val="0"/>
          <w:numId w:val="42"/>
        </w:numPr>
      </w:pPr>
      <w:r>
        <w:t>Message strings with embedded links (§</w:t>
      </w:r>
      <w:r>
        <w:fldChar w:fldCharType="begin"/>
      </w:r>
      <w:r>
        <w:instrText xml:space="preserve"> REF _Ref508810900 \r \h </w:instrText>
      </w:r>
      <w:r>
        <w:fldChar w:fldCharType="separate"/>
      </w:r>
      <w:r w:rsidR="00C66BC2">
        <w:t>3.11.6</w:t>
      </w:r>
      <w:r>
        <w:fldChar w:fldCharType="end"/>
      </w:r>
      <w:r>
        <w:t>).</w:t>
      </w:r>
    </w:p>
    <w:p w14:paraId="224C0855" w14:textId="11A3DAA8" w:rsidR="00BD4C74" w:rsidRDefault="00BD4C74" w:rsidP="00BD4C74">
      <w:pPr>
        <w:pStyle w:val="Heading3"/>
      </w:pPr>
      <w:bookmarkStart w:id="208" w:name="_Toc4830475"/>
      <w:r>
        <w:t>Constraints</w:t>
      </w:r>
      <w:bookmarkEnd w:id="208"/>
    </w:p>
    <w:p w14:paraId="560822EA" w14:textId="72F25AC3" w:rsidR="00BD4C74" w:rsidRDefault="00BD4C74" w:rsidP="00BD4C74">
      <w:r>
        <w:t xml:space="preserve">At least one of the </w:t>
      </w:r>
      <w:proofErr w:type="gramStart"/>
      <w:r w:rsidRPr="0019616E">
        <w:rPr>
          <w:rStyle w:val="CODEtemp"/>
        </w:rPr>
        <w:t>text</w:t>
      </w:r>
      <w:proofErr w:type="gramEnd"/>
      <w:r>
        <w:t xml:space="preserve"> (§</w:t>
      </w:r>
      <w:r>
        <w:fldChar w:fldCharType="begin"/>
      </w:r>
      <w:r>
        <w:instrText xml:space="preserve"> REF _Ref508811133 \r \h </w:instrText>
      </w:r>
      <w:r>
        <w:fldChar w:fldCharType="separate"/>
      </w:r>
      <w:r w:rsidR="00C66BC2">
        <w:t>3.11.8</w:t>
      </w:r>
      <w:r>
        <w:fldChar w:fldCharType="end"/>
      </w:r>
      <w:r>
        <w:t xml:space="preserve">) and </w:t>
      </w:r>
      <w:proofErr w:type="spellStart"/>
      <w:r w:rsidRPr="0019616E">
        <w:rPr>
          <w:rStyle w:val="CODEtemp"/>
        </w:rPr>
        <w:t>messageId</w:t>
      </w:r>
      <w:proofErr w:type="spellEnd"/>
      <w:r>
        <w:t xml:space="preserve"> (§</w:t>
      </w:r>
      <w:r>
        <w:fldChar w:fldCharType="begin"/>
      </w:r>
      <w:r>
        <w:instrText xml:space="preserve"> REF _Ref508811592 \r \h </w:instrText>
      </w:r>
      <w:r>
        <w:fldChar w:fldCharType="separate"/>
      </w:r>
      <w:r w:rsidR="00C66BC2">
        <w:t>3.11.10</w:t>
      </w:r>
      <w:r>
        <w:fldChar w:fldCharType="end"/>
      </w:r>
      <w:r>
        <w:t xml:space="preserve">) properties </w:t>
      </w:r>
      <w:r w:rsidRPr="0019616E">
        <w:rPr>
          <w:b/>
        </w:rPr>
        <w:t>SHALL</w:t>
      </w:r>
      <w:r>
        <w:t xml:space="preserve"> be present.</w:t>
      </w:r>
    </w:p>
    <w:p w14:paraId="75394357" w14:textId="4FA29517" w:rsidR="00315546" w:rsidRPr="00BD4C74" w:rsidRDefault="00315546" w:rsidP="00315546">
      <w:pPr>
        <w:pStyle w:val="Note"/>
      </w:pPr>
      <w:r>
        <w:t>NOTE: This ensures that a SARIF consumer can locate the text of the message.</w:t>
      </w:r>
    </w:p>
    <w:p w14:paraId="31452CE1" w14:textId="75857643" w:rsidR="00045705" w:rsidRDefault="00045705" w:rsidP="00045705">
      <w:pPr>
        <w:pStyle w:val="Heading3"/>
      </w:pPr>
      <w:bookmarkStart w:id="209" w:name="_Ref503354593"/>
      <w:bookmarkStart w:id="210" w:name="_Toc4830476"/>
      <w:r>
        <w:t>Plain text messages</w:t>
      </w:r>
      <w:bookmarkEnd w:id="209"/>
      <w:bookmarkEnd w:id="210"/>
    </w:p>
    <w:p w14:paraId="37ABE498" w14:textId="77777777" w:rsidR="00032E78" w:rsidRDefault="00045705" w:rsidP="00045705">
      <w:r>
        <w:t>A plain text</w:t>
      </w:r>
      <w:r w:rsidRPr="00CD2928">
        <w:t xml:space="preserve"> message </w:t>
      </w:r>
      <w:r w:rsidRPr="00CD2928">
        <w:rPr>
          <w:b/>
        </w:rPr>
        <w:t>SHOULD</w:t>
      </w:r>
      <w:r w:rsidRPr="00CD2928">
        <w:t xml:space="preserve"> be expressed as a single paragraph of plain text, consisting of one or more complete sentences, each ending with a period (or appropriate punctuation for the language in which the message is written). The message </w:t>
      </w:r>
      <w:r>
        <w:rPr>
          <w:b/>
        </w:rPr>
        <w:t>SHALL</w:t>
      </w:r>
      <w:r w:rsidRPr="00A355DC">
        <w:rPr>
          <w:b/>
        </w:rPr>
        <w:t xml:space="preserve"> NOT</w:t>
      </w:r>
      <w:r w:rsidRPr="00CD2928">
        <w:t xml:space="preserve"> contain formatting information such as HTML tags.</w:t>
      </w:r>
    </w:p>
    <w:p w14:paraId="0B41D032" w14:textId="33334DB4" w:rsidR="00DB030B" w:rsidRDefault="00045705" w:rsidP="00045705">
      <w:r w:rsidRPr="00CD2928">
        <w:t xml:space="preserve">The message </w:t>
      </w:r>
      <w:r w:rsidRPr="00A355DC">
        <w:rPr>
          <w:b/>
        </w:rPr>
        <w:t>SHOULD NOT</w:t>
      </w:r>
      <w:r w:rsidRPr="00CD2928">
        <w:t xml:space="preserve"> contain JSON escaped line breaks (</w:t>
      </w:r>
      <w:r w:rsidR="00CD1A14">
        <w:t xml:space="preserve">for example, </w:t>
      </w:r>
      <w:r w:rsidR="00DB030B" w:rsidRPr="00DB030B">
        <w:rPr>
          <w:rStyle w:val="CODEtemp"/>
        </w:rPr>
        <w:t>"</w:t>
      </w:r>
      <w:r w:rsidRPr="00DB030B">
        <w:rPr>
          <w:rStyle w:val="CODEtemp"/>
        </w:rPr>
        <w:t>\</w:t>
      </w:r>
      <w:r w:rsidRPr="00A355DC">
        <w:rPr>
          <w:rStyle w:val="CODEtemp"/>
        </w:rPr>
        <w:t>r</w:t>
      </w:r>
      <w:r w:rsidR="00DB030B">
        <w:rPr>
          <w:rStyle w:val="CODEtemp"/>
        </w:rPr>
        <w:t>"</w:t>
      </w:r>
      <w:r w:rsidRPr="00CD2928">
        <w:t xml:space="preserve"> or </w:t>
      </w:r>
      <w:r w:rsidR="00DB030B">
        <w:rPr>
          <w:rStyle w:val="CODEtemp"/>
        </w:rPr>
        <w:t>"\</w:t>
      </w:r>
      <w:r w:rsidRPr="00A355DC">
        <w:rPr>
          <w:rStyle w:val="CODEtemp"/>
        </w:rPr>
        <w:t>n</w:t>
      </w:r>
      <w:r w:rsidR="00DB030B">
        <w:rPr>
          <w:rStyle w:val="CODEtemp"/>
        </w:rPr>
        <w:t>"</w:t>
      </w:r>
      <w:r w:rsidRPr="00CD2928">
        <w:t>).</w:t>
      </w:r>
      <w:r w:rsidR="00DB030B">
        <w:t xml:space="preserve"> However, if line breaks are present, they </w:t>
      </w:r>
      <w:r w:rsidR="00DB030B">
        <w:rPr>
          <w:b/>
        </w:rPr>
        <w:t>MAY</w:t>
      </w:r>
      <w:r w:rsidR="00DB030B">
        <w:t xml:space="preserve"> follow any convention (for example, </w:t>
      </w:r>
      <w:r w:rsidR="00DB030B" w:rsidRPr="0003154D">
        <w:rPr>
          <w:rStyle w:val="CODEtemp"/>
        </w:rPr>
        <w:t>"\n"</w:t>
      </w:r>
      <w:r w:rsidR="00DB030B">
        <w:t xml:space="preserve"> or </w:t>
      </w:r>
      <w:r w:rsidR="00DB030B" w:rsidRPr="0003154D">
        <w:rPr>
          <w:rStyle w:val="CODEtemp"/>
        </w:rPr>
        <w:t>"\r\n"</w:t>
      </w:r>
      <w:r w:rsidR="00DB030B">
        <w:t xml:space="preserve">). A SARIF post-processor </w:t>
      </w:r>
      <w:r w:rsidR="00DB030B">
        <w:rPr>
          <w:b/>
        </w:rPr>
        <w:t>MAY</w:t>
      </w:r>
      <w:r w:rsidR="00DB030B">
        <w:t xml:space="preserve"> normalize line breaks to any desired convention, including escaping or removing the line breaks so that the entire message renders on a single line.</w:t>
      </w:r>
    </w:p>
    <w:p w14:paraId="68EF3FFE" w14:textId="436A7CFE" w:rsidR="00045705" w:rsidRDefault="0085499B" w:rsidP="00045705">
      <w:r>
        <w:t xml:space="preserve">The message string </w:t>
      </w:r>
      <w:r>
        <w:rPr>
          <w:b/>
        </w:rPr>
        <w:t>MAY</w:t>
      </w:r>
      <w:r>
        <w:t xml:space="preserve"> contain placeholders (§</w:t>
      </w:r>
      <w:r>
        <w:fldChar w:fldCharType="begin"/>
      </w:r>
      <w:r>
        <w:instrText xml:space="preserve"> REF _Ref508810893 \r \h </w:instrText>
      </w:r>
      <w:r>
        <w:fldChar w:fldCharType="separate"/>
      </w:r>
      <w:r w:rsidR="00C66BC2">
        <w:t>3.11.5</w:t>
      </w:r>
      <w:r>
        <w:fldChar w:fldCharType="end"/>
      </w:r>
      <w:r>
        <w:t>) and embedded links (§</w:t>
      </w:r>
      <w:r>
        <w:fldChar w:fldCharType="begin"/>
      </w:r>
      <w:r>
        <w:instrText xml:space="preserve"> REF _Ref508810900 \r \h </w:instrText>
      </w:r>
      <w:r>
        <w:fldChar w:fldCharType="separate"/>
      </w:r>
      <w:r w:rsidR="00C66BC2">
        <w:t>3.11.6</w:t>
      </w:r>
      <w:r>
        <w:fldChar w:fldCharType="end"/>
      </w:r>
      <w:r>
        <w:t>).</w:t>
      </w:r>
    </w:p>
    <w:p w14:paraId="46089051" w14:textId="22B831FF" w:rsidR="00A355DC" w:rsidRDefault="00A355DC" w:rsidP="00A92A05">
      <w:r w:rsidRPr="00A355DC">
        <w:t xml:space="preserve">If the message consists of more than one sentence, </w:t>
      </w:r>
      <w:r w:rsidR="00A4123E">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64872784" w14:textId="5793CF9F" w:rsidR="00A355DC" w:rsidRDefault="00A355DC" w:rsidP="00A355DC">
      <w:pPr>
        <w:pStyle w:val="Note"/>
      </w:pPr>
      <w:r>
        <w:lastRenderedPageBreak/>
        <w:t xml:space="preserve">NOTE 1: </w:t>
      </w:r>
      <w:r w:rsidRPr="00A355DC">
        <w:t>If a tool does not construct the message in this way, the initial portion of the message that a viewer displays where UI space is limited might not be understandable.</w:t>
      </w:r>
    </w:p>
    <w:p w14:paraId="5C90DF67" w14:textId="2631FF30" w:rsidR="00A355DC" w:rsidRDefault="00A355DC" w:rsidP="00A355DC">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67178A75" w14:textId="3BE24205" w:rsidR="00A4123E" w:rsidRDefault="008563DD" w:rsidP="00A4123E">
      <w:pPr>
        <w:pStyle w:val="Heading3"/>
      </w:pPr>
      <w:bookmarkStart w:id="211" w:name="_Ref503354606"/>
      <w:bookmarkStart w:id="212" w:name="_Toc4830477"/>
      <w:r>
        <w:t>Formatted</w:t>
      </w:r>
      <w:r w:rsidR="00A4123E">
        <w:t xml:space="preserve"> messages</w:t>
      </w:r>
      <w:bookmarkEnd w:id="211"/>
      <w:bookmarkEnd w:id="212"/>
    </w:p>
    <w:p w14:paraId="78C77DEB" w14:textId="06212753" w:rsidR="00675C8D" w:rsidRPr="00675C8D" w:rsidRDefault="00675C8D" w:rsidP="00675C8D">
      <w:pPr>
        <w:pStyle w:val="Heading4"/>
      </w:pPr>
      <w:bookmarkStart w:id="213" w:name="_Toc4830478"/>
      <w:r>
        <w:t>General</w:t>
      </w:r>
      <w:bookmarkEnd w:id="213"/>
    </w:p>
    <w:p w14:paraId="45F56986" w14:textId="3FAAA05C" w:rsidR="00A4123E" w:rsidRDefault="008563DD" w:rsidP="00A4123E">
      <w:r>
        <w:t>Formatted</w:t>
      </w:r>
      <w:r w:rsidR="00A4123E">
        <w:t xml:space="preserve"> messages </w:t>
      </w:r>
      <w:r w:rsidR="00A4123E">
        <w:rPr>
          <w:b/>
        </w:rPr>
        <w:t>MAY</w:t>
      </w:r>
      <w:r w:rsidR="00A4123E">
        <w:t xml:space="preserve"> be of arbitrary length and </w:t>
      </w:r>
      <w:r w:rsidR="00064C0C">
        <w:rPr>
          <w:b/>
        </w:rPr>
        <w:t>MAY</w:t>
      </w:r>
      <w:r w:rsidR="00064C0C">
        <w:t xml:space="preserve"> </w:t>
      </w:r>
      <w:r w:rsidR="00A4123E">
        <w:t>contain formatting information.</w:t>
      </w:r>
      <w:r w:rsidR="0085499B">
        <w:t xml:space="preserve"> The message string </w:t>
      </w:r>
      <w:r w:rsidR="0085499B">
        <w:rPr>
          <w:b/>
        </w:rPr>
        <w:t>MAY</w:t>
      </w:r>
      <w:r w:rsidR="0085499B">
        <w:t xml:space="preserve"> also contain placeholders (§</w:t>
      </w:r>
      <w:r w:rsidR="0085499B">
        <w:fldChar w:fldCharType="begin"/>
      </w:r>
      <w:r w:rsidR="0085499B">
        <w:instrText xml:space="preserve"> REF _Ref508810893 \r \h </w:instrText>
      </w:r>
      <w:r w:rsidR="0085499B">
        <w:fldChar w:fldCharType="separate"/>
      </w:r>
      <w:r w:rsidR="00C66BC2">
        <w:t>3.11.5</w:t>
      </w:r>
      <w:r w:rsidR="0085499B">
        <w:fldChar w:fldCharType="end"/>
      </w:r>
      <w:r w:rsidR="0085499B">
        <w:t>) and embedded links (§</w:t>
      </w:r>
      <w:r w:rsidR="0085499B">
        <w:fldChar w:fldCharType="begin"/>
      </w:r>
      <w:r w:rsidR="0085499B">
        <w:instrText xml:space="preserve"> REF _Ref508810900 \r \h </w:instrText>
      </w:r>
      <w:r w:rsidR="0085499B">
        <w:fldChar w:fldCharType="separate"/>
      </w:r>
      <w:r w:rsidR="00C66BC2">
        <w:t>3.11.6</w:t>
      </w:r>
      <w:r w:rsidR="0085499B">
        <w:fldChar w:fldCharType="end"/>
      </w:r>
      <w:r w:rsidR="0085499B">
        <w:t>).</w:t>
      </w:r>
    </w:p>
    <w:p w14:paraId="1BFC46D5" w14:textId="3E3E654E" w:rsidR="00A4123E" w:rsidRDefault="00064C0C" w:rsidP="00A4123E">
      <w:r>
        <w:t>Formatted</w:t>
      </w:r>
      <w:r w:rsidR="00A4123E">
        <w:t xml:space="preserve"> message</w:t>
      </w:r>
      <w:r>
        <w:t>s</w:t>
      </w:r>
      <w:r w:rsidR="00A4123E">
        <w:t xml:space="preserve"> </w:t>
      </w:r>
      <w:r w:rsidR="00A4123E">
        <w:rPr>
          <w:b/>
        </w:rPr>
        <w:t>SHALL</w:t>
      </w:r>
      <w:r w:rsidR="00A4123E">
        <w:t xml:space="preserve"> be expressed in GitHub-Flavored Markdown [</w:t>
      </w:r>
      <w:hyperlink w:anchor="GFM" w:history="1">
        <w:r w:rsidR="00B668D7" w:rsidRPr="00B668D7">
          <w:rPr>
            <w:rStyle w:val="Hyperlink"/>
          </w:rPr>
          <w:t>GFM</w:t>
        </w:r>
      </w:hyperlink>
      <w:r w:rsidR="00A4123E">
        <w:t xml:space="preserve">]. Since GFM is a superset of </w:t>
      </w:r>
      <w:proofErr w:type="spellStart"/>
      <w:r w:rsidR="00A4123E">
        <w:t>CommonMark</w:t>
      </w:r>
      <w:proofErr w:type="spellEnd"/>
      <w:r w:rsidR="00A4123E">
        <w:t xml:space="preserve"> [</w:t>
      </w:r>
      <w:hyperlink w:anchor="CMARK" w:history="1">
        <w:r w:rsidR="00675C8D" w:rsidRPr="00675C8D">
          <w:rPr>
            <w:rStyle w:val="Hyperlink"/>
          </w:rPr>
          <w:t>CMARK</w:t>
        </w:r>
      </w:hyperlink>
      <w:r w:rsidR="00A4123E">
        <w:t xml:space="preserve">], any </w:t>
      </w:r>
      <w:proofErr w:type="spellStart"/>
      <w:r w:rsidR="00A4123E">
        <w:t>CommonMark</w:t>
      </w:r>
      <w:proofErr w:type="spellEnd"/>
      <w:r w:rsidR="00A4123E">
        <w:t xml:space="preserve"> Markdown syntax is acceptable.</w:t>
      </w:r>
    </w:p>
    <w:p w14:paraId="0FD9A5DB" w14:textId="081B0EA6" w:rsidR="00675C8D" w:rsidRDefault="00675C8D" w:rsidP="00675C8D">
      <w:pPr>
        <w:pStyle w:val="Heading4"/>
      </w:pPr>
      <w:bookmarkStart w:id="214" w:name="_Ref503355198"/>
      <w:bookmarkStart w:id="215" w:name="_Toc4830479"/>
      <w:r>
        <w:t>Security implications</w:t>
      </w:r>
      <w:bookmarkEnd w:id="214"/>
      <w:bookmarkEnd w:id="215"/>
    </w:p>
    <w:p w14:paraId="6D3F0C8E" w14:textId="2BEF0B7B" w:rsidR="00675C8D" w:rsidRDefault="00064C0C" w:rsidP="00675C8D">
      <w:r>
        <w:t>F</w:t>
      </w:r>
      <w:r w:rsidR="00675C8D">
        <w:t xml:space="preserve">or security reasons, </w:t>
      </w:r>
      <w:r w:rsidR="00817B44">
        <w:t>SARIF</w:t>
      </w:r>
      <w:r w:rsidR="00675C8D">
        <w:t xml:space="preserve"> producers and consumers </w:t>
      </w:r>
      <w:r w:rsidR="000804E2">
        <w:rPr>
          <w:b/>
        </w:rPr>
        <w:t>SHALL</w:t>
      </w:r>
      <w:r w:rsidR="00675C8D">
        <w:t xml:space="preserve"> </w:t>
      </w:r>
      <w:r w:rsidR="001D5109">
        <w:t>adhere to the following</w:t>
      </w:r>
      <w:r w:rsidR="00675C8D">
        <w:t>:</w:t>
      </w:r>
    </w:p>
    <w:p w14:paraId="26D1849F" w14:textId="0232BA6E" w:rsidR="00675C8D" w:rsidRDefault="00675C8D" w:rsidP="00610F6A">
      <w:pPr>
        <w:pStyle w:val="ListParagraph"/>
        <w:numPr>
          <w:ilvl w:val="0"/>
          <w:numId w:val="32"/>
        </w:numPr>
      </w:pPr>
      <w:r>
        <w:t xml:space="preserve">SARIF producers </w:t>
      </w:r>
      <w:r w:rsidR="000804E2">
        <w:rPr>
          <w:b/>
        </w:rPr>
        <w:t>SHALL</w:t>
      </w:r>
      <w:r>
        <w:rPr>
          <w:b/>
        </w:rPr>
        <w:t xml:space="preserve"> NOT</w:t>
      </w:r>
      <w:r>
        <w:t xml:space="preserve"> emit messages that contain HTML, even though all variants of Markdown permit it.</w:t>
      </w:r>
    </w:p>
    <w:p w14:paraId="023EBAA4" w14:textId="7AC12BE3" w:rsidR="00064C0C" w:rsidRDefault="00675C8D" w:rsidP="00610F6A">
      <w:pPr>
        <w:pStyle w:val="ListParagraph"/>
        <w:numPr>
          <w:ilvl w:val="0"/>
          <w:numId w:val="32"/>
        </w:numPr>
      </w:pPr>
      <w:r>
        <w:t>Deeply nested markup can cause a stack overflow in the Markdown processor [</w:t>
      </w:r>
      <w:hyperlink w:anchor="GFMENG" w:history="1">
        <w:r w:rsidRPr="000804E2">
          <w:rPr>
            <w:rStyle w:val="Hyperlink"/>
          </w:rPr>
          <w:t>GFMENG</w:t>
        </w:r>
      </w:hyperlink>
      <w:r>
        <w:t xml:space="preserve">]. To reduce this risk, SARIF </w:t>
      </w:r>
      <w:r w:rsidR="00945051">
        <w:t>consumers</w:t>
      </w:r>
      <w:r>
        <w:t xml:space="preserve"> </w:t>
      </w:r>
      <w:r w:rsidR="000804E2">
        <w:rPr>
          <w:b/>
        </w:rPr>
        <w:t>SHALL</w:t>
      </w:r>
      <w:r>
        <w:t xml:space="preserve"> use a Markdown processor that is hardened against such attacks.</w:t>
      </w:r>
    </w:p>
    <w:p w14:paraId="4ED983EE" w14:textId="5FBD9966" w:rsidR="00675C8D" w:rsidRDefault="00064C0C" w:rsidP="00064C0C">
      <w:pPr>
        <w:pStyle w:val="Note"/>
      </w:pPr>
      <w:r>
        <w:t xml:space="preserve">NOTE: </w:t>
      </w:r>
      <w:r w:rsidR="00675C8D">
        <w:t xml:space="preserve">One example is the GitHub fork of the </w:t>
      </w:r>
      <w:proofErr w:type="spellStart"/>
      <w:r w:rsidR="00675C8D">
        <w:t>cmark</w:t>
      </w:r>
      <w:proofErr w:type="spellEnd"/>
      <w:r w:rsidR="00675C8D">
        <w:t xml:space="preserve"> Markdown processor [</w:t>
      </w:r>
      <w:hyperlink w:anchor="GFMCMARK" w:history="1">
        <w:r w:rsidR="000804E2" w:rsidRPr="000804E2">
          <w:rPr>
            <w:rStyle w:val="Hyperlink"/>
          </w:rPr>
          <w:t>GFMCMARK</w:t>
        </w:r>
      </w:hyperlink>
      <w:r w:rsidR="00675C8D">
        <w:t>].</w:t>
      </w:r>
    </w:p>
    <w:p w14:paraId="09A715D5" w14:textId="2C682F95" w:rsidR="00675C8D" w:rsidRDefault="00675C8D" w:rsidP="00610F6A">
      <w:pPr>
        <w:pStyle w:val="ListParagraph"/>
        <w:numPr>
          <w:ilvl w:val="0"/>
          <w:numId w:val="32"/>
        </w:numPr>
      </w:pPr>
      <w:r>
        <w:t xml:space="preserve">To reduce the risk posed by possibly malicious SARIF files that do contain arbitrary HTML (including, for example, </w:t>
      </w:r>
      <w:proofErr w:type="spellStart"/>
      <w:r>
        <w:rPr>
          <w:rStyle w:val="CODEtemp"/>
        </w:rPr>
        <w:t>javascript</w:t>
      </w:r>
      <w:proofErr w:type="spellEnd"/>
      <w:r>
        <w:rPr>
          <w:rStyle w:val="CODEtemp"/>
        </w:rPr>
        <w:t>:</w:t>
      </w:r>
      <w:r>
        <w:t xml:space="preserve"> links), SARIF consumers </w:t>
      </w:r>
      <w:r w:rsidR="000804E2">
        <w:rPr>
          <w:b/>
        </w:rPr>
        <w:t>SHALL</w:t>
      </w:r>
      <w:r>
        <w:t xml:space="preserve"> either disable HTML processing (for example, by using an option such as the </w:t>
      </w:r>
      <w:r>
        <w:rPr>
          <w:rStyle w:val="CODEtemp"/>
        </w:rPr>
        <w:t>--safe</w:t>
      </w:r>
      <w:r>
        <w:t xml:space="preserve"> option in the </w:t>
      </w:r>
      <w:proofErr w:type="spellStart"/>
      <w:r>
        <w:t>cmark</w:t>
      </w:r>
      <w:proofErr w:type="spellEnd"/>
      <w:r>
        <w:t xml:space="preserve"> Markdown processor) or run the resulting HTML through an HTML sanitizer.</w:t>
      </w:r>
    </w:p>
    <w:p w14:paraId="0FFAFF6F" w14:textId="48393A25" w:rsidR="00675C8D" w:rsidRPr="00675C8D" w:rsidRDefault="003409C5" w:rsidP="00675C8D">
      <w:r>
        <w:t>SARIF c</w:t>
      </w:r>
      <w:r w:rsidR="00675C8D">
        <w:t xml:space="preserve">onsumers that are not prepared to deal with the security implications of </w:t>
      </w:r>
      <w:r w:rsidR="008563DD">
        <w:t>formatted</w:t>
      </w:r>
      <w:r w:rsidR="00675C8D">
        <w:t xml:space="preserve"> messages </w:t>
      </w:r>
      <w:r w:rsidR="000804E2">
        <w:rPr>
          <w:b/>
        </w:rPr>
        <w:t>SHALL</w:t>
      </w:r>
      <w:r w:rsidR="00675C8D">
        <w:rPr>
          <w:b/>
        </w:rPr>
        <w:t xml:space="preserve"> NOT</w:t>
      </w:r>
      <w:r w:rsidR="00675C8D">
        <w:t xml:space="preserve"> attempt to render them and </w:t>
      </w:r>
      <w:r w:rsidR="000804E2">
        <w:rPr>
          <w:b/>
        </w:rPr>
        <w:t>SHALL</w:t>
      </w:r>
      <w:r w:rsidR="00675C8D">
        <w:t xml:space="preserve"> instead fall back to the corresponding plain text messages</w:t>
      </w:r>
      <w:r>
        <w:t>.</w:t>
      </w:r>
    </w:p>
    <w:p w14:paraId="17BC12E3" w14:textId="6CE357FB" w:rsidR="00F27B42" w:rsidRDefault="00F27B42" w:rsidP="00A4123E">
      <w:pPr>
        <w:pStyle w:val="Heading3"/>
      </w:pPr>
      <w:bookmarkStart w:id="216" w:name="_Ref508810893"/>
      <w:bookmarkStart w:id="217" w:name="_Toc4830480"/>
      <w:bookmarkStart w:id="218" w:name="_Ref503352567"/>
      <w:r>
        <w:t>Messages with placeholders</w:t>
      </w:r>
      <w:bookmarkEnd w:id="216"/>
      <w:bookmarkEnd w:id="217"/>
    </w:p>
    <w:p w14:paraId="3E78A06F" w14:textId="77777777" w:rsidR="000C38FB" w:rsidRDefault="000C38FB" w:rsidP="000C38FB">
      <w:r>
        <w:t xml:space="preserve">A message string </w:t>
      </w:r>
      <w:r>
        <w:rPr>
          <w:b/>
        </w:rPr>
        <w:t>MAY</w:t>
      </w:r>
      <w:r>
        <w:t xml:space="preserve"> include or more “placeholders.” The syntax of a placeholder is:</w:t>
      </w:r>
    </w:p>
    <w:p w14:paraId="34AF97E5" w14:textId="23B0D7A7" w:rsidR="000C38FB" w:rsidRDefault="000C38FB" w:rsidP="00CC4067">
      <w:pPr>
        <w:pStyle w:val="Code"/>
      </w:pPr>
      <w:r>
        <w:t>placeholder = "{", index, "}"</w:t>
      </w:r>
      <w:r w:rsidR="00CC4067">
        <w:t>;</w:t>
      </w:r>
    </w:p>
    <w:p w14:paraId="4F62F04D" w14:textId="77777777" w:rsidR="000C38FB" w:rsidRDefault="000C38FB" w:rsidP="00CC4067">
      <w:pPr>
        <w:pStyle w:val="Code"/>
      </w:pPr>
    </w:p>
    <w:p w14:paraId="21A99816" w14:textId="524DDB23" w:rsidR="000C38FB" w:rsidRDefault="000C38FB" w:rsidP="00CC4067">
      <w:pPr>
        <w:pStyle w:val="Code"/>
      </w:pPr>
      <w:r>
        <w:t>index = non negative integer</w:t>
      </w:r>
      <w:r w:rsidR="00CC4067">
        <w:t>;</w:t>
      </w:r>
    </w:p>
    <w:p w14:paraId="023C3CDE" w14:textId="737B61DA" w:rsidR="000C38FB" w:rsidRDefault="000C38FB" w:rsidP="000C38FB">
      <w:r>
        <w:rPr>
          <w:rStyle w:val="CODEtemp"/>
        </w:rPr>
        <w:t>index</w:t>
      </w:r>
      <w:r>
        <w:t xml:space="preserve"> represents a </w:t>
      </w:r>
      <w:r w:rsidR="00381935">
        <w:t>zero</w:t>
      </w:r>
      <w:r>
        <w:t xml:space="preserve">-based index into the array of strings contained in the </w:t>
      </w:r>
      <w:proofErr w:type="gramStart"/>
      <w:r w:rsidRPr="00AA2DE5">
        <w:rPr>
          <w:rStyle w:val="CODEtemp"/>
        </w:rPr>
        <w:t>arguments</w:t>
      </w:r>
      <w:proofErr w:type="gramEnd"/>
      <w:r>
        <w:t xml:space="preserve"> property (§</w:t>
      </w:r>
      <w:r>
        <w:fldChar w:fldCharType="begin"/>
      </w:r>
      <w:r>
        <w:instrText xml:space="preserve"> REF _Ref508811093 \r \h </w:instrText>
      </w:r>
      <w:r>
        <w:fldChar w:fldCharType="separate"/>
      </w:r>
      <w:r w:rsidR="00C66BC2">
        <w:t>3.11.11</w:t>
      </w:r>
      <w:r>
        <w:fldChar w:fldCharType="end"/>
      </w:r>
      <w:r>
        <w:t>).</w:t>
      </w:r>
    </w:p>
    <w:p w14:paraId="5BF7BEF4" w14:textId="6466193B" w:rsidR="000C38FB" w:rsidRDefault="000C38FB" w:rsidP="000C38FB">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w:t>
      </w:r>
      <w:r w:rsidR="0017068A">
        <w:t xml:space="preserve"> (§</w:t>
      </w:r>
      <w:r w:rsidR="0017068A">
        <w:fldChar w:fldCharType="begin"/>
      </w:r>
      <w:r w:rsidR="0017068A">
        <w:instrText xml:space="preserve"> REF _Ref508811093 \r \h </w:instrText>
      </w:r>
      <w:r w:rsidR="0017068A">
        <w:fldChar w:fldCharType="separate"/>
      </w:r>
      <w:r w:rsidR="00C66BC2">
        <w:t>3.11.11</w:t>
      </w:r>
      <w:r w:rsidR="0017068A">
        <w:fldChar w:fldCharType="end"/>
      </w:r>
      <w:r w:rsidR="0017068A">
        <w:t>)</w:t>
      </w:r>
      <w:r>
        <w:t xml:space="preserve">. Within both plain text and </w:t>
      </w:r>
      <w:r w:rsidR="008563DD">
        <w:t>formatted</w:t>
      </w:r>
      <w:r>
        <w:t xml:space="preserve">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4A657A39" w14:textId="77777777" w:rsidR="000C38FB" w:rsidRDefault="000C38FB" w:rsidP="000C38FB">
      <w:r>
        <w:t xml:space="preserve">Within a given </w:t>
      </w:r>
      <w:r w:rsidRPr="005A4AB9">
        <w:rPr>
          <w:rStyle w:val="CODEtemp"/>
        </w:rPr>
        <w:t>message</w:t>
      </w:r>
      <w:r>
        <w:t xml:space="preserve"> object:</w:t>
      </w:r>
    </w:p>
    <w:p w14:paraId="320EB68C" w14:textId="6834036D" w:rsidR="000C38FB" w:rsidRDefault="000C38FB" w:rsidP="00D25ACF">
      <w:pPr>
        <w:pStyle w:val="ListParagraph"/>
        <w:numPr>
          <w:ilvl w:val="0"/>
          <w:numId w:val="43"/>
        </w:numPr>
      </w:pPr>
      <w:r>
        <w:t xml:space="preserve">The plain text and </w:t>
      </w:r>
      <w:r w:rsidR="008563DD">
        <w:t>formatted</w:t>
      </w:r>
      <w:r>
        <w:t xml:space="preserve"> message strings </w:t>
      </w:r>
      <w:r w:rsidRPr="00793B34">
        <w:rPr>
          <w:b/>
        </w:rPr>
        <w:t>MAY</w:t>
      </w:r>
      <w:r>
        <w:t xml:space="preserve"> contain different numbers of placeholders.</w:t>
      </w:r>
    </w:p>
    <w:p w14:paraId="6E9B3CCB" w14:textId="42C6CE6C" w:rsidR="000C38FB" w:rsidRDefault="000C38FB" w:rsidP="00D25ACF">
      <w:pPr>
        <w:pStyle w:val="ListParagraph"/>
        <w:numPr>
          <w:ilvl w:val="0"/>
          <w:numId w:val="43"/>
        </w:numPr>
      </w:pPr>
      <w:r>
        <w:t xml:space="preserve">A given placeholder index </w:t>
      </w:r>
      <w:r w:rsidRPr="00793B34">
        <w:rPr>
          <w:b/>
        </w:rPr>
        <w:t>SHALL</w:t>
      </w:r>
      <w:r>
        <w:t xml:space="preserve"> have the same meaning </w:t>
      </w:r>
      <w:r w:rsidR="00064C0C">
        <w:t>in the plain text and formatted message strings</w:t>
      </w:r>
      <w:r>
        <w:t xml:space="preserve"> (so they can be replaced with the same element of the </w:t>
      </w:r>
      <w:r w:rsidRPr="00793B34">
        <w:rPr>
          <w:rStyle w:val="CODEtemp"/>
        </w:rPr>
        <w:t>arguments</w:t>
      </w:r>
      <w:r>
        <w:t xml:space="preserve"> array).</w:t>
      </w:r>
    </w:p>
    <w:p w14:paraId="54782C69" w14:textId="07220E7E" w:rsidR="000C38FB" w:rsidRDefault="000C38FB" w:rsidP="000C38FB">
      <w:pPr>
        <w:pStyle w:val="Note"/>
      </w:pPr>
      <w:r>
        <w:t>EXAMPLE</w:t>
      </w:r>
      <w:r w:rsidR="00AF2726">
        <w:t xml:space="preserve"> 1</w:t>
      </w:r>
      <w:r>
        <w:t xml:space="preserve">: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C66BC2">
        <w:t>3.11.8</w:t>
      </w:r>
      <w:r>
        <w:fldChar w:fldCharType="end"/>
      </w:r>
      <w:r>
        <w:t>) contains this string:</w:t>
      </w:r>
    </w:p>
    <w:p w14:paraId="214C8AF1" w14:textId="77777777" w:rsidR="000C38FB" w:rsidRPr="006F21F3" w:rsidRDefault="000C38FB" w:rsidP="000C38FB">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 xml:space="preserve">" defined on line {1} is never used. Consider removing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w:t>
      </w:r>
      <w:r>
        <w:rPr>
          <w:rStyle w:val="CODEtemp"/>
        </w:rPr>
        <w:t>"</w:t>
      </w:r>
    </w:p>
    <w:p w14:paraId="68B33802" w14:textId="79662762" w:rsidR="000C38FB" w:rsidRDefault="000C38FB" w:rsidP="000C38FB">
      <w:pPr>
        <w:pStyle w:val="Note"/>
      </w:pPr>
      <w:r>
        <w:lastRenderedPageBreak/>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4D918138" w14:textId="0CD2CCB1" w:rsidR="00AF2726" w:rsidRDefault="00AF2726" w:rsidP="00AF2726">
      <w:pPr>
        <w:pStyle w:val="Note"/>
      </w:pPr>
      <w:r>
        <w:t>EXAMPLE 2: In this example</w:t>
      </w:r>
      <w:r w:rsidR="0017068A">
        <w:t xml:space="preserve">, the SARIF consumer will replace the placeholder </w:t>
      </w:r>
      <w:r w:rsidR="0017068A" w:rsidRPr="0017068A">
        <w:rPr>
          <w:rStyle w:val="CODEtemp"/>
        </w:rPr>
        <w:t>{0}</w:t>
      </w:r>
      <w:r w:rsidR="0017068A">
        <w:t xml:space="preserve"> in </w:t>
      </w:r>
      <w:proofErr w:type="spellStart"/>
      <w:r w:rsidR="0017068A" w:rsidRPr="0017068A">
        <w:rPr>
          <w:rStyle w:val="CODEtemp"/>
        </w:rPr>
        <w:t>message.text</w:t>
      </w:r>
      <w:proofErr w:type="spellEnd"/>
      <w:r w:rsidR="0017068A">
        <w:t xml:space="preserve"> with the value </w:t>
      </w:r>
      <w:r w:rsidR="0017068A" w:rsidRPr="0017068A">
        <w:rPr>
          <w:rStyle w:val="CODEtemp"/>
        </w:rPr>
        <w:t>"</w:t>
      </w:r>
      <w:proofErr w:type="spellStart"/>
      <w:r w:rsidR="0017068A" w:rsidRPr="0017068A">
        <w:rPr>
          <w:rStyle w:val="CODEtemp"/>
        </w:rPr>
        <w:t>pBuffer</w:t>
      </w:r>
      <w:proofErr w:type="spellEnd"/>
      <w:r w:rsidR="0017068A" w:rsidRPr="0017068A">
        <w:rPr>
          <w:rStyle w:val="CODEtemp"/>
        </w:rPr>
        <w:t>"</w:t>
      </w:r>
      <w:r w:rsidR="0017068A">
        <w:t xml:space="preserve"> from the 0 element of </w:t>
      </w:r>
      <w:proofErr w:type="spellStart"/>
      <w:proofErr w:type="gramStart"/>
      <w:r w:rsidR="0017068A" w:rsidRPr="0017068A">
        <w:rPr>
          <w:rStyle w:val="CODEtemp"/>
        </w:rPr>
        <w:t>message.arguments</w:t>
      </w:r>
      <w:proofErr w:type="spellEnd"/>
      <w:proofErr w:type="gramEnd"/>
      <w:r>
        <w:t>.</w:t>
      </w:r>
    </w:p>
    <w:p w14:paraId="621728BE" w14:textId="54E331E1" w:rsidR="00AF2726" w:rsidRDefault="00AF2726" w:rsidP="002D65F3">
      <w:pPr>
        <w:pStyle w:val="Code"/>
      </w:pPr>
      <w:proofErr w:type="gramStart"/>
      <w:r>
        <w:t xml:space="preserve">{  </w:t>
      </w:r>
      <w:proofErr w:type="gramEnd"/>
      <w:r>
        <w:t xml:space="preserve">                                          </w:t>
      </w:r>
      <w:r w:rsidR="0017068A">
        <w:t xml:space="preserve">    </w:t>
      </w:r>
      <w:r>
        <w:t xml:space="preserve">   # A run object (§</w:t>
      </w:r>
      <w:r>
        <w:fldChar w:fldCharType="begin"/>
      </w:r>
      <w:r>
        <w:instrText xml:space="preserve"> REF _Ref493349997 \r \h </w:instrText>
      </w:r>
      <w:r w:rsidR="002D65F3">
        <w:instrText xml:space="preserve"> \* MERGEFORMAT </w:instrText>
      </w:r>
      <w:r>
        <w:fldChar w:fldCharType="separate"/>
      </w:r>
      <w:r w:rsidR="00C66BC2">
        <w:t>3.14</w:t>
      </w:r>
      <w:r>
        <w:fldChar w:fldCharType="end"/>
      </w:r>
      <w:r>
        <w:t>).</w:t>
      </w:r>
    </w:p>
    <w:p w14:paraId="2D82F457" w14:textId="56A0743C" w:rsidR="00AF2726" w:rsidRDefault="00AF2726" w:rsidP="002D65F3">
      <w:pPr>
        <w:pStyle w:val="Code"/>
      </w:pPr>
      <w:r>
        <w:t xml:space="preserve">  "results": [                               </w:t>
      </w:r>
      <w:r w:rsidR="0017068A">
        <w:t xml:space="preserve">    </w:t>
      </w:r>
      <w:r>
        <w:t xml:space="preserve">   # See §</w:t>
      </w:r>
      <w:r>
        <w:fldChar w:fldCharType="begin"/>
      </w:r>
      <w:r>
        <w:instrText xml:space="preserve"> REF _Ref493350972 \r \h </w:instrText>
      </w:r>
      <w:r w:rsidR="002D65F3">
        <w:instrText xml:space="preserve"> \* MERGEFORMAT </w:instrText>
      </w:r>
      <w:r>
        <w:fldChar w:fldCharType="separate"/>
      </w:r>
      <w:r w:rsidR="00C66BC2">
        <w:t>3.14.20</w:t>
      </w:r>
      <w:r>
        <w:fldChar w:fldCharType="end"/>
      </w:r>
      <w:r>
        <w:t>.</w:t>
      </w:r>
    </w:p>
    <w:p w14:paraId="13E475FD" w14:textId="39A55F76" w:rsidR="00AF2726" w:rsidRDefault="00AF2726" w:rsidP="002D65F3">
      <w:pPr>
        <w:pStyle w:val="Code"/>
      </w:pPr>
      <w:r>
        <w:t xml:space="preserve">    </w:t>
      </w:r>
      <w:proofErr w:type="gramStart"/>
      <w:r>
        <w:t xml:space="preserve">{  </w:t>
      </w:r>
      <w:proofErr w:type="gramEnd"/>
      <w:r>
        <w:t xml:space="preserve">                                       </w:t>
      </w:r>
      <w:r w:rsidR="0017068A">
        <w:t xml:space="preserve">    </w:t>
      </w:r>
      <w:r>
        <w:t xml:space="preserve">  # A result object (§</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p>
    <w:p w14:paraId="3E8F3038" w14:textId="3519F694" w:rsidR="00AF2726" w:rsidRDefault="00AF2726" w:rsidP="002D65F3">
      <w:pPr>
        <w:pStyle w:val="Code"/>
      </w:pPr>
      <w:r>
        <w:t xml:space="preserve">      "</w:t>
      </w:r>
      <w:proofErr w:type="spellStart"/>
      <w:r>
        <w:t>ruleId</w:t>
      </w:r>
      <w:proofErr w:type="spellEnd"/>
      <w:r>
        <w:t>": "CA2101</w:t>
      </w:r>
      <w:proofErr w:type="gramStart"/>
      <w:r>
        <w:t xml:space="preserve">",   </w:t>
      </w:r>
      <w:proofErr w:type="gramEnd"/>
      <w:r>
        <w:t xml:space="preserve">                  </w:t>
      </w:r>
      <w:r w:rsidR="0017068A">
        <w:t xml:space="preserve">    </w:t>
      </w:r>
      <w:r>
        <w:t xml:space="preserve">  # See §</w:t>
      </w:r>
      <w:r>
        <w:fldChar w:fldCharType="begin"/>
      </w:r>
      <w:r>
        <w:instrText xml:space="preserve"> REF _Ref513193500 \r \h </w:instrText>
      </w:r>
      <w:r w:rsidR="002D65F3">
        <w:instrText xml:space="preserve"> \* MERGEFORMAT </w:instrText>
      </w:r>
      <w:r>
        <w:fldChar w:fldCharType="separate"/>
      </w:r>
      <w:r w:rsidR="00C66BC2">
        <w:t>3.25.5</w:t>
      </w:r>
      <w:r>
        <w:fldChar w:fldCharType="end"/>
      </w:r>
      <w:r>
        <w:t>.</w:t>
      </w:r>
    </w:p>
    <w:p w14:paraId="1639AEDC" w14:textId="0E0D7253" w:rsidR="00AF2726" w:rsidRDefault="00AF2726" w:rsidP="002D65F3">
      <w:pPr>
        <w:pStyle w:val="Code"/>
      </w:pPr>
      <w:r>
        <w:t xml:space="preserve">      "message": </w:t>
      </w:r>
      <w:proofErr w:type="gramStart"/>
      <w:r>
        <w:t xml:space="preserve">{  </w:t>
      </w:r>
      <w:proofErr w:type="gramEnd"/>
      <w:r>
        <w:t xml:space="preserve">                           </w:t>
      </w:r>
      <w:r w:rsidR="0017068A">
        <w:t xml:space="preserve">    </w:t>
      </w:r>
      <w:r>
        <w:t xml:space="preserve"> # See §</w:t>
      </w:r>
      <w:r>
        <w:fldChar w:fldCharType="begin"/>
      </w:r>
      <w:r>
        <w:instrText xml:space="preserve"> REF _Ref493426628 \r \h </w:instrText>
      </w:r>
      <w:r w:rsidR="002D65F3">
        <w:instrText xml:space="preserve"> \* MERGEFORMAT </w:instrText>
      </w:r>
      <w:r>
        <w:fldChar w:fldCharType="separate"/>
      </w:r>
      <w:r w:rsidR="00C66BC2">
        <w:t>3.25.11</w:t>
      </w:r>
      <w:r>
        <w:fldChar w:fldCharType="end"/>
      </w:r>
      <w:r>
        <w:t>.</w:t>
      </w:r>
    </w:p>
    <w:p w14:paraId="3DF5F195" w14:textId="308A9E2C" w:rsidR="00AF2726" w:rsidRDefault="00AF2726" w:rsidP="002D65F3">
      <w:pPr>
        <w:pStyle w:val="Code"/>
      </w:pPr>
      <w:r>
        <w:t xml:space="preserve">        "text": "Variable '{0}' is uninitialized.", # See §</w:t>
      </w:r>
      <w:r>
        <w:fldChar w:fldCharType="begin"/>
      </w:r>
      <w:r>
        <w:instrText xml:space="preserve"> REF _Ref508811133 \r \h </w:instrText>
      </w:r>
      <w:r w:rsidR="002D65F3">
        <w:instrText xml:space="preserve"> \* MERGEFORMAT </w:instrText>
      </w:r>
      <w:r>
        <w:fldChar w:fldCharType="separate"/>
      </w:r>
      <w:r w:rsidR="00C66BC2">
        <w:t>3.11.8</w:t>
      </w:r>
      <w:r>
        <w:fldChar w:fldCharType="end"/>
      </w:r>
      <w:r>
        <w:t>.</w:t>
      </w:r>
    </w:p>
    <w:p w14:paraId="1F41BBCB" w14:textId="2839B9F1" w:rsidR="00AF2726" w:rsidRDefault="00AF2726" w:rsidP="002D65F3">
      <w:pPr>
        <w:pStyle w:val="Code"/>
      </w:pPr>
      <w:r>
        <w:t xml:space="preserve">        "arguments": [ "</w:t>
      </w:r>
      <w:proofErr w:type="spellStart"/>
      <w:r>
        <w:t>pBuffer</w:t>
      </w:r>
      <w:proofErr w:type="spellEnd"/>
      <w:proofErr w:type="gramStart"/>
      <w:r>
        <w:t>" ]</w:t>
      </w:r>
      <w:proofErr w:type="gramEnd"/>
      <w:r>
        <w:t xml:space="preserve">           </w:t>
      </w:r>
      <w:r w:rsidR="0017068A">
        <w:t xml:space="preserve">    </w:t>
      </w:r>
      <w:r>
        <w:t xml:space="preserve">   # See §</w:t>
      </w:r>
      <w:r>
        <w:fldChar w:fldCharType="begin"/>
      </w:r>
      <w:r>
        <w:instrText xml:space="preserve"> REF _Ref508811093 \r \h </w:instrText>
      </w:r>
      <w:r w:rsidR="002D65F3">
        <w:instrText xml:space="preserve"> \* MERGEFORMAT </w:instrText>
      </w:r>
      <w:r>
        <w:fldChar w:fldCharType="separate"/>
      </w:r>
      <w:r w:rsidR="00C66BC2">
        <w:t>3.11.11</w:t>
      </w:r>
      <w:r>
        <w:fldChar w:fldCharType="end"/>
      </w:r>
      <w:r>
        <w:t>.</w:t>
      </w:r>
    </w:p>
    <w:p w14:paraId="37CE2C58" w14:textId="323A9B8A" w:rsidR="00AF2726" w:rsidRDefault="00AF2726" w:rsidP="002D65F3">
      <w:pPr>
        <w:pStyle w:val="Code"/>
      </w:pPr>
      <w:r>
        <w:t xml:space="preserve">      }</w:t>
      </w:r>
    </w:p>
    <w:p w14:paraId="2B3714AD" w14:textId="53C53259" w:rsidR="00AF2726" w:rsidRDefault="00AF2726" w:rsidP="002D65F3">
      <w:pPr>
        <w:pStyle w:val="Code"/>
      </w:pPr>
      <w:r>
        <w:t xml:space="preserve">    }</w:t>
      </w:r>
    </w:p>
    <w:p w14:paraId="7B20FC4C" w14:textId="4F295992" w:rsidR="00AF2726" w:rsidRDefault="00AF2726" w:rsidP="002D65F3">
      <w:pPr>
        <w:pStyle w:val="Code"/>
      </w:pPr>
      <w:r>
        <w:t xml:space="preserve">  ]</w:t>
      </w:r>
    </w:p>
    <w:p w14:paraId="5F01C4A0" w14:textId="0E0369C9" w:rsidR="00AF2726" w:rsidRPr="0017068A" w:rsidRDefault="00AF2726" w:rsidP="002D65F3">
      <w:pPr>
        <w:pStyle w:val="Code"/>
      </w:pPr>
      <w:r>
        <w:t>}</w:t>
      </w:r>
    </w:p>
    <w:p w14:paraId="6568E83F" w14:textId="30F08F74" w:rsidR="00A4123E" w:rsidRDefault="002957C4" w:rsidP="00A4123E">
      <w:pPr>
        <w:pStyle w:val="Heading3"/>
      </w:pPr>
      <w:bookmarkStart w:id="219" w:name="_Ref508810900"/>
      <w:bookmarkStart w:id="220" w:name="_Toc4830481"/>
      <w:r>
        <w:t>Messages with e</w:t>
      </w:r>
      <w:r w:rsidR="00A4123E">
        <w:t>mbedded links</w:t>
      </w:r>
      <w:bookmarkEnd w:id="218"/>
      <w:bookmarkEnd w:id="219"/>
      <w:bookmarkEnd w:id="220"/>
    </w:p>
    <w:p w14:paraId="039E6FD3" w14:textId="7571E3CE" w:rsidR="002957C4" w:rsidRDefault="00793A73" w:rsidP="002957C4">
      <w:r>
        <w:t>A message string</w:t>
      </w:r>
      <w:r w:rsidR="002957C4">
        <w:t xml:space="preserve"> </w:t>
      </w:r>
      <w:r w:rsidR="002957C4">
        <w:rPr>
          <w:b/>
        </w:rPr>
        <w:t>MAY</w:t>
      </w:r>
      <w:r w:rsidR="002957C4">
        <w:t xml:space="preserve"> include one or more links to locations within </w:t>
      </w:r>
      <w:r w:rsidR="004D285A">
        <w:t xml:space="preserve">artifacts </w:t>
      </w:r>
      <w:r w:rsidR="006B7822">
        <w:t xml:space="preserve">mentioned in the enclosing </w:t>
      </w:r>
      <w:r w:rsidR="006B7822" w:rsidRPr="006B7822">
        <w:rPr>
          <w:rStyle w:val="CODEtemp"/>
        </w:rPr>
        <w:t>result</w:t>
      </w:r>
      <w:r w:rsidR="006B7822">
        <w:t xml:space="preserve"> object (§</w:t>
      </w:r>
      <w:r w:rsidR="00360983">
        <w:fldChar w:fldCharType="begin"/>
      </w:r>
      <w:r w:rsidR="00360983">
        <w:instrText xml:space="preserve"> REF _Ref493350984 \r \h </w:instrText>
      </w:r>
      <w:r w:rsidR="00360983">
        <w:fldChar w:fldCharType="separate"/>
      </w:r>
      <w:r w:rsidR="00C66BC2">
        <w:t>3.25</w:t>
      </w:r>
      <w:r w:rsidR="00360983">
        <w:fldChar w:fldCharType="end"/>
      </w:r>
      <w:r w:rsidR="006B7822">
        <w:t>)</w:t>
      </w:r>
      <w:r w:rsidR="002957C4">
        <w:t>. We refer to these links as “embedded links”.</w:t>
      </w:r>
    </w:p>
    <w:p w14:paraId="2E75A42E" w14:textId="51D17A23" w:rsidR="00424AAB" w:rsidRDefault="00424AAB" w:rsidP="00424AAB">
      <w:r>
        <w:t xml:space="preserve">Within a </w:t>
      </w:r>
      <w:r w:rsidR="008563DD">
        <w:t>formatted</w:t>
      </w:r>
      <w:r>
        <w:t xml:space="preserve"> message (§</w:t>
      </w:r>
      <w:r>
        <w:fldChar w:fldCharType="begin"/>
      </w:r>
      <w:r>
        <w:instrText xml:space="preserve"> REF _Ref503354606 \r \h </w:instrText>
      </w:r>
      <w:r>
        <w:fldChar w:fldCharType="separate"/>
      </w:r>
      <w:r w:rsidR="00C66BC2">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72284E80" w14:textId="78CB6E7E" w:rsidR="00424AAB" w:rsidRPr="0097643D" w:rsidRDefault="00424AAB" w:rsidP="00424AAB">
      <w:pPr>
        <w:pStyle w:val="Note"/>
      </w:pPr>
      <w:r>
        <w:t>NOTE</w:t>
      </w:r>
      <w:r w:rsidR="00954A7F">
        <w:t xml:space="preserve"> 1</w:t>
      </w:r>
      <w:r>
        <w:t xml:space="preserve">: The GFM link syntax is very flexible. Since a SARIF viewer that renders </w:t>
      </w:r>
      <w:r w:rsidR="008563DD">
        <w:t>formatted</w:t>
      </w:r>
      <w:r>
        <w:t xml:space="preserve"> messages will presumably rely on a full-featured GFM processor, there is no need to restrict the embedded link syntax in SARIF </w:t>
      </w:r>
      <w:r w:rsidR="008563DD">
        <w:t>formatted</w:t>
      </w:r>
      <w:r>
        <w:t xml:space="preserve"> messages.</w:t>
      </w:r>
    </w:p>
    <w:p w14:paraId="70349DEF" w14:textId="0DC0B961" w:rsidR="002957C4" w:rsidRDefault="00424AAB" w:rsidP="002957C4">
      <w:r>
        <w:t>Within a plain text message (§</w:t>
      </w:r>
      <w:r>
        <w:fldChar w:fldCharType="begin"/>
      </w:r>
      <w:r>
        <w:instrText xml:space="preserve"> REF _Ref503354593 \r \h </w:instrText>
      </w:r>
      <w:r>
        <w:fldChar w:fldCharType="separate"/>
      </w:r>
      <w:r w:rsidR="00C66BC2">
        <w:t>3.11.3</w:t>
      </w:r>
      <w:r>
        <w:fldChar w:fldCharType="end"/>
      </w:r>
      <w:r>
        <w:t xml:space="preserve">), </w:t>
      </w:r>
      <w:r w:rsidR="002957C4">
        <w:t xml:space="preserve">an embedded link </w:t>
      </w:r>
      <w:r>
        <w:rPr>
          <w:b/>
        </w:rPr>
        <w:t>SHALL</w:t>
      </w:r>
      <w:r>
        <w:t xml:space="preserve"> conform to the following syntax (which is a greatly restricted subset of the GFM link syntax)</w:t>
      </w:r>
      <w:r w:rsidR="009B7B46">
        <w:t xml:space="preserve"> before JSON encoding</w:t>
      </w:r>
      <w:r w:rsidR="002957C4">
        <w:t>:</w:t>
      </w:r>
    </w:p>
    <w:p w14:paraId="3272C318" w14:textId="0FDCB3C5" w:rsidR="00424AAB" w:rsidRDefault="00424AAB" w:rsidP="002957C4">
      <w:pPr>
        <w:pStyle w:val="Code"/>
      </w:pPr>
      <w:r>
        <w:t>escaped link character = "\" | "[" | "]"</w:t>
      </w:r>
      <w:r w:rsidR="00CC4067">
        <w:t>;</w:t>
      </w:r>
    </w:p>
    <w:p w14:paraId="7F7BDF6F" w14:textId="4E37A66D" w:rsidR="00424AAB" w:rsidRDefault="00424AAB" w:rsidP="002957C4">
      <w:pPr>
        <w:pStyle w:val="Code"/>
      </w:pPr>
    </w:p>
    <w:p w14:paraId="47F87C3D" w14:textId="20E94F2E" w:rsidR="00424AAB" w:rsidRDefault="00424AAB" w:rsidP="002957C4">
      <w:pPr>
        <w:pStyle w:val="Code"/>
      </w:pPr>
      <w:r>
        <w:t xml:space="preserve">normal link character </w:t>
      </w:r>
      <w:proofErr w:type="gramStart"/>
      <w:r>
        <w:t>= ?</w:t>
      </w:r>
      <w:proofErr w:type="gramEnd"/>
      <w:r>
        <w:t xml:space="preserve"> JSON string </w:t>
      </w:r>
      <w:proofErr w:type="gramStart"/>
      <w:r>
        <w:t>character ?</w:t>
      </w:r>
      <w:proofErr w:type="gramEnd"/>
      <w:r>
        <w:t xml:space="preserve"> – escaped link character</w:t>
      </w:r>
      <w:r w:rsidR="00CC4067">
        <w:t>;</w:t>
      </w:r>
    </w:p>
    <w:p w14:paraId="2C7A2F05" w14:textId="666AABAE" w:rsidR="00424AAB" w:rsidRDefault="00424AAB" w:rsidP="002957C4">
      <w:pPr>
        <w:pStyle w:val="Code"/>
      </w:pPr>
    </w:p>
    <w:p w14:paraId="25491C63" w14:textId="318F5D8C" w:rsidR="00424AAB" w:rsidRDefault="00424AAB" w:rsidP="002957C4">
      <w:pPr>
        <w:pStyle w:val="Code"/>
      </w:pPr>
      <w:r>
        <w:t>link character = normal link character | ("\", escaped link character)</w:t>
      </w:r>
      <w:r w:rsidR="00CC4067">
        <w:t>;</w:t>
      </w:r>
    </w:p>
    <w:p w14:paraId="6671CB27" w14:textId="368B8863" w:rsidR="00424AAB" w:rsidRDefault="00424AAB" w:rsidP="002957C4">
      <w:pPr>
        <w:pStyle w:val="Code"/>
      </w:pPr>
    </w:p>
    <w:p w14:paraId="21FC030D" w14:textId="6404826C" w:rsidR="00424AAB" w:rsidRDefault="00424AAB" w:rsidP="002957C4">
      <w:pPr>
        <w:pStyle w:val="Code"/>
      </w:pPr>
      <w:r>
        <w:t xml:space="preserve">link text = </w:t>
      </w:r>
      <w:proofErr w:type="gramStart"/>
      <w:r>
        <w:t>{ link</w:t>
      </w:r>
      <w:proofErr w:type="gramEnd"/>
      <w:r>
        <w:t xml:space="preserve"> character }</w:t>
      </w:r>
      <w:r w:rsidR="00CC4067">
        <w:t>;</w:t>
      </w:r>
    </w:p>
    <w:p w14:paraId="05CD9C82" w14:textId="77777777" w:rsidR="004E2939" w:rsidRDefault="004E2939" w:rsidP="004E2939">
      <w:pPr>
        <w:pStyle w:val="Code"/>
      </w:pPr>
    </w:p>
    <w:p w14:paraId="3BF9CF50" w14:textId="351B511D" w:rsidR="004E2939" w:rsidRDefault="004E2939" w:rsidP="004E2939">
      <w:pPr>
        <w:pStyle w:val="Code"/>
      </w:pPr>
      <w:r>
        <w:t xml:space="preserve">link destination </w:t>
      </w:r>
      <w:proofErr w:type="gramStart"/>
      <w:r>
        <w:t xml:space="preserve">= </w:t>
      </w:r>
      <w:r w:rsidR="00A426A4">
        <w:t>?</w:t>
      </w:r>
      <w:proofErr w:type="gramEnd"/>
      <w:r w:rsidR="00A426A4">
        <w:t xml:space="preserve"> Any valid </w:t>
      </w:r>
      <w:proofErr w:type="gramStart"/>
      <w:r w:rsidR="00A426A4">
        <w:t>URI ?</w:t>
      </w:r>
      <w:proofErr w:type="gramEnd"/>
      <w:r>
        <w:t>;</w:t>
      </w:r>
    </w:p>
    <w:p w14:paraId="2EB41B90" w14:textId="77777777" w:rsidR="00424AAB" w:rsidRDefault="00424AAB" w:rsidP="002957C4">
      <w:pPr>
        <w:pStyle w:val="Code"/>
      </w:pPr>
    </w:p>
    <w:p w14:paraId="2D9BC114" w14:textId="6313BBDB" w:rsidR="002957C4" w:rsidRDefault="00576C4A" w:rsidP="002957C4">
      <w:pPr>
        <w:pStyle w:val="Code"/>
      </w:pPr>
      <w:r>
        <w:t>embedded link = "</w:t>
      </w:r>
      <w:r w:rsidR="002957C4">
        <w:t>[</w:t>
      </w:r>
      <w:r>
        <w:t xml:space="preserve">", </w:t>
      </w:r>
      <w:r w:rsidR="002957C4">
        <w:t>link text</w:t>
      </w:r>
      <w:r>
        <w:t xml:space="preserve">, </w:t>
      </w:r>
      <w:proofErr w:type="gramStart"/>
      <w:r>
        <w:t>"</w:t>
      </w:r>
      <w:r w:rsidR="002957C4">
        <w:t>]</w:t>
      </w:r>
      <w:r>
        <w:t>(</w:t>
      </w:r>
      <w:proofErr w:type="gramEnd"/>
      <w:r>
        <w:t xml:space="preserve">", </w:t>
      </w:r>
      <w:r w:rsidR="002957C4">
        <w:t xml:space="preserve">link </w:t>
      </w:r>
      <w:r w:rsidR="00B14E47">
        <w:t>destination</w:t>
      </w:r>
      <w:r>
        <w:t>, ")";</w:t>
      </w:r>
    </w:p>
    <w:p w14:paraId="4B4ADB6E" w14:textId="73F30F4A" w:rsidR="002957C4" w:rsidRDefault="002957C4" w:rsidP="002957C4">
      <w:r>
        <w:rPr>
          <w:rStyle w:val="CODEtemp"/>
        </w:rPr>
        <w:t>link text</w:t>
      </w:r>
      <w:r>
        <w:t xml:space="preserve"> is the message text visible to the user.</w:t>
      </w:r>
    </w:p>
    <w:p w14:paraId="47ECF010" w14:textId="1FB9B6F8" w:rsidR="00E076E9" w:rsidRDefault="0045467A" w:rsidP="00E076E9">
      <w:r>
        <w:t>Literal s</w:t>
      </w:r>
      <w:r w:rsidR="00E076E9">
        <w:t>quare brackets ("</w:t>
      </w:r>
      <w:r w:rsidR="00E076E9">
        <w:rPr>
          <w:rStyle w:val="CODEtemp"/>
        </w:rPr>
        <w:t>[</w:t>
      </w:r>
      <w:r w:rsidR="00E076E9">
        <w:t>" and "</w:t>
      </w:r>
      <w:r w:rsidR="00E076E9">
        <w:rPr>
          <w:rStyle w:val="CODEtemp"/>
        </w:rPr>
        <w:t>]</w:t>
      </w:r>
      <w:r w:rsidR="00E076E9">
        <w:t xml:space="preserve">") in </w:t>
      </w:r>
      <w:r>
        <w:t>the link text of a</w:t>
      </w:r>
      <w:r w:rsidR="00E076E9">
        <w:t xml:space="preserve"> plain text message </w:t>
      </w:r>
      <w:r w:rsidR="00E076E9">
        <w:rPr>
          <w:b/>
        </w:rPr>
        <w:t>SHALL</w:t>
      </w:r>
      <w:r w:rsidR="00E076E9">
        <w:t xml:space="preserve"> be escaped with a backslash (</w:t>
      </w:r>
      <w:r w:rsidR="00E076E9">
        <w:rPr>
          <w:rStyle w:val="CODEtemp"/>
        </w:rPr>
        <w:t>"\"</w:t>
      </w:r>
      <w:r w:rsidR="00E076E9">
        <w:t>).</w:t>
      </w:r>
    </w:p>
    <w:p w14:paraId="77502DA2" w14:textId="3F63A765" w:rsidR="00A41A7B" w:rsidRDefault="00A41A7B" w:rsidP="00A41A7B">
      <w:pPr>
        <w:pStyle w:val="Note"/>
      </w:pPr>
      <w:r>
        <w:t>NOTE</w:t>
      </w:r>
      <w:r w:rsidR="007F35E7">
        <w:t xml:space="preserve"> </w:t>
      </w:r>
      <w:r w:rsidR="00954A7F">
        <w:t>2</w:t>
      </w:r>
      <w:r>
        <w:t>: When a SARIF log file is serialized as JSON, JSON encoding doubles the backslash.</w:t>
      </w:r>
    </w:p>
    <w:p w14:paraId="67C28035" w14:textId="08371332" w:rsidR="00E076E9" w:rsidRDefault="00E076E9" w:rsidP="00E076E9">
      <w:pPr>
        <w:pStyle w:val="Note"/>
      </w:pPr>
      <w:r>
        <w:t>EXAMPLE</w:t>
      </w:r>
      <w:r w:rsidR="00793A73">
        <w:t xml:space="preserve"> 1</w:t>
      </w:r>
      <w:r>
        <w:t>:</w:t>
      </w:r>
      <w:r w:rsidR="0012062C" w:rsidRPr="0012062C">
        <w:t xml:space="preserve"> </w:t>
      </w:r>
      <w:r w:rsidR="0012062C">
        <w:t>Consider this embedded link whose link text contains square brackets and backslashes:</w:t>
      </w:r>
    </w:p>
    <w:p w14:paraId="58FA6862" w14:textId="77777777" w:rsidR="0085499B" w:rsidRDefault="00E076E9" w:rsidP="002D65F3">
      <w:pPr>
        <w:pStyle w:val="Code"/>
      </w:pPr>
      <w:r>
        <w:t xml:space="preserve">"message": </w:t>
      </w:r>
      <w:r w:rsidR="0085499B">
        <w:t>{</w:t>
      </w:r>
    </w:p>
    <w:p w14:paraId="2BBD6EC3" w14:textId="7BB02B7C" w:rsidR="00E076E9" w:rsidRDefault="0085499B" w:rsidP="002D65F3">
      <w:pPr>
        <w:pStyle w:val="Code"/>
      </w:pPr>
      <w:r>
        <w:t xml:space="preserve">  "text": </w:t>
      </w:r>
      <w:r w:rsidR="00E076E9">
        <w:t>"</w:t>
      </w:r>
      <w:r w:rsidR="0012062C">
        <w:t>Prohibited term used in [para\\[0\</w:t>
      </w:r>
      <w:proofErr w:type="gramStart"/>
      <w:r w:rsidR="0012062C">
        <w:t>\]\</w:t>
      </w:r>
      <w:proofErr w:type="gramEnd"/>
      <w:r w:rsidR="0012062C">
        <w:t>\\\spans\\[2\\](1).</w:t>
      </w:r>
      <w:r w:rsidR="00E076E9">
        <w:t>"</w:t>
      </w:r>
    </w:p>
    <w:p w14:paraId="3154E4FE" w14:textId="5467EF08" w:rsidR="0085499B" w:rsidRDefault="0085499B" w:rsidP="002D65F3">
      <w:pPr>
        <w:pStyle w:val="Code"/>
      </w:pPr>
      <w:r>
        <w:t>}</w:t>
      </w:r>
    </w:p>
    <w:p w14:paraId="09F34F87" w14:textId="77777777" w:rsidR="0012062C" w:rsidRDefault="0012062C" w:rsidP="0012062C">
      <w:pPr>
        <w:pStyle w:val="Note"/>
      </w:pPr>
      <w:r>
        <w:t>A SARIF viewer would render it as follows:</w:t>
      </w:r>
    </w:p>
    <w:p w14:paraId="3249DD0D" w14:textId="2E7AF80E" w:rsidR="0012062C" w:rsidRDefault="0012062C" w:rsidP="0012062C">
      <w:pPr>
        <w:pStyle w:val="Note"/>
      </w:pPr>
      <w:r>
        <w:lastRenderedPageBreak/>
        <w:t xml:space="preserve">Prohibited term used in </w:t>
      </w:r>
      <w:r w:rsidR="008305D1">
        <w:fldChar w:fldCharType="begin"/>
      </w:r>
      <w:ins w:id="221" w:author="Paul Anderson" w:date="2019-04-05T15:08:00Z">
        <w:r w:rsidR="00C77776">
          <w:instrText>HYPERLINK "C:\\Users\\paul\\AppData\\Local\\Temp\\1"</w:instrText>
        </w:r>
      </w:ins>
      <w:del w:id="222" w:author="Paul Anderson" w:date="2019-04-05T15:08:00Z">
        <w:r w:rsidR="008305D1" w:rsidDel="00C77776">
          <w:delInstrText xml:space="preserve"> HYPERLINK "1" </w:delInstrText>
        </w:r>
      </w:del>
      <w:ins w:id="223" w:author="Paul Anderson" w:date="2019-04-05T15:08:00Z"/>
      <w:r w:rsidR="008305D1">
        <w:fldChar w:fldCharType="separate"/>
      </w:r>
      <w:r w:rsidR="00685A06" w:rsidRPr="00685A06">
        <w:rPr>
          <w:rStyle w:val="Hyperlink"/>
        </w:rPr>
        <w:t>para[</w:t>
      </w:r>
      <w:proofErr w:type="gramStart"/>
      <w:r w:rsidR="00685A06" w:rsidRPr="00685A06">
        <w:rPr>
          <w:rStyle w:val="Hyperlink"/>
        </w:rPr>
        <w:t>0]\</w:t>
      </w:r>
      <w:proofErr w:type="gramEnd"/>
      <w:r w:rsidR="00685A06" w:rsidRPr="00685A06">
        <w:rPr>
          <w:rStyle w:val="Hyperlink"/>
        </w:rPr>
        <w:t>spans[2]</w:t>
      </w:r>
      <w:r w:rsidR="008305D1">
        <w:rPr>
          <w:rStyle w:val="Hyperlink"/>
        </w:rPr>
        <w:fldChar w:fldCharType="end"/>
      </w:r>
      <w:r w:rsidR="00685A06">
        <w:t>.</w:t>
      </w:r>
    </w:p>
    <w:p w14:paraId="7C6B3CDE" w14:textId="1B929792" w:rsidR="0012062C" w:rsidRPr="0012062C" w:rsidRDefault="0012062C" w:rsidP="0012062C">
      <w:r>
        <w:t xml:space="preserve">Literal square brackets and (doubled) backslashes </w:t>
      </w:r>
      <w:r>
        <w:rPr>
          <w:b/>
        </w:rPr>
        <w:t>MAY</w:t>
      </w:r>
      <w:r>
        <w:t xml:space="preserve"> appear anywhere else in a plain text message without being escaped.</w:t>
      </w:r>
    </w:p>
    <w:p w14:paraId="11D0E986" w14:textId="40627895" w:rsidR="002957C4" w:rsidRDefault="00BF5054" w:rsidP="002957C4">
      <w:r>
        <w:t xml:space="preserve">If </w:t>
      </w:r>
      <w:r w:rsidRPr="00BF5054">
        <w:rPr>
          <w:rStyle w:val="CODEtemp"/>
        </w:rPr>
        <w:t>link destination</w:t>
      </w:r>
      <w:r>
        <w:t xml:space="preserve"> is a non-negative integer, it </w:t>
      </w:r>
      <w:r w:rsidRPr="00BF5054">
        <w:rPr>
          <w:b/>
        </w:rPr>
        <w:t>SHALL</w:t>
      </w:r>
      <w:r>
        <w:t xml:space="preserve"> refer to a </w:t>
      </w:r>
      <w:proofErr w:type="spellStart"/>
      <w:r w:rsidR="002957C4">
        <w:rPr>
          <w:rStyle w:val="CODEtemp"/>
        </w:rPr>
        <w:t>physicalLocation</w:t>
      </w:r>
      <w:proofErr w:type="spellEnd"/>
      <w:r w:rsidR="002957C4">
        <w:t xml:space="preserve"> object (§</w:t>
      </w:r>
      <w:r w:rsidR="002957C4">
        <w:fldChar w:fldCharType="begin"/>
      </w:r>
      <w:r w:rsidR="002957C4">
        <w:instrText xml:space="preserve"> REF _Ref493477390 \r \h </w:instrText>
      </w:r>
      <w:r w:rsidR="002957C4">
        <w:fldChar w:fldCharType="separate"/>
      </w:r>
      <w:r w:rsidR="00C66BC2">
        <w:t>3.27</w:t>
      </w:r>
      <w:r w:rsidR="002957C4">
        <w:fldChar w:fldCharType="end"/>
      </w:r>
      <w:r w:rsidR="002957C4">
        <w:t xml:space="preserve">) whose </w:t>
      </w:r>
      <w:r w:rsidR="002957C4">
        <w:rPr>
          <w:rStyle w:val="CODEtemp"/>
        </w:rPr>
        <w:t>id</w:t>
      </w:r>
      <w:r w:rsidR="002957C4">
        <w:t xml:space="preserve"> property </w:t>
      </w:r>
      <w:r w:rsidR="008A0E1E">
        <w:t>(§</w:t>
      </w:r>
      <w:r w:rsidR="008A0E1E">
        <w:fldChar w:fldCharType="begin"/>
      </w:r>
      <w:r w:rsidR="008A0E1E">
        <w:instrText xml:space="preserve"> REF _Ref503357394 \r \h </w:instrText>
      </w:r>
      <w:r w:rsidR="008A0E1E">
        <w:fldChar w:fldCharType="separate"/>
      </w:r>
      <w:r w:rsidR="00C66BC2">
        <w:t>3.27.2</w:t>
      </w:r>
      <w:r w:rsidR="008A0E1E">
        <w:fldChar w:fldCharType="end"/>
      </w:r>
      <w:r w:rsidR="008A0E1E">
        <w:t>)</w:t>
      </w:r>
      <w:r w:rsidR="002957C4">
        <w:t xml:space="preserve"> equal</w:t>
      </w:r>
      <w:r w:rsidR="00A53AAF">
        <w:t>s</w:t>
      </w:r>
      <w:r w:rsidR="002957C4">
        <w:t xml:space="preserve"> the value of </w:t>
      </w:r>
      <w:r w:rsidR="002957C4">
        <w:rPr>
          <w:rStyle w:val="CODEtemp"/>
        </w:rPr>
        <w:t xml:space="preserve">link </w:t>
      </w:r>
      <w:r w:rsidR="0012062C">
        <w:rPr>
          <w:rStyle w:val="CODEtemp"/>
        </w:rPr>
        <w:t>destination</w:t>
      </w:r>
      <w:r w:rsidR="002957C4">
        <w:t>.</w:t>
      </w:r>
      <w:r>
        <w:t xml:space="preserve"> In this case, </w:t>
      </w:r>
      <w:proofErr w:type="spellStart"/>
      <w:r w:rsidRPr="00BF5054">
        <w:rPr>
          <w:rStyle w:val="CODEtemp"/>
        </w:rPr>
        <w:t>theResult</w:t>
      </w:r>
      <w:proofErr w:type="spellEnd"/>
      <w:r>
        <w:t xml:space="preserve"> </w:t>
      </w:r>
      <w:r w:rsidRPr="00BF5054">
        <w:rPr>
          <w:b/>
        </w:rPr>
        <w:t>SHALL</w:t>
      </w:r>
      <w:r>
        <w:t xml:space="preserve"> contain exactly one </w:t>
      </w:r>
      <w:proofErr w:type="spellStart"/>
      <w:r w:rsidRPr="00BF5054">
        <w:rPr>
          <w:rStyle w:val="CODEtemp"/>
        </w:rPr>
        <w:t>physicalLocation</w:t>
      </w:r>
      <w:proofErr w:type="spellEnd"/>
      <w:r>
        <w:t xml:space="preserve"> object with that </w:t>
      </w:r>
      <w:r w:rsidRPr="00BF5054">
        <w:rPr>
          <w:rStyle w:val="CODEtemp"/>
        </w:rPr>
        <w:t>id</w:t>
      </w:r>
      <w:r>
        <w:t>.</w:t>
      </w:r>
    </w:p>
    <w:p w14:paraId="169B7600" w14:textId="6C011BCB" w:rsidR="002957C4" w:rsidRDefault="002957C4" w:rsidP="002957C4">
      <w:pPr>
        <w:pStyle w:val="Note"/>
      </w:pPr>
      <w:r>
        <w:t>NOTE</w:t>
      </w:r>
      <w:r w:rsidR="007F35E7">
        <w:t xml:space="preserve"> </w:t>
      </w:r>
      <w:r w:rsidR="00954A7F">
        <w:t>3</w:t>
      </w:r>
      <w:r>
        <w:t>: Negative values are forbidden because their use would suggest some non-obvious semantic difference between positive and negative values.</w:t>
      </w:r>
    </w:p>
    <w:p w14:paraId="650A99F1" w14:textId="2559CDBB" w:rsidR="002957C4" w:rsidRDefault="002957C4" w:rsidP="002957C4">
      <w:pPr>
        <w:pStyle w:val="Note"/>
      </w:pPr>
      <w:r>
        <w:t>EXAMPLE</w:t>
      </w:r>
      <w:r w:rsidR="00793A73">
        <w:t xml:space="preserve"> 2</w:t>
      </w:r>
      <w:r>
        <w:t xml:space="preserve">: In this example, a plain text message contains an embedded link to a location with a file. There is exactly one </w:t>
      </w:r>
      <w:proofErr w:type="spellStart"/>
      <w:r>
        <w:rPr>
          <w:rStyle w:val="CODEtemp"/>
        </w:rPr>
        <w:t>physicalLocation</w:t>
      </w:r>
      <w:proofErr w:type="spellEnd"/>
      <w:r>
        <w:t xml:space="preserve"> object whose </w:t>
      </w:r>
      <w:r>
        <w:rPr>
          <w:rStyle w:val="CODEtemp"/>
        </w:rPr>
        <w:t>id</w:t>
      </w:r>
      <w:r>
        <w:t xml:space="preserve"> property matches the </w:t>
      </w:r>
      <w:r>
        <w:rPr>
          <w:rStyle w:val="CODEtemp"/>
        </w:rPr>
        <w:t xml:space="preserve">link </w:t>
      </w:r>
      <w:r w:rsidR="0012062C">
        <w:rPr>
          <w:rStyle w:val="CODEtemp"/>
        </w:rPr>
        <w:t>destination</w:t>
      </w:r>
      <w:r>
        <w:t>.</w:t>
      </w:r>
    </w:p>
    <w:p w14:paraId="62C09860" w14:textId="77777777" w:rsidR="002957C4" w:rsidRDefault="002957C4" w:rsidP="002D65F3">
      <w:pPr>
        <w:pStyle w:val="Code"/>
      </w:pPr>
      <w:r>
        <w:t>{</w:t>
      </w:r>
    </w:p>
    <w:p w14:paraId="11A29550" w14:textId="2CC4FFF9" w:rsidR="002957C4" w:rsidRDefault="002957C4" w:rsidP="002D65F3">
      <w:pPr>
        <w:pStyle w:val="Code"/>
      </w:pPr>
      <w:r>
        <w:t xml:space="preserve">  "version": "</w:t>
      </w:r>
      <w:r w:rsidR="00EA1C84">
        <w:t>2</w:t>
      </w:r>
      <w:r>
        <w:t>.0.0",</w:t>
      </w:r>
    </w:p>
    <w:p w14:paraId="2546C9E6" w14:textId="77777777" w:rsidR="002957C4" w:rsidRDefault="002957C4" w:rsidP="002D65F3">
      <w:pPr>
        <w:pStyle w:val="Code"/>
      </w:pPr>
      <w:r>
        <w:t xml:space="preserve">  "runs": [</w:t>
      </w:r>
    </w:p>
    <w:p w14:paraId="27BC39FF" w14:textId="77777777" w:rsidR="002957C4" w:rsidRDefault="002957C4" w:rsidP="002D65F3">
      <w:pPr>
        <w:pStyle w:val="Code"/>
      </w:pPr>
      <w:r>
        <w:t xml:space="preserve">    {</w:t>
      </w:r>
    </w:p>
    <w:p w14:paraId="7B09C360" w14:textId="77777777" w:rsidR="002957C4" w:rsidRDefault="002957C4" w:rsidP="002D65F3">
      <w:pPr>
        <w:pStyle w:val="Code"/>
      </w:pPr>
      <w:r>
        <w:t xml:space="preserve">      "results": [</w:t>
      </w:r>
    </w:p>
    <w:p w14:paraId="40992E9D" w14:textId="77777777" w:rsidR="002957C4" w:rsidRDefault="002957C4" w:rsidP="002D65F3">
      <w:pPr>
        <w:pStyle w:val="Code"/>
      </w:pPr>
      <w:r>
        <w:t xml:space="preserve">        {</w:t>
      </w:r>
    </w:p>
    <w:p w14:paraId="4F9E16E0" w14:textId="77777777" w:rsidR="002957C4" w:rsidRDefault="002957C4" w:rsidP="002D65F3">
      <w:pPr>
        <w:pStyle w:val="Code"/>
      </w:pPr>
      <w:r>
        <w:t xml:space="preserve">          "</w:t>
      </w:r>
      <w:proofErr w:type="spellStart"/>
      <w:r>
        <w:t>ruleId</w:t>
      </w:r>
      <w:proofErr w:type="spellEnd"/>
      <w:r>
        <w:t>": "TNT0001",</w:t>
      </w:r>
    </w:p>
    <w:p w14:paraId="3263A51E" w14:textId="77777777" w:rsidR="00793A73" w:rsidRDefault="002957C4" w:rsidP="002D65F3">
      <w:pPr>
        <w:pStyle w:val="Code"/>
      </w:pPr>
      <w:r>
        <w:t xml:space="preserve">          "message": </w:t>
      </w:r>
      <w:r w:rsidR="00793A73">
        <w:t>{</w:t>
      </w:r>
    </w:p>
    <w:p w14:paraId="50C681D9" w14:textId="77777777" w:rsidR="00793A73" w:rsidRDefault="00793A73" w:rsidP="002D65F3">
      <w:pPr>
        <w:pStyle w:val="Code"/>
      </w:pPr>
      <w:r>
        <w:t xml:space="preserve">            "text": </w:t>
      </w:r>
      <w:r w:rsidR="002957C4">
        <w:t>"Tainted data was used. The data came from [here</w:t>
      </w:r>
      <w:proofErr w:type="gramStart"/>
      <w:r w:rsidR="002957C4">
        <w:t>](</w:t>
      </w:r>
      <w:proofErr w:type="gramEnd"/>
      <w:r w:rsidR="002957C4">
        <w:t>3)."</w:t>
      </w:r>
    </w:p>
    <w:p w14:paraId="7EE0610B" w14:textId="35FA0AB1" w:rsidR="002957C4" w:rsidRDefault="00793A73" w:rsidP="002D65F3">
      <w:pPr>
        <w:pStyle w:val="Code"/>
      </w:pPr>
      <w:r>
        <w:t xml:space="preserve">          }</w:t>
      </w:r>
      <w:r w:rsidR="002957C4">
        <w:t>,</w:t>
      </w:r>
    </w:p>
    <w:p w14:paraId="00F7E2C1" w14:textId="77777777" w:rsidR="002957C4" w:rsidRDefault="002957C4" w:rsidP="002D65F3">
      <w:pPr>
        <w:pStyle w:val="Code"/>
      </w:pPr>
      <w:r>
        <w:t xml:space="preserve">          "locations": [</w:t>
      </w:r>
    </w:p>
    <w:p w14:paraId="40C2AE0D" w14:textId="77777777" w:rsidR="002957C4" w:rsidRDefault="002957C4" w:rsidP="002D65F3">
      <w:pPr>
        <w:pStyle w:val="Code"/>
      </w:pPr>
      <w:r>
        <w:t xml:space="preserve">            {</w:t>
      </w:r>
    </w:p>
    <w:p w14:paraId="079BFB73" w14:textId="47338ED1" w:rsidR="002957C4" w:rsidRDefault="002957C4" w:rsidP="002D65F3">
      <w:pPr>
        <w:pStyle w:val="Code"/>
      </w:pPr>
      <w:r>
        <w:t xml:space="preserve">              "</w:t>
      </w:r>
      <w:proofErr w:type="spellStart"/>
      <w:r w:rsidR="009A40CD">
        <w:t>physicalLocation</w:t>
      </w:r>
      <w:proofErr w:type="spellEnd"/>
      <w:r>
        <w:t>": {</w:t>
      </w:r>
    </w:p>
    <w:p w14:paraId="060A17BD" w14:textId="77777777" w:rsidR="002957C4" w:rsidRDefault="002957C4" w:rsidP="002D65F3">
      <w:pPr>
        <w:pStyle w:val="Code"/>
      </w:pPr>
      <w:r>
        <w:t xml:space="preserve">                "</w:t>
      </w:r>
      <w:proofErr w:type="spellStart"/>
      <w:r>
        <w:t>uri</w:t>
      </w:r>
      <w:proofErr w:type="spellEnd"/>
      <w:r>
        <w:t>": "file:///C:/code/main.c",</w:t>
      </w:r>
    </w:p>
    <w:p w14:paraId="4C3D6089" w14:textId="77777777" w:rsidR="002957C4" w:rsidRDefault="002957C4" w:rsidP="002D65F3">
      <w:pPr>
        <w:pStyle w:val="Code"/>
      </w:pPr>
      <w:r>
        <w:t xml:space="preserve">                "region": {</w:t>
      </w:r>
    </w:p>
    <w:p w14:paraId="69AD4E6B" w14:textId="77777777" w:rsidR="002957C4" w:rsidRDefault="002957C4" w:rsidP="002D65F3">
      <w:pPr>
        <w:pStyle w:val="Code"/>
      </w:pPr>
      <w:r>
        <w:t xml:space="preserve">                  "</w:t>
      </w:r>
      <w:proofErr w:type="spellStart"/>
      <w:r>
        <w:t>startLine</w:t>
      </w:r>
      <w:proofErr w:type="spellEnd"/>
      <w:r>
        <w:t>": 15,</w:t>
      </w:r>
    </w:p>
    <w:p w14:paraId="38A6593B" w14:textId="77777777" w:rsidR="002957C4" w:rsidRDefault="002957C4" w:rsidP="002D65F3">
      <w:pPr>
        <w:pStyle w:val="Code"/>
      </w:pPr>
      <w:r>
        <w:t xml:space="preserve">                  "</w:t>
      </w:r>
      <w:proofErr w:type="spellStart"/>
      <w:r>
        <w:t>startColumn</w:t>
      </w:r>
      <w:proofErr w:type="spellEnd"/>
      <w:r>
        <w:t>": 9</w:t>
      </w:r>
    </w:p>
    <w:p w14:paraId="60B9F7A9" w14:textId="77777777" w:rsidR="002957C4" w:rsidRDefault="002957C4" w:rsidP="002D65F3">
      <w:pPr>
        <w:pStyle w:val="Code"/>
      </w:pPr>
      <w:r>
        <w:t xml:space="preserve">                }</w:t>
      </w:r>
    </w:p>
    <w:p w14:paraId="595EF652" w14:textId="77777777" w:rsidR="002957C4" w:rsidRDefault="002957C4" w:rsidP="002D65F3">
      <w:pPr>
        <w:pStyle w:val="Code"/>
      </w:pPr>
      <w:r>
        <w:t xml:space="preserve">              }</w:t>
      </w:r>
    </w:p>
    <w:p w14:paraId="2B1C7F28" w14:textId="77777777" w:rsidR="002957C4" w:rsidRDefault="002957C4" w:rsidP="002D65F3">
      <w:pPr>
        <w:pStyle w:val="Code"/>
      </w:pPr>
      <w:r>
        <w:t xml:space="preserve">            }</w:t>
      </w:r>
    </w:p>
    <w:p w14:paraId="7F46F36D" w14:textId="77777777" w:rsidR="002957C4" w:rsidRDefault="002957C4" w:rsidP="002D65F3">
      <w:pPr>
        <w:pStyle w:val="Code"/>
      </w:pPr>
      <w:r>
        <w:t xml:space="preserve">          ],</w:t>
      </w:r>
    </w:p>
    <w:p w14:paraId="5FF58AE4" w14:textId="77777777" w:rsidR="002957C4" w:rsidRDefault="002957C4" w:rsidP="002D65F3">
      <w:pPr>
        <w:pStyle w:val="Code"/>
      </w:pPr>
      <w:r>
        <w:t xml:space="preserve">          "</w:t>
      </w:r>
      <w:proofErr w:type="spellStart"/>
      <w:r>
        <w:t>relatedLocations</w:t>
      </w:r>
      <w:proofErr w:type="spellEnd"/>
      <w:r>
        <w:t>": [</w:t>
      </w:r>
    </w:p>
    <w:p w14:paraId="69DE350D" w14:textId="77777777" w:rsidR="002957C4" w:rsidRDefault="002957C4" w:rsidP="002D65F3">
      <w:pPr>
        <w:pStyle w:val="Code"/>
      </w:pPr>
      <w:r>
        <w:t xml:space="preserve">            {</w:t>
      </w:r>
    </w:p>
    <w:p w14:paraId="0CA626F7" w14:textId="77777777" w:rsidR="002957C4" w:rsidRDefault="002957C4" w:rsidP="002D65F3">
      <w:pPr>
        <w:pStyle w:val="Code"/>
      </w:pPr>
      <w:r>
        <w:t xml:space="preserve">              "</w:t>
      </w:r>
      <w:proofErr w:type="spellStart"/>
      <w:r>
        <w:t>physicalLocation</w:t>
      </w:r>
      <w:proofErr w:type="spellEnd"/>
      <w:r>
        <w:t>": {</w:t>
      </w:r>
    </w:p>
    <w:p w14:paraId="5D319324" w14:textId="15764120" w:rsidR="002957C4" w:rsidRDefault="002957C4" w:rsidP="002D65F3">
      <w:pPr>
        <w:pStyle w:val="Code"/>
      </w:pPr>
      <w:r>
        <w:t xml:space="preserve">                "id": </w:t>
      </w:r>
      <w:r w:rsidR="00DE4B59">
        <w:t>3,</w:t>
      </w:r>
    </w:p>
    <w:p w14:paraId="51E6BBDF" w14:textId="77777777" w:rsidR="002957C4" w:rsidRDefault="002957C4" w:rsidP="002D65F3">
      <w:pPr>
        <w:pStyle w:val="Code"/>
      </w:pPr>
      <w:r>
        <w:t xml:space="preserve">                "</w:t>
      </w:r>
      <w:proofErr w:type="spellStart"/>
      <w:r>
        <w:t>uri</w:t>
      </w:r>
      <w:proofErr w:type="spellEnd"/>
      <w:r>
        <w:t>": "file:///C:/code/input.c",</w:t>
      </w:r>
    </w:p>
    <w:p w14:paraId="1BC23427" w14:textId="77777777" w:rsidR="002957C4" w:rsidRDefault="002957C4" w:rsidP="002D65F3">
      <w:pPr>
        <w:pStyle w:val="Code"/>
      </w:pPr>
      <w:r>
        <w:t xml:space="preserve">                "region": {</w:t>
      </w:r>
    </w:p>
    <w:p w14:paraId="0457835B" w14:textId="77777777" w:rsidR="002957C4" w:rsidRDefault="002957C4" w:rsidP="002D65F3">
      <w:pPr>
        <w:pStyle w:val="Code"/>
      </w:pPr>
      <w:r>
        <w:t xml:space="preserve">                  "</w:t>
      </w:r>
      <w:proofErr w:type="spellStart"/>
      <w:r>
        <w:t>startLine</w:t>
      </w:r>
      <w:proofErr w:type="spellEnd"/>
      <w:r>
        <w:t>": 15,</w:t>
      </w:r>
    </w:p>
    <w:p w14:paraId="2C56DC9A" w14:textId="77777777" w:rsidR="002957C4" w:rsidRDefault="002957C4" w:rsidP="002D65F3">
      <w:pPr>
        <w:pStyle w:val="Code"/>
      </w:pPr>
      <w:r>
        <w:t xml:space="preserve">                  "</w:t>
      </w:r>
      <w:proofErr w:type="spellStart"/>
      <w:r>
        <w:t>startColumn</w:t>
      </w:r>
      <w:proofErr w:type="spellEnd"/>
      <w:r>
        <w:t>": 9</w:t>
      </w:r>
    </w:p>
    <w:p w14:paraId="1B59CFAC" w14:textId="77777777" w:rsidR="002957C4" w:rsidRDefault="002957C4" w:rsidP="002D65F3">
      <w:pPr>
        <w:pStyle w:val="Code"/>
      </w:pPr>
      <w:r>
        <w:t xml:space="preserve">                }</w:t>
      </w:r>
    </w:p>
    <w:p w14:paraId="5F80B726" w14:textId="77777777" w:rsidR="002957C4" w:rsidRDefault="002957C4" w:rsidP="002D65F3">
      <w:pPr>
        <w:pStyle w:val="Code"/>
      </w:pPr>
      <w:r>
        <w:t xml:space="preserve">              }</w:t>
      </w:r>
    </w:p>
    <w:p w14:paraId="67FF1973" w14:textId="77777777" w:rsidR="002957C4" w:rsidRDefault="002957C4" w:rsidP="002D65F3">
      <w:pPr>
        <w:pStyle w:val="Code"/>
      </w:pPr>
      <w:r>
        <w:t xml:space="preserve">            }</w:t>
      </w:r>
    </w:p>
    <w:p w14:paraId="40803927" w14:textId="77777777" w:rsidR="002957C4" w:rsidRDefault="002957C4" w:rsidP="002D65F3">
      <w:pPr>
        <w:pStyle w:val="Code"/>
      </w:pPr>
      <w:r>
        <w:t xml:space="preserve">          ]</w:t>
      </w:r>
    </w:p>
    <w:p w14:paraId="121D67FC" w14:textId="77777777" w:rsidR="002957C4" w:rsidRDefault="002957C4" w:rsidP="002D65F3">
      <w:pPr>
        <w:pStyle w:val="Code"/>
      </w:pPr>
      <w:r>
        <w:t xml:space="preserve">        }</w:t>
      </w:r>
    </w:p>
    <w:p w14:paraId="0D2AE7B8" w14:textId="77777777" w:rsidR="002957C4" w:rsidRDefault="002957C4" w:rsidP="002D65F3">
      <w:pPr>
        <w:pStyle w:val="Code"/>
      </w:pPr>
      <w:r>
        <w:t xml:space="preserve">      ]</w:t>
      </w:r>
    </w:p>
    <w:p w14:paraId="42084806" w14:textId="77777777" w:rsidR="002957C4" w:rsidRDefault="002957C4" w:rsidP="002D65F3">
      <w:pPr>
        <w:pStyle w:val="Code"/>
      </w:pPr>
      <w:r>
        <w:t xml:space="preserve">    }</w:t>
      </w:r>
    </w:p>
    <w:p w14:paraId="52BFE146" w14:textId="77777777" w:rsidR="002957C4" w:rsidRDefault="002957C4" w:rsidP="002D65F3">
      <w:pPr>
        <w:pStyle w:val="Code"/>
      </w:pPr>
      <w:r>
        <w:t xml:space="preserve">  ]</w:t>
      </w:r>
    </w:p>
    <w:p w14:paraId="26322521" w14:textId="6E1F4CF9" w:rsidR="002957C4" w:rsidRDefault="002957C4" w:rsidP="002D65F3">
      <w:pPr>
        <w:pStyle w:val="Code"/>
      </w:pPr>
      <w:r>
        <w:t>}</w:t>
      </w:r>
    </w:p>
    <w:p w14:paraId="41D8DA27" w14:textId="754DC6C2" w:rsidR="00BF5054" w:rsidRDefault="00BF5054" w:rsidP="00BF5054">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w:t>
      </w:r>
      <w:proofErr w:type="spellStart"/>
      <w:r w:rsidRPr="00BF5054">
        <w:rPr>
          <w:rStyle w:val="CODEtemp"/>
        </w:rPr>
        <w:t>sarif</w:t>
      </w:r>
      <w:proofErr w:type="spellEnd"/>
      <w:r w:rsidRPr="00BF5054">
        <w:rPr>
          <w:rStyle w:val="CODEtemp"/>
        </w:rPr>
        <w:t>"</w:t>
      </w:r>
      <w:r>
        <w:t xml:space="preserve"> URI scheme (§</w:t>
      </w:r>
      <w:r>
        <w:fldChar w:fldCharType="begin"/>
      </w:r>
      <w:r>
        <w:instrText xml:space="preserve"> REF _Ref3470788 \r \h </w:instrText>
      </w:r>
      <w:r>
        <w:fldChar w:fldCharType="separate"/>
      </w:r>
      <w:r w:rsidR="00C66BC2">
        <w:t>3.10.3</w:t>
      </w:r>
      <w:r>
        <w:fldChar w:fldCharType="end"/>
      </w:r>
      <w:r>
        <w:t>). This allows a message to refer to any content elsewhere in the SARIF log file.</w:t>
      </w:r>
    </w:p>
    <w:p w14:paraId="11BBD4FB" w14:textId="74EFE0AF" w:rsidR="00BF5054" w:rsidRDefault="00BF5054" w:rsidP="00BF5054">
      <w:pPr>
        <w:pStyle w:val="Note"/>
      </w:pPr>
      <w:r>
        <w:t xml:space="preserve">EXAMPLE 1: A </w:t>
      </w:r>
      <w:proofErr w:type="spellStart"/>
      <w:proofErr w:type="gramStart"/>
      <w:r w:rsidRPr="00BF5054">
        <w:rPr>
          <w:rStyle w:val="CODEtemp"/>
        </w:rPr>
        <w:t>result</w:t>
      </w:r>
      <w:r>
        <w:rPr>
          <w:rStyle w:val="CODEtemp"/>
        </w:rPr>
        <w:t>.message</w:t>
      </w:r>
      <w:proofErr w:type="spellEnd"/>
      <w:proofErr w:type="gramEnd"/>
      <w:r>
        <w:t xml:space="preserve"> (§</w:t>
      </w:r>
      <w:r>
        <w:fldChar w:fldCharType="begin"/>
      </w:r>
      <w:r>
        <w:instrText xml:space="preserve"> REF _Ref493426628 \r \h </w:instrText>
      </w:r>
      <w:r>
        <w:fldChar w:fldCharType="separate"/>
      </w:r>
      <w:r w:rsidR="00C66BC2">
        <w:t>3.25.11</w:t>
      </w:r>
      <w:r>
        <w:fldChar w:fldCharType="end"/>
      </w:r>
      <w:r>
        <w:t>) can refer to another result in the same run (or, for that matter, in another run within the same log file) as follows:</w:t>
      </w:r>
    </w:p>
    <w:p w14:paraId="15EBAD99" w14:textId="59CBB7D4" w:rsidR="00BF5054" w:rsidRDefault="00BF5054" w:rsidP="00BF5054">
      <w:pPr>
        <w:pStyle w:val="Note"/>
        <w:rPr>
          <w:rStyle w:val="CODEtemp"/>
        </w:rPr>
      </w:pPr>
      <w:r w:rsidRPr="00BF5054">
        <w:rPr>
          <w:rStyle w:val="CODEtemp"/>
        </w:rPr>
        <w:t xml:space="preserve">"There was [another </w:t>
      </w:r>
      <w:proofErr w:type="gramStart"/>
      <w:r w:rsidRPr="00BF5054">
        <w:rPr>
          <w:rStyle w:val="CODEtemp"/>
        </w:rPr>
        <w:t>result](</w:t>
      </w:r>
      <w:proofErr w:type="spellStart"/>
      <w:proofErr w:type="gramEnd"/>
      <w:r w:rsidRPr="00BF5054">
        <w:rPr>
          <w:rStyle w:val="CODEtemp"/>
        </w:rPr>
        <w:t>sarif</w:t>
      </w:r>
      <w:proofErr w:type="spellEnd"/>
      <w:r w:rsidRPr="00BF5054">
        <w:rPr>
          <w:rStyle w:val="CODEtemp"/>
        </w:rPr>
        <w:t>:/runs/0/results/42) found by this code flow."</w:t>
      </w:r>
    </w:p>
    <w:p w14:paraId="77583008" w14:textId="64FE9024" w:rsidR="00BF5054" w:rsidRPr="00BF5054" w:rsidRDefault="00BF5054" w:rsidP="00BF5054">
      <w:pPr>
        <w:pStyle w:val="Note"/>
      </w:pPr>
      <w:r>
        <w:lastRenderedPageBreak/>
        <w:t>A SARIF viewer executing in an IDE might respond to a click on such a link by selecting the target result in an error list window and navigating the editor to that result’s location.</w:t>
      </w:r>
    </w:p>
    <w:p w14:paraId="0CE33825" w14:textId="318B9D00" w:rsidR="00BF5054" w:rsidRDefault="00BF5054" w:rsidP="00BF5054">
      <w:r>
        <w:t xml:space="preserve">Because the </w:t>
      </w:r>
      <w:r w:rsidRPr="00BF5054">
        <w:rPr>
          <w:rStyle w:val="CODEtemp"/>
        </w:rPr>
        <w:t>"</w:t>
      </w:r>
      <w:proofErr w:type="spellStart"/>
      <w:r w:rsidRPr="00BF5054">
        <w:rPr>
          <w:rStyle w:val="CODEtemp"/>
        </w:rPr>
        <w:t>sarif</w:t>
      </w:r>
      <w:proofErr w:type="spellEnd"/>
      <w:r w:rsidRPr="00BF5054">
        <w:rPr>
          <w:rStyle w:val="CODEtemp"/>
        </w:rPr>
        <w:t>"</w:t>
      </w:r>
      <w:r>
        <w:t xml:space="preserve"> URI scheme users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7FD456E5" w14:textId="6C66DEEE" w:rsidR="00BF5054" w:rsidRDefault="00BF5054" w:rsidP="00BF5054">
      <w:pPr>
        <w:pStyle w:val="Note"/>
      </w:pPr>
      <w:r>
        <w:t xml:space="preserve">EXAMPLE 2: If a post-processor concatenates two runs into a single log file, the links within the run at index 1 will be incorrect, and will need to be updated from </w:t>
      </w:r>
      <w:r w:rsidRPr="00BF5054">
        <w:rPr>
          <w:rStyle w:val="CODEtemp"/>
        </w:rPr>
        <w:t>"</w:t>
      </w:r>
      <w:proofErr w:type="spellStart"/>
      <w:r w:rsidRPr="00BF5054">
        <w:rPr>
          <w:rStyle w:val="CODEtemp"/>
        </w:rPr>
        <w:t>sarif</w:t>
      </w:r>
      <w:proofErr w:type="spellEnd"/>
      <w:r w:rsidRPr="00BF5054">
        <w:rPr>
          <w:rStyle w:val="CODEtemp"/>
        </w:rPr>
        <w:t>:/runs/0/…"</w:t>
      </w:r>
      <w:r>
        <w:t xml:space="preserve"> to </w:t>
      </w:r>
      <w:r w:rsidRPr="00BF5054">
        <w:rPr>
          <w:rStyle w:val="CODEtemp"/>
        </w:rPr>
        <w:t>"</w:t>
      </w:r>
      <w:proofErr w:type="spellStart"/>
      <w:r w:rsidRPr="00BF5054">
        <w:rPr>
          <w:rStyle w:val="CODEtemp"/>
        </w:rPr>
        <w:t>sarif</w:t>
      </w:r>
      <w:proofErr w:type="spellEnd"/>
      <w:r w:rsidRPr="00BF5054">
        <w:rPr>
          <w:rStyle w:val="CODEtemp"/>
        </w:rPr>
        <w:t>:/runs/1/…"</w:t>
      </w:r>
      <w:r>
        <w:t>.</w:t>
      </w:r>
    </w:p>
    <w:p w14:paraId="4183329E" w14:textId="14ECA087" w:rsidR="00BF5054" w:rsidRDefault="00BF5054" w:rsidP="00BF5054">
      <w:pPr>
        <w:pStyle w:val="Note"/>
      </w:pPr>
      <w:r>
        <w:t xml:space="preserve">EXAMPLE 3: If a post-processor removes results from a run, any links that refer to results at indices following the removed results will need to be adjusted. For example, </w:t>
      </w:r>
      <w:proofErr w:type="spellStart"/>
      <w:r w:rsidRPr="00BF5054">
        <w:rPr>
          <w:rStyle w:val="CODEtemp"/>
        </w:rPr>
        <w:t>sarif</w:t>
      </w:r>
      <w:proofErr w:type="spellEnd"/>
      <w:r w:rsidRPr="00BF5054">
        <w:rPr>
          <w:rStyle w:val="CODEtemp"/>
        </w:rPr>
        <w:t>:/runs/0/results/</w:t>
      </w:r>
      <w:r>
        <w:rPr>
          <w:rStyle w:val="CODEtemp"/>
        </w:rPr>
        <w:t>54</w:t>
      </w:r>
      <w:r>
        <w:t xml:space="preserve"> might need to be adjusted to </w:t>
      </w:r>
      <w:proofErr w:type="spellStart"/>
      <w:r w:rsidRPr="00BF5054">
        <w:rPr>
          <w:rStyle w:val="CODEtemp"/>
        </w:rPr>
        <w:t>sarif</w:t>
      </w:r>
      <w:proofErr w:type="spellEnd"/>
      <w:r w:rsidRPr="00BF5054">
        <w:rPr>
          <w:rStyle w:val="CODEtemp"/>
        </w:rPr>
        <w:t>:/runs/0/results/4</w:t>
      </w:r>
      <w:r>
        <w:rPr>
          <w:rStyle w:val="CODEtemp"/>
        </w:rPr>
        <w:t>2</w:t>
      </w:r>
      <w:r>
        <w:t>.</w:t>
      </w:r>
    </w:p>
    <w:p w14:paraId="185E71A4" w14:textId="2B662B0F" w:rsidR="00F27B42" w:rsidRDefault="00F27B42" w:rsidP="00F27B42">
      <w:pPr>
        <w:pStyle w:val="Heading3"/>
      </w:pPr>
      <w:bookmarkStart w:id="224" w:name="_Ref508812963"/>
      <w:bookmarkStart w:id="225" w:name="_Ref4242083"/>
      <w:bookmarkStart w:id="226" w:name="_Toc4830482"/>
      <w:bookmarkStart w:id="227" w:name="_Hlk4660327"/>
      <w:bookmarkStart w:id="228" w:name="_Ref493337542"/>
      <w:r>
        <w:t xml:space="preserve">Message string </w:t>
      </w:r>
      <w:bookmarkEnd w:id="224"/>
      <w:r w:rsidR="00A00B41">
        <w:t>lookup</w:t>
      </w:r>
      <w:bookmarkEnd w:id="225"/>
      <w:bookmarkEnd w:id="226"/>
    </w:p>
    <w:p w14:paraId="2DC31705" w14:textId="1358F307" w:rsidR="00262CD2" w:rsidRDefault="00262CD2" w:rsidP="00262CD2">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C66BC2">
        <w:t>3.11.8</w:t>
      </w:r>
      <w:r>
        <w:fldChar w:fldCharType="end"/>
      </w:r>
      <w:r>
        <w:t xml:space="preserve">) and </w:t>
      </w:r>
      <w:r w:rsidR="002A3618">
        <w:rPr>
          <w:rStyle w:val="CODEtemp"/>
        </w:rPr>
        <w:t>markdown</w:t>
      </w:r>
      <w:r w:rsidR="002A3618">
        <w:t xml:space="preserve"> </w:t>
      </w:r>
      <w:r>
        <w:t>(§</w:t>
      </w:r>
      <w:r>
        <w:fldChar w:fldCharType="begin"/>
      </w:r>
      <w:r>
        <w:instrText xml:space="preserve"> REF _Ref508811583 \r \h </w:instrText>
      </w:r>
      <w:r>
        <w:fldChar w:fldCharType="separate"/>
      </w:r>
      <w:r w:rsidR="00C66BC2">
        <w:t>3.11.9</w:t>
      </w:r>
      <w:r>
        <w:fldChar w:fldCharType="end"/>
      </w:r>
      <w:r>
        <w:t xml:space="preserve">) properties. It can also indirectly refer to message strings through its </w:t>
      </w:r>
      <w:proofErr w:type="spellStart"/>
      <w:r w:rsidRPr="00D42E01">
        <w:rPr>
          <w:rStyle w:val="CODEtemp"/>
        </w:rPr>
        <w:t>messageId</w:t>
      </w:r>
      <w:proofErr w:type="spellEnd"/>
      <w:r>
        <w:t xml:space="preserve"> (§</w:t>
      </w:r>
      <w:r>
        <w:fldChar w:fldCharType="begin"/>
      </w:r>
      <w:r>
        <w:instrText xml:space="preserve"> REF _Ref508811592 \r \h </w:instrText>
      </w:r>
      <w:r>
        <w:fldChar w:fldCharType="separate"/>
      </w:r>
      <w:r w:rsidR="00C66BC2">
        <w:t>3.11.10</w:t>
      </w:r>
      <w:r>
        <w:fldChar w:fldCharType="end"/>
      </w:r>
      <w:r>
        <w:t xml:space="preserve">) </w:t>
      </w:r>
      <w:r w:rsidR="002A3618">
        <w:t>property</w:t>
      </w:r>
      <w:r>
        <w:t xml:space="preserve">. We refer to the contents of </w:t>
      </w:r>
      <w:proofErr w:type="spellStart"/>
      <w:r w:rsidRPr="00D42E01">
        <w:rPr>
          <w:rStyle w:val="CODEtemp"/>
        </w:rPr>
        <w:t>messageId</w:t>
      </w:r>
      <w:proofErr w:type="spellEnd"/>
      <w:r>
        <w:t xml:space="preserve"> as</w:t>
      </w:r>
      <w:r w:rsidR="002A3618">
        <w:t xml:space="preserve"> a</w:t>
      </w:r>
      <w:r>
        <w:t xml:space="preserve"> “</w:t>
      </w:r>
      <w:r w:rsidR="002A3618">
        <w:t xml:space="preserve">message </w:t>
      </w:r>
      <w:r>
        <w:t>identifier.”</w:t>
      </w:r>
    </w:p>
    <w:p w14:paraId="306DBAF6" w14:textId="0787E1DD" w:rsidR="000A6828" w:rsidRDefault="000A6828" w:rsidP="000A6828">
      <w:r>
        <w:t xml:space="preserve">When a SARIF consumer needs to locate a message string, it </w:t>
      </w:r>
      <w:r>
        <w:rPr>
          <w:b/>
        </w:rPr>
        <w:t xml:space="preserve">SHALL </w:t>
      </w:r>
      <w:r>
        <w:t xml:space="preserve">follow the string lookup procedure specified in this section. The </w:t>
      </w:r>
      <w:r w:rsidRPr="009F5E47">
        <w:rPr>
          <w:rStyle w:val="CODEtemp"/>
        </w:rPr>
        <w:t>run</w:t>
      </w:r>
      <w:r>
        <w:t xml:space="preserve"> object </w:t>
      </w:r>
      <w:r w:rsidRPr="009F5E47">
        <w:rPr>
          <w:b/>
        </w:rPr>
        <w:t>SHALL</w:t>
      </w:r>
      <w:r>
        <w:t xml:space="preserve"> contain enough information for the string lookup procedure to succeed. The string lookup procedure depends on whether the consumer can render </w:t>
      </w:r>
      <w:r w:rsidR="008563DD">
        <w:t>formatted</w:t>
      </w:r>
      <w:r>
        <w:t xml:space="preserve"> messages.</w:t>
      </w:r>
    </w:p>
    <w:p w14:paraId="6D1BD342" w14:textId="4D0B80C8" w:rsidR="007C686C" w:rsidRDefault="007C686C" w:rsidP="000A6828">
      <w:r>
        <w:t xml:space="preserve">In this procedure, the lookup occurs entirely </w:t>
      </w:r>
      <w:r w:rsidR="00CF7E53">
        <w:t xml:space="preserve">within the context of a single </w:t>
      </w:r>
      <w:proofErr w:type="spellStart"/>
      <w:r w:rsidR="00CF7E53" w:rsidRPr="00CF7E53">
        <w:rPr>
          <w:rStyle w:val="CODEtemp"/>
        </w:rPr>
        <w:t>toolComponent</w:t>
      </w:r>
      <w:proofErr w:type="spellEnd"/>
      <w:r w:rsidR="00CF7E53">
        <w:t xml:space="preserve"> object (§</w:t>
      </w:r>
      <w:r w:rsidR="00CF7E53">
        <w:fldChar w:fldCharType="begin"/>
      </w:r>
      <w:r w:rsidR="00CF7E53">
        <w:instrText xml:space="preserve"> REF _Ref3663078 \r \h </w:instrText>
      </w:r>
      <w:r w:rsidR="00CF7E53">
        <w:fldChar w:fldCharType="separate"/>
      </w:r>
      <w:r w:rsidR="00C66BC2">
        <w:t>3.18</w:t>
      </w:r>
      <w:r w:rsidR="00CF7E53">
        <w:fldChar w:fldCharType="end"/>
      </w:r>
      <w:r w:rsidR="00CF7E53">
        <w:t xml:space="preserve">) which we refer to as </w:t>
      </w:r>
      <w:proofErr w:type="spellStart"/>
      <w:r w:rsidR="00CF7E53" w:rsidRPr="00CF7E53">
        <w:rPr>
          <w:rStyle w:val="CODEtemp"/>
        </w:rPr>
        <w:t>theComponent</w:t>
      </w:r>
      <w:proofErr w:type="spellEnd"/>
      <w:r w:rsidR="00CF7E53">
        <w:t xml:space="preserve">. If the SARIF consumer is displaying messages in the language specified by </w:t>
      </w:r>
      <w:proofErr w:type="spellStart"/>
      <w:r w:rsidR="00CF7E53" w:rsidRPr="003A40B0">
        <w:rPr>
          <w:rStyle w:val="CODEtemp"/>
        </w:rPr>
        <w:t>theRun.language</w:t>
      </w:r>
      <w:proofErr w:type="spellEnd"/>
      <w:r w:rsidR="00CF7E53">
        <w:t xml:space="preserve"> (§</w:t>
      </w:r>
      <w:r w:rsidR="00CF7E53">
        <w:fldChar w:fldCharType="begin"/>
      </w:r>
      <w:r w:rsidR="00CF7E53">
        <w:instrText xml:space="preserve"> REF _Ref4659591 \r \h </w:instrText>
      </w:r>
      <w:r w:rsidR="00CF7E53">
        <w:fldChar w:fldCharType="separate"/>
      </w:r>
      <w:r w:rsidR="00C66BC2">
        <w:t>3.14.7</w:t>
      </w:r>
      <w:r w:rsidR="00CF7E53">
        <w:fldChar w:fldCharType="end"/>
      </w:r>
      <w:r w:rsidR="00CF7E53">
        <w:t xml:space="preserve">), then </w:t>
      </w:r>
      <w:proofErr w:type="spellStart"/>
      <w:r w:rsidR="00CF7E53" w:rsidRPr="00CF7E53">
        <w:rPr>
          <w:rStyle w:val="CODEtemp"/>
        </w:rPr>
        <w:t>theComponent</w:t>
      </w:r>
      <w:proofErr w:type="spellEnd"/>
      <w:r w:rsidR="00CF7E53">
        <w:t xml:space="preserve"> is the tool component that defines the message. If the consumer is displaying messages in any other language – in which case a translation (§</w:t>
      </w:r>
      <w:r w:rsidR="00CF7E53">
        <w:fldChar w:fldCharType="begin"/>
      </w:r>
      <w:r w:rsidR="00CF7E53">
        <w:instrText xml:space="preserve"> REF _Ref4572683 \r \h </w:instrText>
      </w:r>
      <w:r w:rsidR="00CF7E53">
        <w:fldChar w:fldCharType="separate"/>
      </w:r>
      <w:r w:rsidR="00C66BC2">
        <w:t>3.18.3</w:t>
      </w:r>
      <w:r w:rsidR="00CF7E53">
        <w:fldChar w:fldCharType="end"/>
      </w:r>
      <w:r w:rsidR="00CF7E53">
        <w:t xml:space="preserve">) is in use – then </w:t>
      </w:r>
      <w:proofErr w:type="spellStart"/>
      <w:r w:rsidR="00CF7E53" w:rsidRPr="00CF7E53">
        <w:rPr>
          <w:rStyle w:val="CODEtemp"/>
        </w:rPr>
        <w:t>theComponent</w:t>
      </w:r>
      <w:proofErr w:type="spellEnd"/>
      <w:r w:rsidR="00CF7E53">
        <w:t xml:space="preserve"> is the tool component that contains the translation.</w:t>
      </w:r>
    </w:p>
    <w:p w14:paraId="7CAA4C6D" w14:textId="4ABC3607" w:rsidR="000A6828" w:rsidRPr="009F5E47" w:rsidRDefault="000A6828" w:rsidP="000A6828">
      <w:r>
        <w:t xml:space="preserve">If the consumer can render </w:t>
      </w:r>
      <w:r w:rsidR="008563DD">
        <w:t>formatted</w:t>
      </w:r>
      <w:r>
        <w:t xml:space="preserve"> messages, the lookup procedure is:</w:t>
      </w:r>
    </w:p>
    <w:p w14:paraId="2C42E25E" w14:textId="50F71D15" w:rsidR="000A6828" w:rsidRDefault="000A6828" w:rsidP="00D25ACF">
      <w:pPr>
        <w:pStyle w:val="ListParagraph"/>
        <w:numPr>
          <w:ilvl w:val="0"/>
          <w:numId w:val="44"/>
        </w:numPr>
      </w:pPr>
      <w:r>
        <w:t xml:space="preserve">If </w:t>
      </w:r>
      <w:proofErr w:type="spellStart"/>
      <w:proofErr w:type="gramStart"/>
      <w:r>
        <w:rPr>
          <w:rStyle w:val="CODEtemp"/>
        </w:rPr>
        <w:t>message.</w:t>
      </w:r>
      <w:r w:rsidR="007C76ED">
        <w:rPr>
          <w:rStyle w:val="CODEtemp"/>
        </w:rPr>
        <w:t>markdown</w:t>
      </w:r>
      <w:proofErr w:type="spellEnd"/>
      <w:proofErr w:type="gramEnd"/>
      <w:r w:rsidR="007C76ED">
        <w:t xml:space="preserve"> </w:t>
      </w:r>
      <w:r w:rsidR="00954A7F">
        <w:t>(§</w:t>
      </w:r>
      <w:r w:rsidR="00954A7F">
        <w:fldChar w:fldCharType="begin"/>
      </w:r>
      <w:r w:rsidR="00954A7F">
        <w:instrText xml:space="preserve"> REF _Ref508811583 \r \h </w:instrText>
      </w:r>
      <w:r w:rsidR="00954A7F">
        <w:fldChar w:fldCharType="separate"/>
      </w:r>
      <w:r w:rsidR="00C66BC2">
        <w:t>3.11.9</w:t>
      </w:r>
      <w:r w:rsidR="00954A7F">
        <w:fldChar w:fldCharType="end"/>
      </w:r>
      <w:r w:rsidR="00954A7F">
        <w:t xml:space="preserve">) </w:t>
      </w:r>
      <w:r>
        <w:t>is present, use its value.</w:t>
      </w:r>
    </w:p>
    <w:p w14:paraId="1CF2F1DD" w14:textId="643564C7" w:rsidR="000A6828" w:rsidRDefault="000A6828" w:rsidP="00D25ACF">
      <w:pPr>
        <w:pStyle w:val="ListParagraph"/>
        <w:numPr>
          <w:ilvl w:val="0"/>
          <w:numId w:val="44"/>
        </w:numPr>
      </w:pPr>
      <w:r>
        <w:t xml:space="preserve">Otherwise, if </w:t>
      </w:r>
      <w:proofErr w:type="spellStart"/>
      <w:proofErr w:type="gramStart"/>
      <w:r>
        <w:rPr>
          <w:rStyle w:val="CODEtemp"/>
        </w:rPr>
        <w:t>message.</w:t>
      </w:r>
      <w:r w:rsidR="007C76ED">
        <w:rPr>
          <w:rStyle w:val="CODEtemp"/>
        </w:rPr>
        <w:t>m</w:t>
      </w:r>
      <w:r w:rsidR="007C76ED" w:rsidRPr="009F5E47">
        <w:rPr>
          <w:rStyle w:val="CODEtemp"/>
        </w:rPr>
        <w:t>essageId</w:t>
      </w:r>
      <w:proofErr w:type="spellEnd"/>
      <w:proofErr w:type="gramEnd"/>
      <w:r w:rsidR="007C76ED">
        <w:t xml:space="preserve"> </w:t>
      </w:r>
      <w:r w:rsidR="00954A7F">
        <w:t>(§</w:t>
      </w:r>
      <w:r w:rsidR="00954A7F">
        <w:fldChar w:fldCharType="begin"/>
      </w:r>
      <w:r w:rsidR="00954A7F">
        <w:instrText xml:space="preserve"> REF _Ref508811592 \r \h </w:instrText>
      </w:r>
      <w:r w:rsidR="00954A7F">
        <w:fldChar w:fldCharType="separate"/>
      </w:r>
      <w:r w:rsidR="00C66BC2">
        <w:t>3.11.10</w:t>
      </w:r>
      <w:r w:rsidR="00954A7F">
        <w:fldChar w:fldCharType="end"/>
      </w:r>
      <w:r w:rsidR="00954A7F">
        <w:t xml:space="preserve">) </w:t>
      </w:r>
      <w:r>
        <w:t xml:space="preserve">is present, and </w:t>
      </w:r>
      <w:proofErr w:type="spellStart"/>
      <w:r w:rsidR="006E314C">
        <w:rPr>
          <w:rStyle w:val="CODEtemp"/>
        </w:rPr>
        <w:t>th</w:t>
      </w:r>
      <w:r w:rsidR="00B57E8A">
        <w:rPr>
          <w:rStyle w:val="CODEtemp"/>
        </w:rPr>
        <w:t>eComponent</w:t>
      </w:r>
      <w:proofErr w:type="spellEnd"/>
      <w:r>
        <w:rPr>
          <w:rStyle w:val="CODEtemp"/>
        </w:rPr>
        <w:t>.</w:t>
      </w:r>
      <w:r w:rsidR="00B57E8A" w:rsidRPr="009F5E47" w:rsidDel="00B57E8A">
        <w:rPr>
          <w:rStyle w:val="CODEtemp"/>
        </w:rPr>
        <w:t xml:space="preserve"> </w:t>
      </w:r>
      <w:proofErr w:type="spellStart"/>
      <w:r w:rsidR="00B57E8A">
        <w:rPr>
          <w:rStyle w:val="CODEtemp"/>
        </w:rPr>
        <w:t>globalM</w:t>
      </w:r>
      <w:r w:rsidRPr="009F5E47">
        <w:rPr>
          <w:rStyle w:val="CODEtemp"/>
        </w:rPr>
        <w:t>essageStrings</w:t>
      </w:r>
      <w:proofErr w:type="spellEnd"/>
      <w:r>
        <w:t xml:space="preserve"> </w:t>
      </w:r>
      <w:r w:rsidR="00B57E8A">
        <w:t>(</w:t>
      </w:r>
      <w:r w:rsidR="00AA54C0">
        <w:t>§</w:t>
      </w:r>
      <w:r w:rsidR="00AA54C0">
        <w:fldChar w:fldCharType="begin"/>
      </w:r>
      <w:r w:rsidR="00AA54C0">
        <w:instrText xml:space="preserve"> REF _Ref4236566 \r \h </w:instrText>
      </w:r>
      <w:r w:rsidR="00AA54C0">
        <w:fldChar w:fldCharType="separate"/>
      </w:r>
      <w:r w:rsidR="00C66BC2">
        <w:t>3.18.20</w:t>
      </w:r>
      <w:r w:rsidR="00AA54C0">
        <w:fldChar w:fldCharType="end"/>
      </w:r>
      <w:r w:rsidR="00B57E8A">
        <w:t xml:space="preserve">) </w:t>
      </w:r>
      <w:r>
        <w:t xml:space="preserve">is present and contains a property whose name matches </w:t>
      </w:r>
      <w:proofErr w:type="spellStart"/>
      <w:r>
        <w:rPr>
          <w:rStyle w:val="CODEtemp"/>
        </w:rPr>
        <w:t>message.</w:t>
      </w:r>
      <w:r w:rsidR="007C76ED">
        <w:rPr>
          <w:rStyle w:val="CODEtemp"/>
        </w:rPr>
        <w:t>m</w:t>
      </w:r>
      <w:r w:rsidR="007C76ED" w:rsidRPr="009F5E47">
        <w:rPr>
          <w:rStyle w:val="CODEtemp"/>
        </w:rPr>
        <w:t>essageId</w:t>
      </w:r>
      <w:proofErr w:type="spellEnd"/>
      <w:r>
        <w:t xml:space="preserve">, </w:t>
      </w:r>
      <w:r w:rsidR="007C76ED">
        <w:t xml:space="preserve">and if the </w:t>
      </w:r>
      <w:proofErr w:type="spellStart"/>
      <w:r w:rsidR="007C76ED" w:rsidRPr="007C76ED">
        <w:rPr>
          <w:rStyle w:val="CODEtemp"/>
        </w:rPr>
        <w:t>multiformatMessageString</w:t>
      </w:r>
      <w:proofErr w:type="spellEnd"/>
      <w:r w:rsidR="007C76ED">
        <w:t xml:space="preserve"> </w:t>
      </w:r>
      <w:r w:rsidR="00954A7F">
        <w:t>(§</w:t>
      </w:r>
      <w:r w:rsidR="00954A7F">
        <w:fldChar w:fldCharType="begin"/>
      </w:r>
      <w:r w:rsidR="00954A7F">
        <w:instrText xml:space="preserve"> REF _Ref3551923 \r \h </w:instrText>
      </w:r>
      <w:r w:rsidR="00954A7F">
        <w:fldChar w:fldCharType="separate"/>
      </w:r>
      <w:r w:rsidR="00C66BC2">
        <w:t>3.12</w:t>
      </w:r>
      <w:r w:rsidR="00954A7F">
        <w:fldChar w:fldCharType="end"/>
      </w:r>
      <w:r w:rsidR="00954A7F">
        <w:t xml:space="preserve">) </w:t>
      </w:r>
      <w:r w:rsidR="007C76ED">
        <w:t xml:space="preserve">that is the value of that property contains a </w:t>
      </w:r>
      <w:r w:rsidR="007C76ED" w:rsidRPr="007C76ED">
        <w:rPr>
          <w:rStyle w:val="CODEtemp"/>
        </w:rPr>
        <w:t>markdown</w:t>
      </w:r>
      <w:r w:rsidR="007C76ED">
        <w:t xml:space="preserve"> property</w:t>
      </w:r>
      <w:r w:rsidR="00954A7F">
        <w:t xml:space="preserve"> (§</w:t>
      </w:r>
      <w:r w:rsidR="00954A7F">
        <w:fldChar w:fldCharType="begin"/>
      </w:r>
      <w:r w:rsidR="00954A7F">
        <w:instrText xml:space="preserve"> REF _Ref3625000 \r \h </w:instrText>
      </w:r>
      <w:r w:rsidR="00954A7F">
        <w:fldChar w:fldCharType="separate"/>
      </w:r>
      <w:r w:rsidR="00C66BC2">
        <w:t>3.12.4</w:t>
      </w:r>
      <w:r w:rsidR="00954A7F">
        <w:fldChar w:fldCharType="end"/>
      </w:r>
      <w:r w:rsidR="00954A7F">
        <w:t>)</w:t>
      </w:r>
      <w:r w:rsidR="007C76ED">
        <w:t xml:space="preserve">, </w:t>
      </w:r>
      <w:r>
        <w:t>use the value of that</w:t>
      </w:r>
      <w:r w:rsidR="007C76ED">
        <w:t xml:space="preserve"> </w:t>
      </w:r>
      <w:r w:rsidR="007C76ED" w:rsidRPr="007C76ED">
        <w:rPr>
          <w:rStyle w:val="CODEtemp"/>
        </w:rPr>
        <w:t>markdown</w:t>
      </w:r>
      <w:r>
        <w:t xml:space="preserve"> property.</w:t>
      </w:r>
    </w:p>
    <w:p w14:paraId="2F356A3A" w14:textId="77777777" w:rsidR="000A6828" w:rsidRPr="009F5E47" w:rsidRDefault="000A6828" w:rsidP="00D25ACF">
      <w:pPr>
        <w:pStyle w:val="ListParagraph"/>
        <w:numPr>
          <w:ilvl w:val="0"/>
          <w:numId w:val="44"/>
        </w:numPr>
      </w:pPr>
      <w:r>
        <w:t>Otherwise, execute the lookup procedure for plain text messages, below.</w:t>
      </w:r>
    </w:p>
    <w:p w14:paraId="2F38FCBA" w14:textId="1B5B693F" w:rsidR="000A6828" w:rsidRDefault="000A6828" w:rsidP="000A6828">
      <w:r>
        <w:t xml:space="preserve">If the consumer cannot render </w:t>
      </w:r>
      <w:r w:rsidR="007C76ED">
        <w:t xml:space="preserve">formatted </w:t>
      </w:r>
      <w:r>
        <w:t>text messages, the string lookup procedure is:</w:t>
      </w:r>
    </w:p>
    <w:p w14:paraId="38443440" w14:textId="77777777" w:rsidR="000A6828" w:rsidRDefault="000A6828" w:rsidP="00D25ACF">
      <w:pPr>
        <w:pStyle w:val="ListParagraph"/>
        <w:numPr>
          <w:ilvl w:val="0"/>
          <w:numId w:val="45"/>
        </w:numPr>
      </w:pPr>
      <w:r>
        <w:t xml:space="preserve">If </w:t>
      </w:r>
      <w:proofErr w:type="spellStart"/>
      <w:r>
        <w:rPr>
          <w:rStyle w:val="CODEtemp"/>
        </w:rPr>
        <w:t>message.t</w:t>
      </w:r>
      <w:r w:rsidRPr="009F5E47">
        <w:rPr>
          <w:rStyle w:val="CODEtemp"/>
        </w:rPr>
        <w:t>ext</w:t>
      </w:r>
      <w:proofErr w:type="spellEnd"/>
      <w:r>
        <w:t xml:space="preserve"> is present, use its value.</w:t>
      </w:r>
    </w:p>
    <w:p w14:paraId="2B955C6F" w14:textId="049A815D" w:rsidR="000A6828" w:rsidRDefault="000A6828" w:rsidP="00D25ACF">
      <w:pPr>
        <w:pStyle w:val="ListParagraph"/>
        <w:numPr>
          <w:ilvl w:val="0"/>
          <w:numId w:val="45"/>
        </w:numPr>
      </w:pPr>
      <w:r>
        <w:t xml:space="preserve">Otherwise, if </w:t>
      </w:r>
      <w:proofErr w:type="spellStart"/>
      <w:r w:rsidRPr="009F5E47">
        <w:rPr>
          <w:rStyle w:val="CODEtemp"/>
        </w:rPr>
        <w:t>m</w:t>
      </w:r>
      <w:r>
        <w:rPr>
          <w:rStyle w:val="CODEtemp"/>
        </w:rPr>
        <w:t>essage.m</w:t>
      </w:r>
      <w:r w:rsidRPr="009F5E47">
        <w:rPr>
          <w:rStyle w:val="CODEtemp"/>
        </w:rPr>
        <w:t>essageId</w:t>
      </w:r>
      <w:proofErr w:type="spellEnd"/>
      <w:r>
        <w:t xml:space="preserve"> is present, and </w:t>
      </w:r>
      <w:proofErr w:type="spellStart"/>
      <w:r w:rsidR="00B57E8A">
        <w:rPr>
          <w:rStyle w:val="CODEtemp"/>
        </w:rPr>
        <w:t>theComponent</w:t>
      </w:r>
      <w:r w:rsidRPr="009F5E47">
        <w:rPr>
          <w:rStyle w:val="CODEtemp"/>
        </w:rPr>
        <w:t>.</w:t>
      </w:r>
      <w:r w:rsidR="00B57E8A">
        <w:rPr>
          <w:rStyle w:val="CODEtemp"/>
        </w:rPr>
        <w:t>globalM</w:t>
      </w:r>
      <w:r w:rsidRPr="009F5E47">
        <w:rPr>
          <w:rStyle w:val="CODEtemp"/>
        </w:rPr>
        <w:t>essageStrings</w:t>
      </w:r>
      <w:proofErr w:type="spellEnd"/>
      <w:r>
        <w:t xml:space="preserve"> is present and contains a property whose name matches </w:t>
      </w:r>
      <w:proofErr w:type="spellStart"/>
      <w:r>
        <w:rPr>
          <w:rStyle w:val="CODEtemp"/>
        </w:rPr>
        <w:t>message.m</w:t>
      </w:r>
      <w:r w:rsidRPr="009F5E47">
        <w:rPr>
          <w:rStyle w:val="CODEtemp"/>
        </w:rPr>
        <w:t>essageId</w:t>
      </w:r>
      <w:proofErr w:type="spellEnd"/>
      <w:r>
        <w:t xml:space="preserve">, </w:t>
      </w:r>
      <w:r w:rsidR="007C76ED">
        <w:t xml:space="preserve">and if the </w:t>
      </w:r>
      <w:proofErr w:type="spellStart"/>
      <w:r w:rsidR="007C76ED" w:rsidRPr="007C76ED">
        <w:rPr>
          <w:rStyle w:val="CODEtemp"/>
        </w:rPr>
        <w:t>multiformatMessageString</w:t>
      </w:r>
      <w:proofErr w:type="spellEnd"/>
      <w:r w:rsidR="007C76ED">
        <w:t xml:space="preserve"> that is the value of that property contains a </w:t>
      </w:r>
      <w:r w:rsidR="007C76ED">
        <w:rPr>
          <w:rStyle w:val="CODEtemp"/>
        </w:rPr>
        <w:t>text</w:t>
      </w:r>
      <w:r w:rsidR="007C76ED">
        <w:t xml:space="preserve"> property </w:t>
      </w:r>
      <w:r w:rsidR="00954A7F">
        <w:t>(§</w:t>
      </w:r>
      <w:r w:rsidR="00954A7F">
        <w:fldChar w:fldCharType="begin"/>
      </w:r>
      <w:r w:rsidR="00954A7F">
        <w:instrText xml:space="preserve"> REF _Ref3551354 \r \h </w:instrText>
      </w:r>
      <w:r w:rsidR="00954A7F">
        <w:fldChar w:fldCharType="separate"/>
      </w:r>
      <w:r w:rsidR="00C66BC2">
        <w:t>3.12.3</w:t>
      </w:r>
      <w:r w:rsidR="00954A7F">
        <w:fldChar w:fldCharType="end"/>
      </w:r>
      <w:r w:rsidR="00954A7F">
        <w:t xml:space="preserve">) </w:t>
      </w:r>
      <w:r w:rsidR="007C76ED">
        <w:t xml:space="preserve">(which it is required to do), </w:t>
      </w:r>
      <w:r>
        <w:t>use the value of that property.</w:t>
      </w:r>
    </w:p>
    <w:p w14:paraId="6235438F" w14:textId="051DDC4C" w:rsidR="000A6828" w:rsidRDefault="000A6828" w:rsidP="00D25ACF">
      <w:pPr>
        <w:pStyle w:val="ListParagraph"/>
        <w:numPr>
          <w:ilvl w:val="0"/>
          <w:numId w:val="45"/>
        </w:numPr>
      </w:pPr>
      <w:r>
        <w:t>Otherwise, the string lookup procedure fails</w:t>
      </w:r>
      <w:r w:rsidR="00C00D1C">
        <w:t xml:space="preserve"> (which means that the SARIF log file is invalid)</w:t>
      </w:r>
      <w:r>
        <w:t>.</w:t>
      </w:r>
    </w:p>
    <w:p w14:paraId="6598FD2A" w14:textId="2E86C60E" w:rsidR="007C686C" w:rsidRDefault="007C686C" w:rsidP="007C686C">
      <w:r>
        <w:t xml:space="preserve">If the </w:t>
      </w:r>
      <w:r w:rsidRPr="007C686C">
        <w:rPr>
          <w:rStyle w:val="CODEtemp"/>
        </w:rPr>
        <w:t>message</w:t>
      </w:r>
      <w:r>
        <w:t xml:space="preserve"> object occurs as </w:t>
      </w:r>
      <w:r w:rsidR="00CF7E53">
        <w:t xml:space="preserve">the </w:t>
      </w:r>
      <w:r>
        <w:t xml:space="preserve">value of </w:t>
      </w:r>
      <w:proofErr w:type="spellStart"/>
      <w:r w:rsidRPr="007C686C">
        <w:rPr>
          <w:rStyle w:val="CODEtemp"/>
        </w:rPr>
        <w:t>result.message</w:t>
      </w:r>
      <w:proofErr w:type="spellEnd"/>
      <w:r>
        <w:t xml:space="preserve"> (§</w:t>
      </w:r>
      <w:r w:rsidR="00CF7E53">
        <w:fldChar w:fldCharType="begin"/>
      </w:r>
      <w:r w:rsidR="00CF7E53">
        <w:instrText xml:space="preserve"> REF _Ref493426628 \r \h </w:instrText>
      </w:r>
      <w:r w:rsidR="00CF7E53">
        <w:fldChar w:fldCharType="separate"/>
      </w:r>
      <w:r w:rsidR="00C66BC2">
        <w:t>3.25.11</w:t>
      </w:r>
      <w:r w:rsidR="00CF7E53">
        <w:fldChar w:fldCharType="end"/>
      </w:r>
      <w:r>
        <w:t xml:space="preserve">), then </w:t>
      </w:r>
      <w:proofErr w:type="spellStart"/>
      <w:r w:rsidRPr="00CF7E53">
        <w:rPr>
          <w:rStyle w:val="CODEtemp"/>
        </w:rPr>
        <w:t>messageId</w:t>
      </w:r>
      <w:proofErr w:type="spellEnd"/>
      <w:r>
        <w:t xml:space="preserve"> should be looked up first in </w:t>
      </w:r>
      <w:proofErr w:type="spellStart"/>
      <w:r w:rsidRPr="007C686C">
        <w:rPr>
          <w:rStyle w:val="CODEtemp"/>
        </w:rPr>
        <w:t>theRule.messageStrings</w:t>
      </w:r>
      <w:proofErr w:type="spellEnd"/>
      <w:r>
        <w:t xml:space="preserve"> (</w:t>
      </w:r>
      <w:r w:rsidR="00CF7E53">
        <w:t>§</w:t>
      </w:r>
      <w:r w:rsidR="00CF7E53">
        <w:fldChar w:fldCharType="begin"/>
      </w:r>
      <w:r w:rsidR="00CF7E53">
        <w:instrText xml:space="preserve"> REF _Ref493345139 \r \h </w:instrText>
      </w:r>
      <w:r w:rsidR="00CF7E53">
        <w:fldChar w:fldCharType="separate"/>
      </w:r>
      <w:r w:rsidR="00C66BC2">
        <w:t>3.44.11</w:t>
      </w:r>
      <w:r w:rsidR="00CF7E53">
        <w:fldChar w:fldCharType="end"/>
      </w:r>
      <w:r>
        <w:t>)</w:t>
      </w:r>
      <w:r w:rsidR="00CF7E53">
        <w:t xml:space="preserve">, where </w:t>
      </w:r>
      <w:proofErr w:type="spellStart"/>
      <w:r w:rsidR="00CF7E53" w:rsidRPr="00CF7E53">
        <w:rPr>
          <w:rStyle w:val="CODEtemp"/>
        </w:rPr>
        <w:t>theRule</w:t>
      </w:r>
      <w:proofErr w:type="spellEnd"/>
      <w:r w:rsidR="00CF7E53">
        <w:t xml:space="preserve"> is a </w:t>
      </w:r>
      <w:proofErr w:type="spellStart"/>
      <w:r w:rsidR="00CF7E53" w:rsidRPr="00CF7E53">
        <w:rPr>
          <w:rStyle w:val="CODEtemp"/>
        </w:rPr>
        <w:t>reportingDescriptor</w:t>
      </w:r>
      <w:proofErr w:type="spellEnd"/>
      <w:r w:rsidR="00CF7E53">
        <w:t xml:space="preserve"> object (§</w:t>
      </w:r>
      <w:r w:rsidR="00CF7E53">
        <w:fldChar w:fldCharType="begin"/>
      </w:r>
      <w:r w:rsidR="00CF7E53">
        <w:instrText xml:space="preserve"> REF _Ref493407996 \r \h </w:instrText>
      </w:r>
      <w:r w:rsidR="00CF7E53">
        <w:fldChar w:fldCharType="separate"/>
      </w:r>
      <w:r w:rsidR="00C66BC2">
        <w:t>3.44</w:t>
      </w:r>
      <w:r w:rsidR="00CF7E53">
        <w:fldChar w:fldCharType="end"/>
      </w:r>
      <w:r w:rsidR="00CF7E53">
        <w:t xml:space="preserve">), an element of </w:t>
      </w:r>
      <w:proofErr w:type="spellStart"/>
      <w:r w:rsidR="00CF7E53" w:rsidRPr="00CF7E53">
        <w:rPr>
          <w:rStyle w:val="CODEtemp"/>
        </w:rPr>
        <w:t>theComponent.rules</w:t>
      </w:r>
      <w:proofErr w:type="spellEnd"/>
      <w:r w:rsidR="00CF7E53">
        <w:t xml:space="preserve"> (§</w:t>
      </w:r>
      <w:r w:rsidR="00CF7E53">
        <w:fldChar w:fldCharType="begin"/>
      </w:r>
      <w:r w:rsidR="00CF7E53">
        <w:instrText xml:space="preserve"> REF _Ref3899090 \r \h </w:instrText>
      </w:r>
      <w:r w:rsidR="00CF7E53">
        <w:fldChar w:fldCharType="separate"/>
      </w:r>
      <w:r w:rsidR="00C66BC2">
        <w:t>3.18.21</w:t>
      </w:r>
      <w:r w:rsidR="00CF7E53">
        <w:fldChar w:fldCharType="end"/>
      </w:r>
      <w:r w:rsidR="00CF7E53">
        <w:t>), which defines the rule that was violated by this result.</w:t>
      </w:r>
      <w:r>
        <w:t xml:space="preserve"> </w:t>
      </w:r>
      <w:r w:rsidR="00CF7E53">
        <w:t>I</w:t>
      </w:r>
      <w:r>
        <w:t xml:space="preserve">f </w:t>
      </w:r>
      <w:proofErr w:type="spellStart"/>
      <w:r w:rsidR="00CF7E53" w:rsidRPr="00CF7E53">
        <w:rPr>
          <w:rStyle w:val="CODEtemp"/>
        </w:rPr>
        <w:t>messageId</w:t>
      </w:r>
      <w:proofErr w:type="spellEnd"/>
      <w:r>
        <w:t xml:space="preserve"> is not found, only then should it be looked up in </w:t>
      </w:r>
      <w:proofErr w:type="spellStart"/>
      <w:r w:rsidRPr="007C686C">
        <w:rPr>
          <w:rStyle w:val="CODEtemp"/>
        </w:rPr>
        <w:t>theComponent.</w:t>
      </w:r>
      <w:r w:rsidR="00CF7E53">
        <w:rPr>
          <w:rStyle w:val="CODEtemp"/>
        </w:rPr>
        <w:t>globalM</w:t>
      </w:r>
      <w:r w:rsidRPr="007C686C">
        <w:rPr>
          <w:rStyle w:val="CODEtemp"/>
        </w:rPr>
        <w:t>essageStrings</w:t>
      </w:r>
      <w:proofErr w:type="spellEnd"/>
      <w:r w:rsidR="00CF7E53">
        <w:t xml:space="preserve"> as above.</w:t>
      </w:r>
    </w:p>
    <w:p w14:paraId="4D9A0E8F" w14:textId="14E3851F" w:rsidR="00CF7E53" w:rsidRDefault="00CF7E53" w:rsidP="00CF7E53">
      <w:r>
        <w:t xml:space="preserve">If the </w:t>
      </w:r>
      <w:r w:rsidRPr="007C686C">
        <w:rPr>
          <w:rStyle w:val="CODEtemp"/>
        </w:rPr>
        <w:t>message</w:t>
      </w:r>
      <w:r>
        <w:t xml:space="preserve"> object occurs as the value of </w:t>
      </w:r>
      <w:proofErr w:type="spellStart"/>
      <w:r>
        <w:rPr>
          <w:rStyle w:val="CODEtemp"/>
        </w:rPr>
        <w:t>notification</w:t>
      </w:r>
      <w:r w:rsidRPr="007C686C">
        <w:rPr>
          <w:rStyle w:val="CODEtemp"/>
        </w:rPr>
        <w:t>.message</w:t>
      </w:r>
      <w:proofErr w:type="spellEnd"/>
      <w:r>
        <w:t xml:space="preserve"> (§</w:t>
      </w:r>
      <w:r>
        <w:fldChar w:fldCharType="begin"/>
      </w:r>
      <w:r>
        <w:instrText xml:space="preserve"> REF _Ref4660071 \r \h </w:instrText>
      </w:r>
      <w:r>
        <w:fldChar w:fldCharType="separate"/>
      </w:r>
      <w:r w:rsidR="00C66BC2">
        <w:t>3.52.5</w:t>
      </w:r>
      <w:r>
        <w:fldChar w:fldCharType="end"/>
      </w:r>
      <w:r>
        <w:t xml:space="preserve">), then </w:t>
      </w:r>
      <w:proofErr w:type="spellStart"/>
      <w:r w:rsidRPr="00CF7E53">
        <w:rPr>
          <w:rStyle w:val="CODEtemp"/>
        </w:rPr>
        <w:t>messageId</w:t>
      </w:r>
      <w:proofErr w:type="spellEnd"/>
      <w:r>
        <w:t xml:space="preserve"> should be looked up first in </w:t>
      </w:r>
      <w:proofErr w:type="spellStart"/>
      <w:r>
        <w:rPr>
          <w:rStyle w:val="CODEtemp"/>
        </w:rPr>
        <w:t>theNotification</w:t>
      </w:r>
      <w:r w:rsidRPr="007C686C">
        <w:rPr>
          <w:rStyle w:val="CODEtemp"/>
        </w:rPr>
        <w:t>.messageStrings</w:t>
      </w:r>
      <w:proofErr w:type="spellEnd"/>
      <w:r>
        <w:t xml:space="preserve"> (§</w:t>
      </w:r>
      <w:r>
        <w:fldChar w:fldCharType="begin"/>
      </w:r>
      <w:r>
        <w:instrText xml:space="preserve"> REF _Ref493345139 \r \h </w:instrText>
      </w:r>
      <w:r>
        <w:fldChar w:fldCharType="separate"/>
      </w:r>
      <w:r w:rsidR="00C66BC2">
        <w:t>3.44.11</w:t>
      </w:r>
      <w:r>
        <w:fldChar w:fldCharType="end"/>
      </w:r>
      <w:r>
        <w:t xml:space="preserve">), where </w:t>
      </w:r>
      <w:proofErr w:type="spellStart"/>
      <w:r>
        <w:rPr>
          <w:rStyle w:val="CODEtemp"/>
        </w:rPr>
        <w:t>theNotification</w:t>
      </w:r>
      <w:proofErr w:type="spellEnd"/>
      <w:r>
        <w:t xml:space="preserve"> is a </w:t>
      </w:r>
      <w:proofErr w:type="spellStart"/>
      <w:r w:rsidRPr="00CF7E53">
        <w:rPr>
          <w:rStyle w:val="CODEtemp"/>
        </w:rPr>
        <w:t>reportingDescriptor</w:t>
      </w:r>
      <w:proofErr w:type="spellEnd"/>
      <w:r>
        <w:t xml:space="preserve"> object (§</w:t>
      </w:r>
      <w:r>
        <w:fldChar w:fldCharType="begin"/>
      </w:r>
      <w:r>
        <w:instrText xml:space="preserve"> REF _Ref493407996 \r \h </w:instrText>
      </w:r>
      <w:r>
        <w:fldChar w:fldCharType="separate"/>
      </w:r>
      <w:r w:rsidR="00C66BC2">
        <w:t>3.44</w:t>
      </w:r>
      <w:r>
        <w:fldChar w:fldCharType="end"/>
      </w:r>
      <w:r>
        <w:t xml:space="preserve">), an element of </w:t>
      </w:r>
      <w:proofErr w:type="spellStart"/>
      <w:r w:rsidRPr="00CF7E53">
        <w:rPr>
          <w:rStyle w:val="CODEtemp"/>
        </w:rPr>
        <w:lastRenderedPageBreak/>
        <w:t>theComponent.</w:t>
      </w:r>
      <w:r>
        <w:rPr>
          <w:rStyle w:val="CODEtemp"/>
        </w:rPr>
        <w:t>notifications</w:t>
      </w:r>
      <w:proofErr w:type="spellEnd"/>
      <w:r>
        <w:t xml:space="preserve"> (§</w:t>
      </w:r>
      <w:r>
        <w:fldChar w:fldCharType="begin"/>
      </w:r>
      <w:r>
        <w:instrText xml:space="preserve"> REF _Ref4583714 \r \h </w:instrText>
      </w:r>
      <w:r>
        <w:fldChar w:fldCharType="separate"/>
      </w:r>
      <w:r w:rsidR="00C66BC2">
        <w:t>3.18.22</w:t>
      </w:r>
      <w:r>
        <w:fldChar w:fldCharType="end"/>
      </w:r>
      <w:r>
        <w:t xml:space="preserve">), which defines this notification. If </w:t>
      </w:r>
      <w:proofErr w:type="spellStart"/>
      <w:r w:rsidRPr="00CF7E53">
        <w:rPr>
          <w:rStyle w:val="CODEtemp"/>
        </w:rPr>
        <w:t>messageId</w:t>
      </w:r>
      <w:proofErr w:type="spellEnd"/>
      <w:r>
        <w:t xml:space="preserve"> is not found, only then should it be looked up in </w:t>
      </w:r>
      <w:proofErr w:type="spellStart"/>
      <w:r w:rsidRPr="007C686C">
        <w:rPr>
          <w:rStyle w:val="CODEtemp"/>
        </w:rPr>
        <w:t>theComponent.</w:t>
      </w:r>
      <w:r>
        <w:rPr>
          <w:rStyle w:val="CODEtemp"/>
        </w:rPr>
        <w:t>globalM</w:t>
      </w:r>
      <w:r w:rsidRPr="007C686C">
        <w:rPr>
          <w:rStyle w:val="CODEtemp"/>
        </w:rPr>
        <w:t>essageStrings</w:t>
      </w:r>
      <w:proofErr w:type="spellEnd"/>
      <w:r>
        <w:t xml:space="preserve"> as above.</w:t>
      </w:r>
    </w:p>
    <w:p w14:paraId="55D59945" w14:textId="28AAB945" w:rsidR="00B607AD" w:rsidRDefault="00B607AD" w:rsidP="00B607AD">
      <w:pPr>
        <w:pStyle w:val="Heading3"/>
      </w:pPr>
      <w:bookmarkStart w:id="229" w:name="_Ref508811133"/>
      <w:bookmarkStart w:id="230" w:name="_Toc4830483"/>
      <w:bookmarkEnd w:id="227"/>
      <w:r>
        <w:t>text property</w:t>
      </w:r>
      <w:bookmarkEnd w:id="229"/>
      <w:bookmarkEnd w:id="230"/>
    </w:p>
    <w:p w14:paraId="38926169" w14:textId="1D663454" w:rsidR="0086153A" w:rsidRPr="0086153A"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C66BC2">
        <w:t>3.11.3</w:t>
      </w:r>
      <w:r>
        <w:fldChar w:fldCharType="end"/>
      </w:r>
      <w:r>
        <w:t>)</w:t>
      </w:r>
      <w:r w:rsidRPr="0027620D">
        <w:t>.</w:t>
      </w:r>
    </w:p>
    <w:p w14:paraId="68ED5C2D" w14:textId="1CE1441F" w:rsidR="00B607AD" w:rsidRDefault="007C76ED" w:rsidP="00B607AD">
      <w:pPr>
        <w:pStyle w:val="Heading3"/>
      </w:pPr>
      <w:bookmarkStart w:id="231" w:name="_Ref508811583"/>
      <w:bookmarkStart w:id="232" w:name="_Toc4830484"/>
      <w:r>
        <w:t xml:space="preserve">markdown </w:t>
      </w:r>
      <w:r w:rsidR="00B607AD">
        <w:t>property</w:t>
      </w:r>
      <w:bookmarkEnd w:id="231"/>
      <w:bookmarkEnd w:id="232"/>
    </w:p>
    <w:p w14:paraId="252D70DD" w14:textId="6F7ED486" w:rsidR="0086153A" w:rsidRPr="0027620D"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007C76ED">
        <w:rPr>
          <w:rStyle w:val="CODEtemp"/>
        </w:rPr>
        <w:t>markdown</w:t>
      </w:r>
      <w:r w:rsidR="007C76ED" w:rsidRPr="0027620D">
        <w:t xml:space="preserve"> </w:t>
      </w:r>
      <w:r w:rsidRPr="0027620D">
        <w:t xml:space="preserve">whose value is a non-empty string containing a </w:t>
      </w:r>
      <w:r w:rsidR="007C76ED">
        <w:t>formatted</w:t>
      </w:r>
      <w:r w:rsidR="007C76ED" w:rsidRPr="0027620D">
        <w:t xml:space="preserve"> </w:t>
      </w:r>
      <w:r w:rsidRPr="0027620D">
        <w:t>text message</w:t>
      </w:r>
      <w:r>
        <w:t xml:space="preserve"> (§</w:t>
      </w:r>
      <w:r>
        <w:fldChar w:fldCharType="begin"/>
      </w:r>
      <w:r>
        <w:instrText xml:space="preserve"> REF _Ref503354606 \r \h </w:instrText>
      </w:r>
      <w:r>
        <w:fldChar w:fldCharType="separate"/>
      </w:r>
      <w:r w:rsidR="00C66BC2">
        <w:t>3.11.4</w:t>
      </w:r>
      <w:r>
        <w:fldChar w:fldCharType="end"/>
      </w:r>
      <w:r>
        <w:t>)</w:t>
      </w:r>
      <w:r w:rsidR="007C76ED">
        <w:t xml:space="preserve"> expressed in GitHub-Flavored Markdown [</w:t>
      </w:r>
      <w:hyperlink w:anchor="GFM" w:history="1">
        <w:r w:rsidR="007C76ED" w:rsidRPr="007C76ED">
          <w:rPr>
            <w:rStyle w:val="Hyperlink"/>
          </w:rPr>
          <w:t>GFM</w:t>
        </w:r>
      </w:hyperlink>
      <w:r w:rsidR="007C76ED">
        <w:t>]</w:t>
      </w:r>
      <w:r w:rsidRPr="0027620D">
        <w:t>.</w:t>
      </w:r>
    </w:p>
    <w:p w14:paraId="3C00D558" w14:textId="34413618" w:rsidR="008563DD" w:rsidRDefault="0086153A" w:rsidP="0086153A">
      <w:r>
        <w:t xml:space="preserve">If the </w:t>
      </w:r>
      <w:r w:rsidR="007C76ED">
        <w:rPr>
          <w:rStyle w:val="CODEtemp"/>
        </w:rPr>
        <w:t>markdown</w:t>
      </w:r>
      <w:r w:rsidR="007C76ED">
        <w:t xml:space="preserve"> </w:t>
      </w:r>
      <w:r>
        <w:t xml:space="preserve">property is present, the </w:t>
      </w:r>
      <w:r w:rsidRPr="0027620D">
        <w:rPr>
          <w:rStyle w:val="CODEtemp"/>
        </w:rPr>
        <w:t>text</w:t>
      </w:r>
      <w:r>
        <w:t xml:space="preserve"> property (§</w:t>
      </w:r>
      <w:r>
        <w:fldChar w:fldCharType="begin"/>
      </w:r>
      <w:r>
        <w:instrText xml:space="preserve"> REF _Ref508811133 \r \h </w:instrText>
      </w:r>
      <w:r>
        <w:fldChar w:fldCharType="separate"/>
      </w:r>
      <w:r w:rsidR="00C66BC2">
        <w:t>3.11.8</w:t>
      </w:r>
      <w:r>
        <w:fldChar w:fldCharType="end"/>
      </w:r>
      <w:r>
        <w:t xml:space="preserve">) </w:t>
      </w:r>
      <w:r>
        <w:rPr>
          <w:b/>
        </w:rPr>
        <w:t>SHALL</w:t>
      </w:r>
      <w:r>
        <w:t xml:space="preserve"> also be present.</w:t>
      </w:r>
    </w:p>
    <w:p w14:paraId="5B4F9624" w14:textId="5FDB528D" w:rsidR="0086153A" w:rsidRDefault="008563DD" w:rsidP="008563DD">
      <w:pPr>
        <w:pStyle w:val="Note"/>
      </w:pPr>
      <w:r>
        <w:t>NOTE:</w:t>
      </w:r>
      <w:r w:rsidR="0086153A">
        <w:t xml:space="preserve"> </w:t>
      </w:r>
      <w:r w:rsidR="0086153A" w:rsidRPr="0027620D">
        <w:t xml:space="preserve">This ensures that the message is viewable even in contexts that do not support the rendering of </w:t>
      </w:r>
      <w:r w:rsidR="00D80CED">
        <w:t>formatted</w:t>
      </w:r>
      <w:r w:rsidR="00D80CED" w:rsidRPr="0027620D">
        <w:t xml:space="preserve"> </w:t>
      </w:r>
      <w:r w:rsidR="0086153A" w:rsidRPr="0027620D">
        <w:t>text.</w:t>
      </w:r>
    </w:p>
    <w:p w14:paraId="7372FE66" w14:textId="6713875F" w:rsidR="0086153A" w:rsidRPr="0086153A" w:rsidRDefault="0086153A" w:rsidP="0086153A">
      <w:r>
        <w:t xml:space="preserve">SARIF consumers that cannot (or choose not to) render </w:t>
      </w:r>
      <w:r w:rsidR="00E10029">
        <w:t xml:space="preserve">formatted </w:t>
      </w:r>
      <w:r>
        <w:t xml:space="preserve">text </w:t>
      </w:r>
      <w:r>
        <w:rPr>
          <w:b/>
        </w:rPr>
        <w:t>SHALL</w:t>
      </w:r>
      <w:r>
        <w:t xml:space="preserve"> ignore the </w:t>
      </w:r>
      <w:r w:rsidR="007C76ED">
        <w:rPr>
          <w:rStyle w:val="CODEtemp"/>
        </w:rPr>
        <w:t>markdown</w:t>
      </w:r>
      <w:r w:rsidR="007C76ED">
        <w:t xml:space="preserve"> </w:t>
      </w:r>
      <w:r>
        <w:t xml:space="preserve">property and use the </w:t>
      </w:r>
      <w:r>
        <w:rPr>
          <w:rStyle w:val="CODEtemp"/>
        </w:rPr>
        <w:t>text</w:t>
      </w:r>
      <w:r>
        <w:t xml:space="preserve"> property instead.</w:t>
      </w:r>
    </w:p>
    <w:p w14:paraId="3F0244B6" w14:textId="1117F692" w:rsidR="00B607AD" w:rsidRDefault="00B607AD" w:rsidP="00B607AD">
      <w:pPr>
        <w:pStyle w:val="Heading3"/>
      </w:pPr>
      <w:bookmarkStart w:id="233" w:name="_Ref508811592"/>
      <w:bookmarkStart w:id="234" w:name="_Toc4830485"/>
      <w:proofErr w:type="spellStart"/>
      <w:r>
        <w:t>messageId</w:t>
      </w:r>
      <w:proofErr w:type="spellEnd"/>
      <w:r>
        <w:t xml:space="preserve"> property</w:t>
      </w:r>
      <w:bookmarkEnd w:id="233"/>
      <w:bookmarkEnd w:id="234"/>
    </w:p>
    <w:p w14:paraId="5F5AED7E" w14:textId="536F939D" w:rsidR="0086153A" w:rsidRPr="0086153A" w:rsidRDefault="0086153A" w:rsidP="0086153A">
      <w:r>
        <w:t xml:space="preserve">A </w:t>
      </w:r>
      <w:r w:rsidRPr="0027620D">
        <w:rPr>
          <w:rStyle w:val="CODEtemp"/>
        </w:rPr>
        <w:t>message</w:t>
      </w:r>
      <w:r w:rsidRPr="0027620D">
        <w:t xml:space="preserve"> object </w:t>
      </w:r>
      <w:r w:rsidRPr="0027620D">
        <w:rPr>
          <w:b/>
        </w:rPr>
        <w:t>MAY</w:t>
      </w:r>
      <w:r w:rsidRPr="0027620D">
        <w:t xml:space="preserve"> contain a property named </w:t>
      </w:r>
      <w:proofErr w:type="spellStart"/>
      <w:r>
        <w:rPr>
          <w:rStyle w:val="CODEtemp"/>
        </w:rPr>
        <w:t>messageId</w:t>
      </w:r>
      <w:proofErr w:type="spellEnd"/>
      <w:r w:rsidRPr="0027620D">
        <w:t xml:space="preserve"> whose value is a non-empty string containing </w:t>
      </w:r>
      <w:r>
        <w:t xml:space="preserve">the </w:t>
      </w:r>
      <w:r w:rsidR="002A3618">
        <w:t xml:space="preserve">message </w:t>
      </w:r>
      <w:r>
        <w:t>identifier (§</w:t>
      </w:r>
      <w:r>
        <w:fldChar w:fldCharType="begin"/>
      </w:r>
      <w:r>
        <w:instrText xml:space="preserve"> REF _Ref508812963 \r \h </w:instrText>
      </w:r>
      <w:r>
        <w:fldChar w:fldCharType="separate"/>
      </w:r>
      <w:r w:rsidR="00C66BC2">
        <w:t>3.11.7</w:t>
      </w:r>
      <w:r>
        <w:fldChar w:fldCharType="end"/>
      </w:r>
      <w:r>
        <w:t>) for the desired message (§</w:t>
      </w:r>
      <w:r>
        <w:fldChar w:fldCharType="begin"/>
      </w:r>
      <w:r>
        <w:instrText xml:space="preserve"> REF _Ref503354593 \r \h </w:instrText>
      </w:r>
      <w:r>
        <w:fldChar w:fldCharType="separate"/>
      </w:r>
      <w:r w:rsidR="00C66BC2">
        <w:t>3.11.3</w:t>
      </w:r>
      <w:r>
        <w:fldChar w:fldCharType="end"/>
      </w:r>
      <w:r>
        <w:t>).</w:t>
      </w:r>
      <w:r w:rsidRPr="0086153A">
        <w:t xml:space="preserve"> </w:t>
      </w:r>
      <w:r>
        <w:t>See §</w:t>
      </w:r>
      <w:r w:rsidR="00A86188">
        <w:fldChar w:fldCharType="begin"/>
      </w:r>
      <w:r w:rsidR="00A86188">
        <w:instrText xml:space="preserve"> REF _Ref4242083 \r \h </w:instrText>
      </w:r>
      <w:r w:rsidR="00A86188">
        <w:fldChar w:fldCharType="separate"/>
      </w:r>
      <w:r w:rsidR="00C66BC2">
        <w:t>3.11.7</w:t>
      </w:r>
      <w:r w:rsidR="00A86188">
        <w:fldChar w:fldCharType="end"/>
      </w:r>
      <w:r w:rsidR="00D91873">
        <w:t xml:space="preserve"> </w:t>
      </w:r>
      <w:r>
        <w:t xml:space="preserve">for details of the </w:t>
      </w:r>
      <w:r w:rsidR="0007588C">
        <w:t xml:space="preserve">message </w:t>
      </w:r>
      <w:r>
        <w:t>string lookup procedure.</w:t>
      </w:r>
    </w:p>
    <w:p w14:paraId="589A7D44" w14:textId="6B0C705B" w:rsidR="00B607AD" w:rsidRDefault="00B607AD" w:rsidP="00B607AD">
      <w:pPr>
        <w:pStyle w:val="Heading3"/>
      </w:pPr>
      <w:bookmarkStart w:id="235" w:name="_Ref508811093"/>
      <w:bookmarkStart w:id="236" w:name="_Toc4830486"/>
      <w:r>
        <w:t>arguments property</w:t>
      </w:r>
      <w:bookmarkEnd w:id="235"/>
      <w:bookmarkEnd w:id="236"/>
    </w:p>
    <w:p w14:paraId="3337B550" w14:textId="14E9E9F2" w:rsidR="007D2FEE" w:rsidRDefault="007D2FEE" w:rsidP="007D2FEE">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C66BC2">
        <w:t>3.11.8</w:t>
      </w:r>
      <w:r>
        <w:fldChar w:fldCharType="end"/>
      </w:r>
      <w:r>
        <w:t xml:space="preserve">), </w:t>
      </w:r>
      <w:r w:rsidR="008563DD">
        <w:rPr>
          <w:rStyle w:val="CODEtemp"/>
        </w:rPr>
        <w:t>markdown</w:t>
      </w:r>
      <w:r w:rsidR="008563DD">
        <w:t xml:space="preserve"> </w:t>
      </w:r>
      <w:r>
        <w:t>(§</w:t>
      </w:r>
      <w:r>
        <w:fldChar w:fldCharType="begin"/>
      </w:r>
      <w:r>
        <w:instrText xml:space="preserve"> REF _Ref508811583 \r \h </w:instrText>
      </w:r>
      <w:r>
        <w:fldChar w:fldCharType="separate"/>
      </w:r>
      <w:r w:rsidR="00C66BC2">
        <w:t>3.11.9</w:t>
      </w:r>
      <w:r>
        <w:fldChar w:fldCharType="end"/>
      </w:r>
      <w:r>
        <w:t>),</w:t>
      </w:r>
      <w:r w:rsidR="008563DD">
        <w:t xml:space="preserve"> or</w:t>
      </w:r>
      <w:r>
        <w:t xml:space="preserve"> </w:t>
      </w:r>
      <w:proofErr w:type="spellStart"/>
      <w:r w:rsidRPr="00AA2DE5">
        <w:rPr>
          <w:rStyle w:val="CODEtemp"/>
        </w:rPr>
        <w:t>messageId</w:t>
      </w:r>
      <w:proofErr w:type="spellEnd"/>
      <w:r>
        <w:t xml:space="preserve"> (§</w:t>
      </w:r>
      <w:r>
        <w:fldChar w:fldCharType="begin"/>
      </w:r>
      <w:r>
        <w:instrText xml:space="preserve"> REF _Ref508811592 \r \h </w:instrText>
      </w:r>
      <w:r>
        <w:fldChar w:fldCharType="separate"/>
      </w:r>
      <w:r w:rsidR="00C66BC2">
        <w:t>3.11.10</w:t>
      </w:r>
      <w:r>
        <w:fldChar w:fldCharType="end"/>
      </w:r>
      <w:r>
        <w:t>) contains any placeholders (§</w:t>
      </w:r>
      <w:r>
        <w:fldChar w:fldCharType="begin"/>
      </w:r>
      <w:r>
        <w:instrText xml:space="preserve"> REF _Ref508810893 \r \h </w:instrText>
      </w:r>
      <w:r>
        <w:fldChar w:fldCharType="separate"/>
      </w:r>
      <w:r w:rsidR="00C66BC2">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C66BC2">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7B339653" w14:textId="5D96A41C" w:rsidR="007D2FEE" w:rsidRDefault="007D2FEE" w:rsidP="007D2FEE">
      <w:r>
        <w:t xml:space="preserve">If none of the properties </w:t>
      </w:r>
      <w:r w:rsidRPr="00AA2DE5">
        <w:rPr>
          <w:rStyle w:val="CODEtemp"/>
        </w:rPr>
        <w:t>text</w:t>
      </w:r>
      <w:r>
        <w:t xml:space="preserve">, </w:t>
      </w:r>
      <w:r w:rsidR="008563DD">
        <w:rPr>
          <w:rStyle w:val="CODEtemp"/>
        </w:rPr>
        <w:t>markdown</w:t>
      </w:r>
      <w:r>
        <w:t>,</w:t>
      </w:r>
      <w:r w:rsidR="008563DD">
        <w:t xml:space="preserve"> or</w:t>
      </w:r>
      <w:r>
        <w:t xml:space="preserve"> </w:t>
      </w:r>
      <w:proofErr w:type="spellStart"/>
      <w:r w:rsidRPr="00AA2DE5">
        <w:rPr>
          <w:rStyle w:val="CODEtemp"/>
        </w:rPr>
        <w:t>messageId</w:t>
      </w:r>
      <w:proofErr w:type="spellEnd"/>
      <w:r>
        <w:t xml:space="preserve"> contains any placeholders, the</w:t>
      </w:r>
      <w:r w:rsidR="00FA0920">
        <w:t>n</w:t>
      </w:r>
      <w:r>
        <w:t xml:space="preserve"> </w:t>
      </w:r>
      <w:r w:rsidRPr="00C20521">
        <w:rPr>
          <w:rStyle w:val="CODEtemp"/>
        </w:rPr>
        <w:t>arguments</w:t>
      </w:r>
      <w:r>
        <w:t xml:space="preserve"> </w:t>
      </w:r>
      <w:r w:rsidR="00FA0920">
        <w:rPr>
          <w:b/>
        </w:rPr>
        <w:t>MAY</w:t>
      </w:r>
      <w:r w:rsidR="00FA0920">
        <w:t xml:space="preserve"> </w:t>
      </w:r>
      <w:r>
        <w:t>be absent</w:t>
      </w:r>
      <w:r w:rsidR="00FA0920">
        <w:t xml:space="preserve">; if it is present, its value </w:t>
      </w:r>
      <w:r w:rsidR="00FA0920" w:rsidRPr="00FA0920">
        <w:rPr>
          <w:b/>
        </w:rPr>
        <w:t>SHALL</w:t>
      </w:r>
      <w:r w:rsidR="00FA0920">
        <w:t xml:space="preserve"> be an empty array</w:t>
      </w:r>
      <w:r>
        <w:t>.</w:t>
      </w:r>
    </w:p>
    <w:p w14:paraId="051AED4F" w14:textId="58739D5D" w:rsidR="007D2FEE" w:rsidRDefault="007D2FEE" w:rsidP="007D2FEE">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sidR="008563DD">
        <w:rPr>
          <w:rStyle w:val="CODEtemp"/>
        </w:rPr>
        <w:t>markdown</w:t>
      </w:r>
      <w:r>
        <w:t>,</w:t>
      </w:r>
      <w:r w:rsidR="008563DD">
        <w:t xml:space="preserve"> </w:t>
      </w:r>
      <w:r w:rsidR="00722897">
        <w:t>and</w:t>
      </w:r>
      <w:r>
        <w:t xml:space="preserve"> </w:t>
      </w:r>
      <w:proofErr w:type="spellStart"/>
      <w:r w:rsidRPr="00AA2DE5">
        <w:rPr>
          <w:rStyle w:val="CODEtemp"/>
        </w:rPr>
        <w:t>messageId</w:t>
      </w:r>
      <w:proofErr w:type="spellEnd"/>
      <w:r>
        <w:t xml:space="preserve"> properties.</w:t>
      </w:r>
    </w:p>
    <w:p w14:paraId="573F51F3" w14:textId="5DA47E76" w:rsidR="007D2FEE" w:rsidRDefault="007D2FEE" w:rsidP="007D2FEE">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sidR="008563DD">
        <w:rPr>
          <w:rStyle w:val="CODEtemp"/>
        </w:rPr>
        <w:t>markdown</w:t>
      </w:r>
      <w:r w:rsidR="008563DD">
        <w:t xml:space="preserve"> </w:t>
      </w:r>
      <w:r>
        <w:t xml:space="preserve">message string is </w:t>
      </w:r>
      <w:r>
        <w:rPr>
          <w:rStyle w:val="CODEtemp"/>
        </w:rPr>
        <w:t>{5}</w:t>
      </w:r>
      <w:r>
        <w:t>, the</w:t>
      </w:r>
      <w:r>
        <w:rPr>
          <w:rStyle w:val="CODEtemp"/>
        </w:rPr>
        <w:t xml:space="preserve"> arguments </w:t>
      </w:r>
      <w:r>
        <w:t>array must contain at least 6 elements.</w:t>
      </w:r>
    </w:p>
    <w:p w14:paraId="58C5E435" w14:textId="0DBA2237" w:rsidR="006F2550" w:rsidRDefault="006F2550" w:rsidP="006F2550">
      <w:pPr>
        <w:pStyle w:val="Heading2"/>
      </w:pPr>
      <w:bookmarkStart w:id="237" w:name="_Ref3551923"/>
      <w:bookmarkStart w:id="238" w:name="_Toc4830487"/>
      <w:proofErr w:type="spellStart"/>
      <w:r>
        <w:t>multiformatMessageString</w:t>
      </w:r>
      <w:proofErr w:type="spellEnd"/>
      <w:r>
        <w:t xml:space="preserve"> object</w:t>
      </w:r>
      <w:bookmarkEnd w:id="237"/>
      <w:bookmarkEnd w:id="238"/>
    </w:p>
    <w:p w14:paraId="38BF636F" w14:textId="60D0304F" w:rsidR="006F2550" w:rsidRDefault="006F2550" w:rsidP="006F2550">
      <w:pPr>
        <w:pStyle w:val="Heading3"/>
      </w:pPr>
      <w:bookmarkStart w:id="239" w:name="_Toc4830488"/>
      <w:r>
        <w:t>General</w:t>
      </w:r>
      <w:bookmarkEnd w:id="239"/>
    </w:p>
    <w:p w14:paraId="2DDA3CF0" w14:textId="4D7B90C8" w:rsidR="006F2550" w:rsidRDefault="006F2550" w:rsidP="006F2550">
      <w:r>
        <w:t xml:space="preserve">A </w:t>
      </w:r>
      <w:proofErr w:type="spellStart"/>
      <w:r w:rsidRPr="002D2B60">
        <w:rPr>
          <w:rStyle w:val="CODEtemp"/>
        </w:rPr>
        <w:t>multiformatMessageString</w:t>
      </w:r>
      <w:proofErr w:type="spellEnd"/>
      <w:r>
        <w:t xml:space="preserve"> object groups together all available textual formats for a message string.</w:t>
      </w:r>
    </w:p>
    <w:p w14:paraId="186E1C6E" w14:textId="1F64BDE6" w:rsidR="001933F0" w:rsidRDefault="001933F0" w:rsidP="001933F0">
      <w:pPr>
        <w:pStyle w:val="Heading3"/>
      </w:pPr>
      <w:bookmarkStart w:id="240" w:name="_Ref4522143"/>
      <w:bookmarkStart w:id="241" w:name="_Toc4830489"/>
      <w:r>
        <w:t xml:space="preserve">Localizable </w:t>
      </w:r>
      <w:proofErr w:type="spellStart"/>
      <w:r>
        <w:t>multiformatMessageStrings</w:t>
      </w:r>
      <w:bookmarkEnd w:id="240"/>
      <w:bookmarkEnd w:id="241"/>
      <w:proofErr w:type="spellEnd"/>
    </w:p>
    <w:p w14:paraId="76D5DBD2" w14:textId="36D47C20" w:rsidR="001933F0" w:rsidRPr="001933F0" w:rsidRDefault="001933F0" w:rsidP="001933F0">
      <w:r>
        <w:t xml:space="preserve">Certain </w:t>
      </w:r>
      <w:proofErr w:type="spellStart"/>
      <w:r w:rsidRPr="001933F0">
        <w:rPr>
          <w:rStyle w:val="CODEtemp"/>
        </w:rPr>
        <w:t>multiformatMessageString</w:t>
      </w:r>
      <w:proofErr w:type="spellEnd"/>
      <w:r>
        <w:t xml:space="preserve">-valued properties in this specification, for example, </w:t>
      </w:r>
      <w:proofErr w:type="spellStart"/>
      <w:r>
        <w:rPr>
          <w:rStyle w:val="CODEtemp"/>
        </w:rPr>
        <w:t>reportingDescriptor</w:t>
      </w:r>
      <w:r w:rsidRPr="00093B1E">
        <w:rPr>
          <w:rStyle w:val="CODEtemp"/>
        </w:rPr>
        <w:t>.shortDescription</w:t>
      </w:r>
      <w:proofErr w:type="spellEnd"/>
      <w:r>
        <w:t xml:space="preserve"> (§</w:t>
      </w:r>
      <w:r>
        <w:fldChar w:fldCharType="begin"/>
      </w:r>
      <w:r>
        <w:instrText xml:space="preserve"> REF _Ref493510771 \r \h </w:instrText>
      </w:r>
      <w:r>
        <w:fldChar w:fldCharType="separate"/>
      </w:r>
      <w:r w:rsidR="00C66BC2">
        <w:t>3.44.9</w:t>
      </w:r>
      <w:r>
        <w:fldChar w:fldCharType="end"/>
      </w:r>
      <w:r>
        <w:t>), can be translated into other languages. We describe these properties as being “localizable.” The description of every localizable property will state that it is localizable.</w:t>
      </w:r>
    </w:p>
    <w:p w14:paraId="672FE0AA" w14:textId="60AA64F5" w:rsidR="006F2550" w:rsidRDefault="006F2550" w:rsidP="006F2550">
      <w:pPr>
        <w:pStyle w:val="Heading3"/>
      </w:pPr>
      <w:bookmarkStart w:id="242" w:name="_Ref3551354"/>
      <w:bookmarkStart w:id="243" w:name="_Toc4830490"/>
      <w:r>
        <w:lastRenderedPageBreak/>
        <w:t>text property</w:t>
      </w:r>
      <w:bookmarkEnd w:id="242"/>
      <w:bookmarkEnd w:id="243"/>
    </w:p>
    <w:p w14:paraId="03EFEB24" w14:textId="5F36EE50" w:rsidR="006F2550" w:rsidRDefault="006F2550" w:rsidP="006F2550">
      <w:r>
        <w:t xml:space="preserve">A </w:t>
      </w:r>
      <w:proofErr w:type="spellStart"/>
      <w:r w:rsidRPr="002D2B60">
        <w:rPr>
          <w:rStyle w:val="CODEtemp"/>
        </w:rPr>
        <w:t>multiformatMessageString</w:t>
      </w:r>
      <w:proofErr w:type="spellEnd"/>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596158AA" w14:textId="07B4056C" w:rsidR="006F2550" w:rsidRDefault="006F2550" w:rsidP="006F2550">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040C58C" w14:textId="1DD21CED" w:rsidR="006F2550" w:rsidRDefault="006F2550" w:rsidP="006F2550">
      <w:pPr>
        <w:pStyle w:val="Heading3"/>
      </w:pPr>
      <w:bookmarkStart w:id="244" w:name="_Ref3625000"/>
      <w:bookmarkStart w:id="245" w:name="_Toc4830491"/>
      <w:r>
        <w:t>markdown property</w:t>
      </w:r>
      <w:bookmarkEnd w:id="244"/>
      <w:bookmarkEnd w:id="245"/>
    </w:p>
    <w:p w14:paraId="20AC6A2B" w14:textId="7068F877" w:rsidR="006F2550" w:rsidRDefault="006F2550" w:rsidP="006F2550">
      <w:r>
        <w:t xml:space="preserve">A </w:t>
      </w:r>
      <w:proofErr w:type="spellStart"/>
      <w:r w:rsidRPr="002D2B60">
        <w:rPr>
          <w:rStyle w:val="CODEtemp"/>
        </w:rPr>
        <w:t>multiformatMessageString</w:t>
      </w:r>
      <w:proofErr w:type="spellEnd"/>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rsidR="00C66BC2">
        <w:t>3.11.4</w:t>
      </w:r>
      <w:r>
        <w:fldChar w:fldCharType="end"/>
      </w:r>
      <w:r>
        <w:t>) expressed in GitHub-Flavored Markdown [</w:t>
      </w:r>
      <w:hyperlink w:anchor="GFM" w:history="1">
        <w:r w:rsidRPr="006F2550">
          <w:rPr>
            <w:rStyle w:val="Hyperlink"/>
          </w:rPr>
          <w:t>GFM</w:t>
        </w:r>
      </w:hyperlink>
      <w:r>
        <w:t>].</w:t>
      </w:r>
    </w:p>
    <w:p w14:paraId="2C9A46D1" w14:textId="5001D772" w:rsidR="006F2550" w:rsidRPr="006F2550" w:rsidRDefault="006F2550" w:rsidP="00EA286B">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rsidR="00C66BC2">
        <w:t>3.12.3</w:t>
      </w:r>
      <w:r>
        <w:fldChar w:fldCharType="end"/>
      </w:r>
      <w:r>
        <w:t>) instead.</w:t>
      </w:r>
    </w:p>
    <w:p w14:paraId="0645E5C8" w14:textId="1357072E" w:rsidR="0038356E" w:rsidRPr="0038356E" w:rsidRDefault="00815787" w:rsidP="0038356E">
      <w:pPr>
        <w:pStyle w:val="Heading2"/>
      </w:pPr>
      <w:bookmarkStart w:id="246" w:name="_Ref508812301"/>
      <w:bookmarkStart w:id="247" w:name="_Toc4830492"/>
      <w:proofErr w:type="spellStart"/>
      <w:r>
        <w:t>sarifLog</w:t>
      </w:r>
      <w:proofErr w:type="spellEnd"/>
      <w:r>
        <w:t xml:space="preserve"> object</w:t>
      </w:r>
      <w:bookmarkEnd w:id="228"/>
      <w:bookmarkEnd w:id="246"/>
      <w:bookmarkEnd w:id="247"/>
    </w:p>
    <w:p w14:paraId="5DEDD21B" w14:textId="0630136E" w:rsidR="000D32C1" w:rsidRDefault="000D32C1" w:rsidP="000D32C1">
      <w:pPr>
        <w:pStyle w:val="Heading3"/>
      </w:pPr>
      <w:bookmarkStart w:id="248" w:name="_Toc4830493"/>
      <w:r>
        <w:t>General</w:t>
      </w:r>
      <w:bookmarkEnd w:id="248"/>
    </w:p>
    <w:p w14:paraId="7D661682" w14:textId="6E9B5A7C" w:rsidR="0038356E" w:rsidRDefault="0038356E" w:rsidP="0038356E">
      <w:r w:rsidRPr="0038356E">
        <w:t xml:space="preserve">A </w:t>
      </w:r>
      <w:proofErr w:type="spellStart"/>
      <w:r w:rsidRPr="0038356E">
        <w:rPr>
          <w:rStyle w:val="CODEtemp"/>
        </w:rPr>
        <w:t>sarifLog</w:t>
      </w:r>
      <w:proofErr w:type="spellEnd"/>
      <w:r w:rsidRPr="0038356E">
        <w:t xml:space="preserve"> object specifies the version of the file format and contains the output from one or more runs.</w:t>
      </w:r>
    </w:p>
    <w:p w14:paraId="58EB2861" w14:textId="0B275191" w:rsidR="0038356E" w:rsidRDefault="0038356E" w:rsidP="0038356E">
      <w:pPr>
        <w:pStyle w:val="Note"/>
      </w:pPr>
      <w:r>
        <w:t>EXAMPLE:</w:t>
      </w:r>
    </w:p>
    <w:p w14:paraId="7509973F" w14:textId="77777777" w:rsidR="0038356E" w:rsidRDefault="0038356E" w:rsidP="002D65F3">
      <w:pPr>
        <w:pStyle w:val="Code"/>
      </w:pPr>
      <w:r>
        <w:t>{</w:t>
      </w:r>
    </w:p>
    <w:p w14:paraId="0BFC50E3" w14:textId="7D9D05C6" w:rsidR="0038356E" w:rsidRDefault="00FC1320" w:rsidP="002D65F3">
      <w:pPr>
        <w:pStyle w:val="Code"/>
      </w:pPr>
      <w:r>
        <w:t xml:space="preserve">  "version"</w:t>
      </w:r>
      <w:r w:rsidR="0038356E">
        <w:t>: "</w:t>
      </w:r>
      <w:r w:rsidR="00D71A1D">
        <w:t>2</w:t>
      </w:r>
      <w:r>
        <w:t>.</w:t>
      </w:r>
      <w:r w:rsidR="0038356E">
        <w:t>0.</w:t>
      </w:r>
      <w:r>
        <w:t>0</w:t>
      </w:r>
      <w:r w:rsidR="0038356E">
        <w:t xml:space="preserve">", # </w:t>
      </w:r>
      <w:r w:rsidR="00D71A1D">
        <w:t>S</w:t>
      </w:r>
      <w:r w:rsidR="0038356E">
        <w:t>ee §</w:t>
      </w:r>
      <w:r w:rsidR="0038356E">
        <w:fldChar w:fldCharType="begin"/>
      </w:r>
      <w:r w:rsidR="0038356E">
        <w:instrText xml:space="preserve"> REF _Ref493349977 \w \h </w:instrText>
      </w:r>
      <w:r w:rsidR="00D71A1D">
        <w:instrText xml:space="preserve"> \* MERGEFORMAT </w:instrText>
      </w:r>
      <w:r w:rsidR="0038356E">
        <w:fldChar w:fldCharType="separate"/>
      </w:r>
      <w:r w:rsidR="00C66BC2">
        <w:t>3.13.2</w:t>
      </w:r>
      <w:r w:rsidR="0038356E">
        <w:fldChar w:fldCharType="end"/>
      </w:r>
      <w:r w:rsidR="00D71A1D">
        <w:t>.</w:t>
      </w:r>
    </w:p>
    <w:p w14:paraId="69B7D7D3" w14:textId="13CCF8DD" w:rsidR="0038356E" w:rsidRDefault="00FC1320" w:rsidP="002D65F3">
      <w:pPr>
        <w:pStyle w:val="Code"/>
      </w:pPr>
      <w:r>
        <w:t xml:space="preserve">  "runs"</w:t>
      </w:r>
      <w:r w:rsidR="0038356E">
        <w:t>:</w:t>
      </w:r>
      <w:r w:rsidR="00D71A1D">
        <w:t xml:space="preserve"> </w:t>
      </w:r>
      <w:r>
        <w:t>[</w:t>
      </w:r>
      <w:r w:rsidR="0038356E">
        <w:t xml:space="preserve">           # </w:t>
      </w:r>
      <w:r w:rsidR="00893398">
        <w:t>S</w:t>
      </w:r>
      <w:r w:rsidR="0038356E">
        <w:t>ee §</w:t>
      </w:r>
      <w:r w:rsidR="0038356E">
        <w:fldChar w:fldCharType="begin"/>
      </w:r>
      <w:r w:rsidR="0038356E">
        <w:instrText xml:space="preserve"> REF _Ref493349987 \w \h </w:instrText>
      </w:r>
      <w:r w:rsidR="00D71A1D">
        <w:instrText xml:space="preserve"> \* MERGEFORMAT </w:instrText>
      </w:r>
      <w:r w:rsidR="0038356E">
        <w:fldChar w:fldCharType="separate"/>
      </w:r>
      <w:r w:rsidR="00C66BC2">
        <w:t>3.13.4</w:t>
      </w:r>
      <w:r w:rsidR="0038356E">
        <w:fldChar w:fldCharType="end"/>
      </w:r>
      <w:r w:rsidR="00D71A1D">
        <w:t>.</w:t>
      </w:r>
    </w:p>
    <w:p w14:paraId="39DC26EB" w14:textId="09D95F42" w:rsidR="0038356E" w:rsidRDefault="00D71A1D" w:rsidP="002D65F3">
      <w:pPr>
        <w:pStyle w:val="Code"/>
      </w:pPr>
      <w:r>
        <w:t xml:space="preserve"> </w:t>
      </w:r>
      <w:r w:rsidR="0038356E">
        <w:t xml:space="preserve">   {</w:t>
      </w:r>
    </w:p>
    <w:p w14:paraId="4DCDD64B" w14:textId="31F22BF3" w:rsidR="0038356E" w:rsidRDefault="0038356E" w:rsidP="002D65F3">
      <w:pPr>
        <w:pStyle w:val="Code"/>
      </w:pPr>
      <w:r>
        <w:t xml:space="preserve">      ...         </w:t>
      </w:r>
      <w:r w:rsidR="00893398">
        <w:t xml:space="preserve">    </w:t>
      </w:r>
      <w:r>
        <w:t xml:space="preserve"># </w:t>
      </w:r>
      <w:r w:rsidR="00893398">
        <w:t>A</w:t>
      </w:r>
      <w:r>
        <w:t xml:space="preserve"> run object (§</w:t>
      </w:r>
      <w:r>
        <w:fldChar w:fldCharType="begin"/>
      </w:r>
      <w:r>
        <w:instrText xml:space="preserve"> REF _Ref493349997 \w \h </w:instrText>
      </w:r>
      <w:r w:rsidR="00D71A1D">
        <w:instrText xml:space="preserve"> \* MERGEFORMAT </w:instrText>
      </w:r>
      <w:r>
        <w:fldChar w:fldCharType="separate"/>
      </w:r>
      <w:r w:rsidR="00C66BC2">
        <w:t>3.14</w:t>
      </w:r>
      <w:r>
        <w:fldChar w:fldCharType="end"/>
      </w:r>
      <w:r>
        <w:t>)</w:t>
      </w:r>
    </w:p>
    <w:p w14:paraId="6CA2DBAD" w14:textId="1F7482BE" w:rsidR="0038356E" w:rsidRDefault="0038356E" w:rsidP="002D65F3">
      <w:pPr>
        <w:pStyle w:val="Code"/>
      </w:pPr>
      <w:r>
        <w:t xml:space="preserve">    },</w:t>
      </w:r>
    </w:p>
    <w:p w14:paraId="3ED27349" w14:textId="222ED544" w:rsidR="0038356E" w:rsidRDefault="0038356E" w:rsidP="002D65F3">
      <w:pPr>
        <w:pStyle w:val="Code"/>
      </w:pPr>
      <w:r>
        <w:t xml:space="preserve">    ...</w:t>
      </w:r>
    </w:p>
    <w:p w14:paraId="2A9D7FAD" w14:textId="19A428BD" w:rsidR="0038356E" w:rsidRDefault="00D71A1D" w:rsidP="002D65F3">
      <w:pPr>
        <w:pStyle w:val="Code"/>
      </w:pPr>
      <w:r>
        <w:t xml:space="preserve"> </w:t>
      </w:r>
      <w:r w:rsidR="0038356E">
        <w:t xml:space="preserve">   {</w:t>
      </w:r>
    </w:p>
    <w:p w14:paraId="7737E69D" w14:textId="2AD197D3" w:rsidR="0038356E" w:rsidRDefault="0038356E" w:rsidP="002D65F3">
      <w:pPr>
        <w:pStyle w:val="Code"/>
      </w:pPr>
      <w:r>
        <w:t xml:space="preserve">      ...         </w:t>
      </w:r>
      <w:r w:rsidR="00893398">
        <w:t xml:space="preserve">    </w:t>
      </w:r>
      <w:r>
        <w:t xml:space="preserve"># </w:t>
      </w:r>
      <w:r w:rsidR="00893398">
        <w:t>A</w:t>
      </w:r>
      <w:r>
        <w:t xml:space="preserve">nother </w:t>
      </w:r>
      <w:proofErr w:type="gramStart"/>
      <w:r>
        <w:t>run</w:t>
      </w:r>
      <w:proofErr w:type="gramEnd"/>
      <w:r>
        <w:t xml:space="preserve"> object</w:t>
      </w:r>
    </w:p>
    <w:p w14:paraId="3696FBEA" w14:textId="5AFF9AE1" w:rsidR="0038356E" w:rsidRDefault="0038356E" w:rsidP="002D65F3">
      <w:pPr>
        <w:pStyle w:val="Code"/>
      </w:pPr>
      <w:r>
        <w:t xml:space="preserve">    }</w:t>
      </w:r>
    </w:p>
    <w:p w14:paraId="594B029E" w14:textId="7484F8F3" w:rsidR="0038356E" w:rsidRDefault="0038356E" w:rsidP="002D65F3">
      <w:pPr>
        <w:pStyle w:val="Code"/>
      </w:pPr>
      <w:r>
        <w:t xml:space="preserve">  ]</w:t>
      </w:r>
    </w:p>
    <w:p w14:paraId="1122B28A" w14:textId="71EFB8CB" w:rsidR="00FC1320" w:rsidRPr="0038356E" w:rsidRDefault="0038356E" w:rsidP="002D65F3">
      <w:pPr>
        <w:pStyle w:val="Code"/>
      </w:pPr>
      <w:r>
        <w:t>}</w:t>
      </w:r>
    </w:p>
    <w:p w14:paraId="07A237F8" w14:textId="67475526" w:rsidR="000D32C1" w:rsidRDefault="000D32C1" w:rsidP="000D32C1">
      <w:pPr>
        <w:pStyle w:val="Heading3"/>
      </w:pPr>
      <w:bookmarkStart w:id="249" w:name="_Ref493349977"/>
      <w:bookmarkStart w:id="250" w:name="_Ref493350297"/>
      <w:bookmarkStart w:id="251" w:name="_Toc4830494"/>
      <w:r>
        <w:t>version property</w:t>
      </w:r>
      <w:bookmarkEnd w:id="249"/>
      <w:bookmarkEnd w:id="250"/>
      <w:bookmarkEnd w:id="251"/>
    </w:p>
    <w:p w14:paraId="369A921C" w14:textId="2D9B2F07" w:rsidR="00FC1320" w:rsidRDefault="00FC1320" w:rsidP="00FC1320">
      <w:r w:rsidRPr="00FC1320">
        <w:t xml:space="preserve">A </w:t>
      </w:r>
      <w:proofErr w:type="spellStart"/>
      <w:r w:rsidRPr="00FC1320">
        <w:rPr>
          <w:rStyle w:val="CODEtemp"/>
        </w:rPr>
        <w:t>sarifLog</w:t>
      </w:r>
      <w:proofErr w:type="spellEnd"/>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rsidR="00BB3FA6">
        <w:t>specification</w:t>
      </w:r>
      <w:r w:rsidR="00BB3FA6" w:rsidRPr="00FC1320">
        <w:t xml:space="preserve"> </w:t>
      </w:r>
      <w:r w:rsidRPr="00FC1320">
        <w:t xml:space="preserve">to which this log file conforms. This string </w:t>
      </w:r>
      <w:r w:rsidR="00AD14CE">
        <w:rPr>
          <w:b/>
        </w:rPr>
        <w:t>SHALL</w:t>
      </w:r>
      <w:r w:rsidR="00AD14CE" w:rsidRPr="00FC1320">
        <w:t xml:space="preserve"> </w:t>
      </w:r>
      <w:r w:rsidRPr="00FC1320">
        <w:t xml:space="preserve">have the value </w:t>
      </w:r>
      <w:r w:rsidRPr="00FC1320">
        <w:rPr>
          <w:rStyle w:val="CODEtemp"/>
        </w:rPr>
        <w:t>"</w:t>
      </w:r>
      <w:r w:rsidR="00D71A1D">
        <w:rPr>
          <w:rStyle w:val="CODEtemp"/>
        </w:rPr>
        <w:t>2</w:t>
      </w:r>
      <w:r w:rsidRPr="00FC1320">
        <w:rPr>
          <w:rStyle w:val="CODEtemp"/>
        </w:rPr>
        <w:t>.0.0"</w:t>
      </w:r>
      <w:r w:rsidRPr="00FC1320">
        <w:t>.</w:t>
      </w:r>
    </w:p>
    <w:p w14:paraId="62E653F7" w14:textId="7A652E75" w:rsidR="00FC1320" w:rsidRDefault="00FC1320" w:rsidP="00FC1320">
      <w:r w:rsidRPr="00FC1320">
        <w:t xml:space="preserve">Although the order in which </w:t>
      </w:r>
      <w:r w:rsidR="00692CC8">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2377A2B0" w14:textId="3567E920" w:rsidR="00FC1320" w:rsidRPr="00A90F10" w:rsidRDefault="00FC1320" w:rsidP="00692CC8">
      <w:pPr>
        <w:pStyle w:val="Note"/>
      </w:pPr>
      <w:r>
        <w:t xml:space="preserve">NOTE: </w:t>
      </w:r>
      <w:r w:rsidRPr="00FC1320">
        <w:t>This will make it easier for parsers to handle multiple versions of the SARIF format if new versions are defined in the future.</w:t>
      </w:r>
      <w:r w:rsidR="00053543">
        <w:br/>
      </w:r>
      <w:r w:rsidR="00053543">
        <w:br/>
      </w:r>
      <w:r w:rsidR="00053543" w:rsidRPr="001D5541">
        <w:rPr>
          <w:b/>
          <w:color w:val="FF0000"/>
        </w:rPr>
        <w:t xml:space="preserve">NOTE: Throughout this specification, the version </w:t>
      </w:r>
      <w:r w:rsidR="00053543" w:rsidRPr="001D5541">
        <w:rPr>
          <w:rStyle w:val="CODEtemp"/>
          <w:b/>
          <w:color w:val="FF0000"/>
        </w:rPr>
        <w:t>"2.0.0"</w:t>
      </w:r>
      <w:r w:rsidR="00A90F10" w:rsidRPr="001D5541">
        <w:rPr>
          <w:b/>
          <w:color w:val="FF0000"/>
        </w:rPr>
        <w:t xml:space="preserve"> is used. However, until this specification is finalized, producers SHOULD use the version value </w:t>
      </w:r>
      <w:r w:rsidR="00A90F10" w:rsidRPr="001D5541">
        <w:rPr>
          <w:rStyle w:val="CODEtemp"/>
          <w:b/>
          <w:color w:val="FF0000"/>
        </w:rPr>
        <w:t>"2.0.0-</w:t>
      </w:r>
      <w:r w:rsidR="002C0EB1">
        <w:rPr>
          <w:rStyle w:val="CODEtemp"/>
          <w:b/>
          <w:color w:val="FF0000"/>
        </w:rPr>
        <w:t>csd.</w:t>
      </w:r>
      <w:proofErr w:type="gramStart"/>
      <w:r w:rsidR="002C0EB1">
        <w:rPr>
          <w:rStyle w:val="CODEtemp"/>
          <w:b/>
          <w:color w:val="FF0000"/>
        </w:rPr>
        <w:t>2.</w:t>
      </w:r>
      <w:r w:rsidR="00A90F10" w:rsidRPr="001D5541">
        <w:rPr>
          <w:rStyle w:val="CODEtemp"/>
          <w:b/>
          <w:color w:val="FF0000"/>
        </w:rPr>
        <w:t>beta</w:t>
      </w:r>
      <w:proofErr w:type="gramEnd"/>
      <w:r w:rsidR="00A90F10" w:rsidRPr="001D5541">
        <w:rPr>
          <w:rStyle w:val="CODEtemp"/>
          <w:b/>
          <w:color w:val="FF0000"/>
        </w:rPr>
        <w:t>.YYYY-MM-DD"</w:t>
      </w:r>
      <w:r w:rsidR="00A90F10" w:rsidRPr="001D5541">
        <w:rPr>
          <w:b/>
          <w:color w:val="FF0000"/>
        </w:rPr>
        <w:t xml:space="preserve"> (found on the title page of this document) to denote the specific draft version to which their output conforms.</w:t>
      </w:r>
      <w:r w:rsidR="00F05A0E">
        <w:rPr>
          <w:b/>
          <w:color w:val="FF0000"/>
        </w:rPr>
        <w:t xml:space="preserve"> This note will be removed in the final version of the specification.</w:t>
      </w:r>
      <w:r w:rsidR="00A90F10">
        <w:rPr>
          <w:b/>
          <w:color w:val="FF0000"/>
        </w:rPr>
        <w:t xml:space="preserve"> </w:t>
      </w:r>
    </w:p>
    <w:p w14:paraId="7549D69E" w14:textId="0C752BCB" w:rsidR="000D32C1" w:rsidRDefault="000D32C1" w:rsidP="000D32C1">
      <w:pPr>
        <w:pStyle w:val="Heading3"/>
      </w:pPr>
      <w:bookmarkStart w:id="252" w:name="_Ref508812350"/>
      <w:bookmarkStart w:id="253" w:name="_Toc4830495"/>
      <w:r>
        <w:lastRenderedPageBreak/>
        <w:t>$schema property</w:t>
      </w:r>
      <w:bookmarkEnd w:id="252"/>
      <w:bookmarkEnd w:id="253"/>
    </w:p>
    <w:p w14:paraId="061DCDF6" w14:textId="7CF92BD7" w:rsidR="00FC1320" w:rsidRDefault="00FC1320" w:rsidP="00FC1320">
      <w:r w:rsidRPr="00FC1320">
        <w:t xml:space="preserve">A </w:t>
      </w:r>
      <w:proofErr w:type="spellStart"/>
      <w:r w:rsidRPr="00FC1320">
        <w:rPr>
          <w:rStyle w:val="CODEtemp"/>
        </w:rPr>
        <w:t>sarifLog</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rsidR="00842D42">
        <w:t>n absolute</w:t>
      </w:r>
      <w:r w:rsidRPr="00FC1320">
        <w:t xml:space="preserve"> URI from which a JSON schema</w:t>
      </w:r>
      <w:r>
        <w:t xml:space="preserve"> document</w:t>
      </w:r>
      <w:r w:rsidRPr="00FC1320">
        <w:t xml:space="preserve"> describing the version of the SARIF format to which this log file conforms can be obtained.</w:t>
      </w:r>
    </w:p>
    <w:p w14:paraId="1CC39CD2" w14:textId="5EC44C2B" w:rsidR="00FC1320" w:rsidRDefault="00FC1320" w:rsidP="00FC1320">
      <w:r w:rsidRPr="00FC1320">
        <w:t xml:space="preserve">If the </w:t>
      </w:r>
      <w:r w:rsidRPr="00FC1320">
        <w:rPr>
          <w:rStyle w:val="CODEtemp"/>
        </w:rPr>
        <w:t>$schema</w:t>
      </w:r>
      <w:r w:rsidRPr="00FC1320">
        <w:t xml:space="preserve"> property is present, the JSON schema obtained from the specified URI </w:t>
      </w:r>
      <w:r w:rsidR="008F5387">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C66BC2">
        <w:t>3.13.2</w:t>
      </w:r>
      <w:r>
        <w:fldChar w:fldCharType="end"/>
      </w:r>
      <w:r w:rsidRPr="00FC1320">
        <w:t>).</w:t>
      </w:r>
    </w:p>
    <w:p w14:paraId="4EFC8251" w14:textId="7305A29C" w:rsidR="00584D35" w:rsidRPr="00584D35" w:rsidRDefault="00FC1320" w:rsidP="00584D35">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2CBB6E13" w14:textId="49D6B513" w:rsidR="000D32C1" w:rsidRDefault="000D32C1" w:rsidP="000D32C1">
      <w:pPr>
        <w:pStyle w:val="Heading3"/>
      </w:pPr>
      <w:bookmarkStart w:id="254" w:name="_Ref493349987"/>
      <w:bookmarkStart w:id="255" w:name="_Toc4830496"/>
      <w:r>
        <w:t>runs property</w:t>
      </w:r>
      <w:bookmarkEnd w:id="254"/>
      <w:bookmarkEnd w:id="255"/>
    </w:p>
    <w:p w14:paraId="4CED6907" w14:textId="58BA71CD" w:rsidR="00584D35" w:rsidRDefault="00584D35" w:rsidP="00584D35">
      <w:r>
        <w:t>A</w:t>
      </w:r>
      <w:r w:rsidRPr="00584D35">
        <w:t xml:space="preserve"> </w:t>
      </w:r>
      <w:proofErr w:type="spellStart"/>
      <w:r w:rsidRPr="00584D35">
        <w:rPr>
          <w:rStyle w:val="CODEtemp"/>
        </w:rPr>
        <w:t>sarifLog</w:t>
      </w:r>
      <w:proofErr w:type="spellEnd"/>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rsidR="00FA0920">
        <w:t xml:space="preserve"> either </w:t>
      </w:r>
      <w:r w:rsidR="00FA0920" w:rsidRPr="00FA0920">
        <w:rPr>
          <w:rStyle w:val="CODEtemp"/>
        </w:rPr>
        <w:t>null</w:t>
      </w:r>
      <w:r w:rsidR="00FA0920">
        <w:t xml:space="preserve"> or</w:t>
      </w:r>
      <w:r w:rsidRPr="00584D35">
        <w:t xml:space="preserve"> an array of </w:t>
      </w:r>
      <w:r w:rsidR="00FA0920">
        <w:t>zero</w:t>
      </w:r>
      <w:r w:rsidR="00FA0920" w:rsidRPr="00584D35">
        <w:t xml:space="preserve"> </w:t>
      </w:r>
      <w:r w:rsidRPr="00584D35">
        <w:t xml:space="preserve">or more </w:t>
      </w:r>
      <w:r w:rsidRPr="00584D35">
        <w:rPr>
          <w:rStyle w:val="CODEtemp"/>
        </w:rPr>
        <w:t>run</w:t>
      </w:r>
      <w:r w:rsidRPr="00584D35">
        <w:t xml:space="preserve"> objects (§</w:t>
      </w:r>
      <w:r>
        <w:fldChar w:fldCharType="begin"/>
      </w:r>
      <w:r>
        <w:instrText xml:space="preserve"> REF _Ref493350451 \w \h </w:instrText>
      </w:r>
      <w:r>
        <w:fldChar w:fldCharType="separate"/>
      </w:r>
      <w:r w:rsidR="00C66BC2">
        <w:t>3.14</w:t>
      </w:r>
      <w:r>
        <w:fldChar w:fldCharType="end"/>
      </w:r>
      <w:r w:rsidRPr="00584D35">
        <w:t>).</w:t>
      </w:r>
    </w:p>
    <w:p w14:paraId="0B9EF2EE" w14:textId="2E464B86" w:rsidR="00FA0920" w:rsidRDefault="00FA0920" w:rsidP="00584D35">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59CC2713" w14:textId="4A336FFF" w:rsidR="00FA0920" w:rsidRDefault="00FA0920" w:rsidP="00D25ACF">
      <w:pPr>
        <w:pStyle w:val="ListParagraph"/>
        <w:numPr>
          <w:ilvl w:val="0"/>
          <w:numId w:val="63"/>
        </w:numPr>
      </w:pPr>
      <w:r>
        <w:t xml:space="preserve">If </w:t>
      </w:r>
      <w:proofErr w:type="spellStart"/>
      <w:r w:rsidR="00655229">
        <w:rPr>
          <w:rStyle w:val="CODEtemp"/>
        </w:rPr>
        <w:t>theS</w:t>
      </w:r>
      <w:r w:rsidRPr="000F449C">
        <w:rPr>
          <w:rStyle w:val="CODEtemp"/>
        </w:rPr>
        <w:t>arifLog</w:t>
      </w:r>
      <w:proofErr w:type="spellEnd"/>
      <w:r>
        <w:t xml:space="preserve"> is the output of a query on a result management system, and the query did not match any runs stored in the result management system, then the value of </w:t>
      </w:r>
      <w:r w:rsidRPr="000F449C">
        <w:rPr>
          <w:rStyle w:val="CODEtemp"/>
        </w:rPr>
        <w:t>runs</w:t>
      </w:r>
      <w:r>
        <w:t xml:space="preserve"> </w:t>
      </w:r>
      <w:r w:rsidRPr="00FA0920">
        <w:rPr>
          <w:b/>
        </w:rPr>
        <w:t>SHALL</w:t>
      </w:r>
      <w:r>
        <w:t xml:space="preserve"> be an empty array.</w:t>
      </w:r>
    </w:p>
    <w:p w14:paraId="7DBBA852" w14:textId="16617632" w:rsidR="00FA0920" w:rsidRDefault="00FA0920" w:rsidP="00D25ACF">
      <w:pPr>
        <w:pStyle w:val="ListParagraph"/>
        <w:numPr>
          <w:ilvl w:val="0"/>
          <w:numId w:val="63"/>
        </w:numPr>
      </w:pPr>
      <w:r>
        <w:t xml:space="preserve">If </w:t>
      </w:r>
      <w:proofErr w:type="spellStart"/>
      <w:r w:rsidR="00655229">
        <w:rPr>
          <w:rStyle w:val="CODEtemp"/>
        </w:rPr>
        <w:t>theS</w:t>
      </w:r>
      <w:r w:rsidRPr="000F449C">
        <w:rPr>
          <w:rStyle w:val="CODEtemp"/>
        </w:rPr>
        <w:t>arifLog</w:t>
      </w:r>
      <w:proofErr w:type="spellEnd"/>
      <w:r>
        <w:t xml:space="preserve"> is the output of a query on a result management system, and the</w:t>
      </w:r>
      <w:r w:rsidRPr="00FB747C">
        <w:t xml:space="preserve"> </w:t>
      </w:r>
      <w:r>
        <w:t xml:space="preserve">result management system was unable to execute the query (for example, because the query was malformed) then the value of </w:t>
      </w:r>
      <w:r w:rsidRPr="00FB747C">
        <w:rPr>
          <w:rStyle w:val="CODEtemp"/>
        </w:rPr>
        <w:t>runs</w:t>
      </w:r>
      <w:r>
        <w:t xml:space="preserve"> </w:t>
      </w:r>
      <w:r w:rsidRPr="00FA0920">
        <w:rPr>
          <w:b/>
        </w:rPr>
        <w:t>SHALL</w:t>
      </w:r>
      <w:r>
        <w:t xml:space="preserve"> be </w:t>
      </w:r>
      <w:r w:rsidRPr="000F449C">
        <w:rPr>
          <w:rStyle w:val="CODEtemp"/>
        </w:rPr>
        <w:t>null</w:t>
      </w:r>
      <w:r>
        <w:t>.</w:t>
      </w:r>
    </w:p>
    <w:p w14:paraId="201729B1" w14:textId="49B3D10C" w:rsidR="00A632A2" w:rsidRDefault="00A632A2" w:rsidP="00A632A2">
      <w:pPr>
        <w:pStyle w:val="Heading3"/>
      </w:pPr>
      <w:bookmarkStart w:id="256" w:name="_Ref3470597"/>
      <w:bookmarkStart w:id="257" w:name="_Toc4830497"/>
      <w:proofErr w:type="spellStart"/>
      <w:r>
        <w:t>inlineExternalProperties</w:t>
      </w:r>
      <w:proofErr w:type="spellEnd"/>
      <w:r>
        <w:t xml:space="preserve"> property</w:t>
      </w:r>
      <w:bookmarkEnd w:id="256"/>
      <w:bookmarkEnd w:id="257"/>
    </w:p>
    <w:p w14:paraId="12679AC5" w14:textId="5C40E7A1" w:rsidR="00A632A2" w:rsidRDefault="00A632A2" w:rsidP="00A632A2">
      <w:r>
        <w:t>A</w:t>
      </w:r>
      <w:r w:rsidRPr="00584D35">
        <w:t xml:space="preserve"> </w:t>
      </w:r>
      <w:proofErr w:type="spellStart"/>
      <w:r w:rsidRPr="00584D35">
        <w:rPr>
          <w:rStyle w:val="CODEtemp"/>
        </w:rPr>
        <w:t>sarifLog</w:t>
      </w:r>
      <w:proofErr w:type="spellEnd"/>
      <w:r w:rsidRPr="00584D35">
        <w:t xml:space="preserve"> object </w:t>
      </w:r>
      <w:r>
        <w:rPr>
          <w:b/>
        </w:rPr>
        <w:t>MAY</w:t>
      </w:r>
      <w:r w:rsidRPr="00584D35">
        <w:t xml:space="preserve"> contain a property named </w:t>
      </w:r>
      <w:proofErr w:type="spellStart"/>
      <w:r>
        <w:rPr>
          <w:rStyle w:val="CODEtemp"/>
        </w:rPr>
        <w:t>inlineExternalProperties</w:t>
      </w:r>
      <w:proofErr w:type="spellEnd"/>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rsidR="00C66BC2">
        <w:t>3.7.3</w:t>
      </w:r>
      <w:r>
        <w:fldChar w:fldCharType="end"/>
      </w:r>
      <w:r>
        <w:t>)</w:t>
      </w:r>
      <w:r w:rsidRPr="00584D35">
        <w:t xml:space="preserve"> </w:t>
      </w:r>
      <w:proofErr w:type="spellStart"/>
      <w:r>
        <w:rPr>
          <w:rStyle w:val="CODEtemp"/>
        </w:rPr>
        <w:t>externalProperties</w:t>
      </w:r>
      <w:proofErr w:type="spellEnd"/>
      <w:r w:rsidRPr="00584D35">
        <w:t xml:space="preserve"> objects (§</w:t>
      </w:r>
      <w:r>
        <w:fldChar w:fldCharType="begin"/>
      </w:r>
      <w:r>
        <w:instrText xml:space="preserve"> REF _Ref3470692 \r \h </w:instrText>
      </w:r>
      <w:r>
        <w:fldChar w:fldCharType="separate"/>
      </w:r>
      <w:r w:rsidR="00C66BC2">
        <w:t>4.3</w:t>
      </w:r>
      <w:r>
        <w:fldChar w:fldCharType="end"/>
      </w:r>
      <w:r w:rsidRPr="00584D35">
        <w:t>).</w:t>
      </w:r>
    </w:p>
    <w:p w14:paraId="0BC2D6EE" w14:textId="625A63DE" w:rsidR="00A632A2" w:rsidRDefault="00A632A2" w:rsidP="00A632A2">
      <w:pPr>
        <w:pStyle w:val="Note"/>
      </w:pPr>
      <w:r>
        <w:t>NOTE: This property allows multiple runs to share large data sets in a single, self-contained log file.</w:t>
      </w:r>
    </w:p>
    <w:p w14:paraId="40B62E97" w14:textId="2A6D5BE7" w:rsidR="00A632A2" w:rsidRDefault="00A632A2" w:rsidP="00A632A2">
      <w:pPr>
        <w:pStyle w:val="Note"/>
      </w:pPr>
      <w:r>
        <w:t xml:space="preserve">EXAMPLE: In this example, two tools analyze the same set of image files, stored in </w:t>
      </w:r>
      <w:proofErr w:type="spellStart"/>
      <w:r w:rsidRPr="00EC679E">
        <w:rPr>
          <w:rStyle w:val="CODEtemp"/>
        </w:rPr>
        <w:t>sarifLog.inlineExternalProperties</w:t>
      </w:r>
      <w:proofErr w:type="spellEnd"/>
      <w:r w:rsidRPr="00EC679E">
        <w:rPr>
          <w:rStyle w:val="CODEtemp"/>
        </w:rPr>
        <w:t>[0</w:t>
      </w:r>
      <w:proofErr w:type="gramStart"/>
      <w:r w:rsidRPr="00EC679E">
        <w:rPr>
          <w:rStyle w:val="CODEtemp"/>
        </w:rPr>
        <w:t>].</w:t>
      </w:r>
      <w:r>
        <w:rPr>
          <w:rStyle w:val="CODEtemp"/>
        </w:rPr>
        <w:t>artifacts</w:t>
      </w:r>
      <w:proofErr w:type="gramEnd"/>
      <w:r>
        <w:t xml:space="preserve">. The first tool locates the inline </w:t>
      </w:r>
      <w:proofErr w:type="spellStart"/>
      <w:r w:rsidRPr="00F1674E">
        <w:rPr>
          <w:rStyle w:val="CODEtemp"/>
        </w:rPr>
        <w:t>externalProperties</w:t>
      </w:r>
      <w:proofErr w:type="spellEnd"/>
      <w:r>
        <w:t xml:space="preserve"> object by means of a URI with the </w:t>
      </w:r>
      <w:proofErr w:type="spellStart"/>
      <w:r w:rsidRPr="00F1674E">
        <w:rPr>
          <w:rStyle w:val="CODEtemp"/>
        </w:rPr>
        <w:t>sarif</w:t>
      </w:r>
      <w:proofErr w:type="spellEnd"/>
      <w:r>
        <w:t xml:space="preserve"> scheme (see §</w:t>
      </w:r>
      <w:r>
        <w:fldChar w:fldCharType="begin"/>
      </w:r>
      <w:r>
        <w:instrText xml:space="preserve"> REF _Ref3470788 \r \h </w:instrText>
      </w:r>
      <w:r>
        <w:fldChar w:fldCharType="separate"/>
      </w:r>
      <w:r w:rsidR="00C66BC2">
        <w:t>3.10.3</w:t>
      </w:r>
      <w:r>
        <w:fldChar w:fldCharType="end"/>
      </w:r>
      <w:r>
        <w:t xml:space="preserve">). The second tool locates the object by means of its </w:t>
      </w:r>
      <w:proofErr w:type="spellStart"/>
      <w:r w:rsidRPr="00F1674E">
        <w:rPr>
          <w:rStyle w:val="CODEtemp"/>
        </w:rPr>
        <w:t>guid</w:t>
      </w:r>
      <w:proofErr w:type="spellEnd"/>
      <w:r>
        <w:t xml:space="preserve"> property (§</w:t>
      </w:r>
      <w:r>
        <w:fldChar w:fldCharType="begin"/>
      </w:r>
      <w:r>
        <w:instrText xml:space="preserve"> REF _Ref525814013 \r \h </w:instrText>
      </w:r>
      <w:r>
        <w:fldChar w:fldCharType="separate"/>
      </w:r>
      <w:r w:rsidR="00C66BC2">
        <w:t>4.3.4</w:t>
      </w:r>
      <w:r>
        <w:fldChar w:fldCharType="end"/>
      </w:r>
      <w:r>
        <w:t>).</w:t>
      </w:r>
    </w:p>
    <w:p w14:paraId="475401B5" w14:textId="77777777" w:rsidR="00A632A2" w:rsidRDefault="00A632A2" w:rsidP="00A632A2">
      <w:pPr>
        <w:pStyle w:val="Code"/>
      </w:pPr>
      <w:r>
        <w:t>{</w:t>
      </w:r>
    </w:p>
    <w:p w14:paraId="7CD25BAF" w14:textId="77777777" w:rsidR="00A632A2" w:rsidRDefault="00A632A2" w:rsidP="00A632A2">
      <w:pPr>
        <w:pStyle w:val="Code"/>
      </w:pPr>
      <w:r>
        <w:t xml:space="preserve">  "$schema": "</w:t>
      </w:r>
      <w:r w:rsidRPr="001D0157">
        <w:t>http://json.schemastore.org/sarif-2.0.0</w:t>
      </w:r>
      <w:r>
        <w:t>",</w:t>
      </w:r>
    </w:p>
    <w:p w14:paraId="2D144E19" w14:textId="77777777" w:rsidR="00A632A2" w:rsidRDefault="00A632A2" w:rsidP="00A632A2">
      <w:pPr>
        <w:pStyle w:val="Code"/>
      </w:pPr>
      <w:r>
        <w:t xml:space="preserve">  "version": "2.0.0",</w:t>
      </w:r>
    </w:p>
    <w:p w14:paraId="7F04E2EE" w14:textId="77777777" w:rsidR="00A632A2" w:rsidRDefault="00A632A2" w:rsidP="00A632A2">
      <w:pPr>
        <w:pStyle w:val="Code"/>
      </w:pPr>
    </w:p>
    <w:p w14:paraId="7982BA18" w14:textId="77777777" w:rsidR="00A632A2" w:rsidRDefault="00A632A2" w:rsidP="00A632A2">
      <w:pPr>
        <w:pStyle w:val="Code"/>
      </w:pPr>
      <w:r>
        <w:t xml:space="preserve">  "</w:t>
      </w:r>
      <w:proofErr w:type="spellStart"/>
      <w:r>
        <w:t>inlineExternalProperties</w:t>
      </w:r>
      <w:proofErr w:type="spellEnd"/>
      <w:r>
        <w:t>": [</w:t>
      </w:r>
    </w:p>
    <w:p w14:paraId="272A31D1" w14:textId="77777777" w:rsidR="00A632A2" w:rsidRDefault="00A632A2" w:rsidP="00A632A2">
      <w:pPr>
        <w:pStyle w:val="Code"/>
      </w:pPr>
      <w:r>
        <w:t xml:space="preserve">    {                                            </w:t>
      </w:r>
    </w:p>
    <w:p w14:paraId="18C5E596" w14:textId="742C9F8A" w:rsidR="00A632A2" w:rsidRDefault="00A632A2" w:rsidP="00A632A2">
      <w:pPr>
        <w:pStyle w:val="Code"/>
      </w:pPr>
      <w:r>
        <w:t xml:space="preserve">      "</w:t>
      </w:r>
      <w:proofErr w:type="spellStart"/>
      <w:r>
        <w:t>guid</w:t>
      </w:r>
      <w:proofErr w:type="spellEnd"/>
      <w:r>
        <w:t>": "</w:t>
      </w:r>
      <w:r w:rsidRPr="00230F9F">
        <w:t>00001111-2222-3333-4444-555566667777"</w:t>
      </w:r>
      <w:r>
        <w:t>, # See §</w:t>
      </w:r>
      <w:r>
        <w:fldChar w:fldCharType="begin"/>
      </w:r>
      <w:r>
        <w:instrText xml:space="preserve"> REF _Ref525814013 \r \h </w:instrText>
      </w:r>
      <w:r>
        <w:fldChar w:fldCharType="separate"/>
      </w:r>
      <w:r w:rsidR="00C66BC2">
        <w:t>4.3.4</w:t>
      </w:r>
      <w:r>
        <w:fldChar w:fldCharType="end"/>
      </w:r>
      <w:r>
        <w:t>.</w:t>
      </w:r>
    </w:p>
    <w:p w14:paraId="7B0569FB" w14:textId="77777777" w:rsidR="00A632A2" w:rsidRPr="00230F9F" w:rsidRDefault="00A632A2" w:rsidP="00A632A2">
      <w:pPr>
        <w:pStyle w:val="Code"/>
      </w:pPr>
    </w:p>
    <w:p w14:paraId="19BFAEC2" w14:textId="3DD2765E" w:rsidR="00A632A2" w:rsidRDefault="00A632A2" w:rsidP="00A632A2">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rsidR="00C66BC2">
        <w:t>4.3.6</w:t>
      </w:r>
      <w:r>
        <w:fldChar w:fldCharType="end"/>
      </w:r>
      <w:r>
        <w:t>.</w:t>
      </w:r>
    </w:p>
    <w:p w14:paraId="69A00398" w14:textId="77777777" w:rsidR="00A632A2" w:rsidRDefault="00A632A2" w:rsidP="00A632A2">
      <w:pPr>
        <w:pStyle w:val="Code"/>
      </w:pPr>
      <w:r>
        <w:t xml:space="preserve">        {</w:t>
      </w:r>
    </w:p>
    <w:p w14:paraId="3AB6C41F" w14:textId="48621AC8" w:rsidR="00A632A2" w:rsidRPr="00230F9F" w:rsidRDefault="00A632A2" w:rsidP="00A632A2">
      <w:pPr>
        <w:pStyle w:val="Code"/>
      </w:pPr>
      <w:r>
        <w:t xml:space="preserve">          "</w:t>
      </w:r>
      <w:proofErr w:type="spellStart"/>
      <w:r>
        <w:t>artifactLocation</w:t>
      </w:r>
      <w:proofErr w:type="spellEnd"/>
      <w:r>
        <w:t>": {</w:t>
      </w:r>
    </w:p>
    <w:p w14:paraId="108EB44E" w14:textId="77777777" w:rsidR="00A632A2" w:rsidRDefault="00A632A2" w:rsidP="00A632A2">
      <w:pPr>
        <w:pStyle w:val="Code"/>
      </w:pPr>
      <w:r w:rsidRPr="00230F9F">
        <w:t xml:space="preserve">    </w:t>
      </w:r>
      <w:r>
        <w:t xml:space="preserve">        "</w:t>
      </w:r>
      <w:proofErr w:type="spellStart"/>
      <w:r>
        <w:t>uri</w:t>
      </w:r>
      <w:proofErr w:type="spellEnd"/>
      <w:r>
        <w:t xml:space="preserve">": </w:t>
      </w:r>
      <w:r w:rsidRPr="00230F9F">
        <w:t>"apple.png"</w:t>
      </w:r>
    </w:p>
    <w:p w14:paraId="4DA7BC0C" w14:textId="77777777" w:rsidR="00A632A2" w:rsidRPr="00230F9F" w:rsidRDefault="00A632A2" w:rsidP="00A632A2">
      <w:pPr>
        <w:pStyle w:val="Code"/>
      </w:pPr>
      <w:r>
        <w:t xml:space="preserve">          },</w:t>
      </w:r>
    </w:p>
    <w:p w14:paraId="36E5FC8A" w14:textId="77777777" w:rsidR="00A632A2" w:rsidRPr="00230F9F" w:rsidRDefault="00A632A2" w:rsidP="00A632A2">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30160E5A" w14:textId="77777777" w:rsidR="00A632A2" w:rsidRDefault="00A632A2" w:rsidP="00A632A2">
      <w:pPr>
        <w:pStyle w:val="Code"/>
      </w:pPr>
      <w:r>
        <w:t xml:space="preserve">    </w:t>
      </w:r>
      <w:r w:rsidRPr="00E30FBE">
        <w:t xml:space="preserve">    },</w:t>
      </w:r>
    </w:p>
    <w:p w14:paraId="593172D4" w14:textId="77777777" w:rsidR="00A632A2" w:rsidRDefault="00A632A2" w:rsidP="00A632A2">
      <w:pPr>
        <w:pStyle w:val="Code"/>
      </w:pPr>
      <w:r>
        <w:t xml:space="preserve">        {</w:t>
      </w:r>
    </w:p>
    <w:p w14:paraId="590F0A94" w14:textId="0C12062B" w:rsidR="00A632A2" w:rsidRPr="00E30FBE" w:rsidRDefault="00A632A2" w:rsidP="00A632A2">
      <w:pPr>
        <w:pStyle w:val="Code"/>
      </w:pPr>
      <w:r>
        <w:t xml:space="preserve">          "</w:t>
      </w:r>
      <w:proofErr w:type="spellStart"/>
      <w:r>
        <w:t>artifactLocation</w:t>
      </w:r>
      <w:proofErr w:type="spellEnd"/>
      <w:r>
        <w:t>": {</w:t>
      </w:r>
    </w:p>
    <w:p w14:paraId="3115A842" w14:textId="77777777" w:rsidR="00A632A2" w:rsidRDefault="00A632A2" w:rsidP="00A632A2">
      <w:pPr>
        <w:pStyle w:val="Code"/>
      </w:pPr>
      <w:r w:rsidRPr="00A92DF0">
        <w:t xml:space="preserve">    </w:t>
      </w:r>
      <w:r>
        <w:t xml:space="preserve">        "</w:t>
      </w:r>
      <w:proofErr w:type="spellStart"/>
      <w:r>
        <w:t>uri</w:t>
      </w:r>
      <w:proofErr w:type="spellEnd"/>
      <w:r>
        <w:t xml:space="preserve">": </w:t>
      </w:r>
      <w:r w:rsidRPr="00A92DF0">
        <w:t>"banana.png"</w:t>
      </w:r>
    </w:p>
    <w:p w14:paraId="26E4B34F" w14:textId="77777777" w:rsidR="00A632A2" w:rsidRPr="00A92DF0" w:rsidRDefault="00A632A2" w:rsidP="00A632A2">
      <w:pPr>
        <w:pStyle w:val="Code"/>
      </w:pPr>
      <w:r>
        <w:t xml:space="preserve">          },</w:t>
      </w:r>
    </w:p>
    <w:p w14:paraId="2EBFB48B" w14:textId="77777777" w:rsidR="00A632A2" w:rsidRPr="00230F9F" w:rsidRDefault="00A632A2" w:rsidP="00A632A2">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0B7DFFFB" w14:textId="77777777" w:rsidR="00A632A2" w:rsidRPr="00230F9F" w:rsidRDefault="00A632A2" w:rsidP="00A632A2">
      <w:pPr>
        <w:pStyle w:val="Code"/>
      </w:pPr>
      <w:r w:rsidRPr="00230F9F">
        <w:t xml:space="preserve">   </w:t>
      </w:r>
      <w:r>
        <w:t xml:space="preserve">    </w:t>
      </w:r>
      <w:r w:rsidRPr="00230F9F">
        <w:t xml:space="preserve"> }</w:t>
      </w:r>
    </w:p>
    <w:p w14:paraId="7BD1FE98" w14:textId="77777777" w:rsidR="00A632A2" w:rsidRDefault="00A632A2" w:rsidP="00A632A2">
      <w:pPr>
        <w:pStyle w:val="Code"/>
      </w:pPr>
      <w:r w:rsidRPr="00230F9F">
        <w:lastRenderedPageBreak/>
        <w:t xml:space="preserve">  </w:t>
      </w:r>
      <w:r>
        <w:t xml:space="preserve">    ]</w:t>
      </w:r>
    </w:p>
    <w:p w14:paraId="4221192F" w14:textId="77777777" w:rsidR="00A632A2" w:rsidRDefault="00A632A2" w:rsidP="00A632A2">
      <w:pPr>
        <w:pStyle w:val="Code"/>
      </w:pPr>
      <w:r>
        <w:t xml:space="preserve">    }</w:t>
      </w:r>
    </w:p>
    <w:p w14:paraId="0AD0059B" w14:textId="77777777" w:rsidR="00A632A2" w:rsidRDefault="00A632A2" w:rsidP="00A632A2">
      <w:pPr>
        <w:pStyle w:val="Code"/>
      </w:pPr>
      <w:r>
        <w:t xml:space="preserve">  ],</w:t>
      </w:r>
    </w:p>
    <w:p w14:paraId="6973C381" w14:textId="77777777" w:rsidR="00A632A2" w:rsidRDefault="00A632A2" w:rsidP="00A632A2">
      <w:pPr>
        <w:pStyle w:val="Code"/>
      </w:pPr>
    </w:p>
    <w:p w14:paraId="19200E8C" w14:textId="6A142618" w:rsidR="00A632A2" w:rsidRDefault="00A632A2" w:rsidP="00A632A2">
      <w:pPr>
        <w:pStyle w:val="Code"/>
      </w:pPr>
      <w:r>
        <w:t xml:space="preserve">  "runs": [                                           # See §</w:t>
      </w:r>
      <w:r>
        <w:fldChar w:fldCharType="begin"/>
      </w:r>
      <w:r>
        <w:instrText xml:space="preserve"> REF _Ref493349987 \r \h </w:instrText>
      </w:r>
      <w:r>
        <w:fldChar w:fldCharType="separate"/>
      </w:r>
      <w:r w:rsidR="00C66BC2">
        <w:t>3.13.4</w:t>
      </w:r>
      <w:r>
        <w:fldChar w:fldCharType="end"/>
      </w:r>
      <w:r>
        <w:t>.</w:t>
      </w:r>
    </w:p>
    <w:p w14:paraId="7DDACCCC" w14:textId="6A680040" w:rsidR="00A632A2" w:rsidRDefault="00A632A2" w:rsidP="00A632A2">
      <w:pPr>
        <w:pStyle w:val="Code"/>
      </w:pPr>
      <w:r>
        <w:t xml:space="preserve">    </w:t>
      </w: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4DEFBA4D" w14:textId="1CAAB9C0" w:rsidR="00A632A2" w:rsidRDefault="00A632A2" w:rsidP="00A632A2">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C66BC2">
        <w:t>3.14.6</w:t>
      </w:r>
      <w:r>
        <w:fldChar w:fldCharType="end"/>
      </w:r>
      <w:r>
        <w:t>.</w:t>
      </w:r>
    </w:p>
    <w:p w14:paraId="046A8811" w14:textId="526F04EF" w:rsidR="00A632A2" w:rsidRDefault="00A632A2" w:rsidP="00A632A2">
      <w:pPr>
        <w:pStyle w:val="Code"/>
      </w:pPr>
      <w:r>
        <w:t xml:space="preserve">        "name": "</w:t>
      </w:r>
      <w:proofErr w:type="spellStart"/>
      <w:r>
        <w:t>ImageAccessibilityScanner</w:t>
      </w:r>
      <w:proofErr w:type="spellEnd"/>
      <w:r>
        <w:t>"</w:t>
      </w:r>
    </w:p>
    <w:p w14:paraId="49F6C4C0" w14:textId="77777777" w:rsidR="00A632A2" w:rsidRDefault="00A632A2" w:rsidP="00A632A2">
      <w:pPr>
        <w:pStyle w:val="Code"/>
      </w:pPr>
      <w:r>
        <w:t xml:space="preserve">      },</w:t>
      </w:r>
    </w:p>
    <w:p w14:paraId="1AE6CBA0" w14:textId="387CCD8C" w:rsidR="00A632A2" w:rsidRDefault="00A632A2" w:rsidP="00A632A2">
      <w:pPr>
        <w:pStyle w:val="Code"/>
      </w:pPr>
      <w:r>
        <w:t xml:space="preserve">      "</w:t>
      </w:r>
      <w:proofErr w:type="spellStart"/>
      <w:r>
        <w:t>externalPropertyFileReferences</w:t>
      </w:r>
      <w:proofErr w:type="spellEnd"/>
      <w:r>
        <w:t>": [             # See §</w:t>
      </w:r>
      <w:r>
        <w:fldChar w:fldCharType="begin"/>
      </w:r>
      <w:r>
        <w:instrText xml:space="preserve"> REF _Ref522953645 \r \h </w:instrText>
      </w:r>
      <w:r>
        <w:fldChar w:fldCharType="separate"/>
      </w:r>
      <w:r w:rsidR="00C66BC2">
        <w:t>3.14.2</w:t>
      </w:r>
      <w:r>
        <w:fldChar w:fldCharType="end"/>
      </w:r>
      <w:r>
        <w:t>.</w:t>
      </w:r>
    </w:p>
    <w:p w14:paraId="231E8148" w14:textId="77777777" w:rsidR="00A632A2" w:rsidRDefault="00A632A2" w:rsidP="00A632A2">
      <w:pPr>
        <w:pStyle w:val="Code"/>
      </w:pPr>
      <w:r>
        <w:t xml:space="preserve">        {</w:t>
      </w:r>
    </w:p>
    <w:p w14:paraId="64527DEC" w14:textId="77777777" w:rsidR="00A632A2" w:rsidRDefault="00A632A2" w:rsidP="00A632A2">
      <w:pPr>
        <w:pStyle w:val="Code"/>
      </w:pPr>
      <w:r>
        <w:t xml:space="preserve">          "location": {</w:t>
      </w:r>
    </w:p>
    <w:p w14:paraId="4BB5AD9C" w14:textId="77777777" w:rsidR="00A632A2" w:rsidRDefault="00A632A2" w:rsidP="00A632A2">
      <w:pPr>
        <w:pStyle w:val="Code"/>
      </w:pPr>
      <w:r>
        <w:t xml:space="preserve">            "</w:t>
      </w:r>
      <w:proofErr w:type="spellStart"/>
      <w:r>
        <w:t>uri</w:t>
      </w:r>
      <w:proofErr w:type="spellEnd"/>
      <w:r>
        <w:t>": "</w:t>
      </w:r>
      <w:proofErr w:type="spellStart"/>
      <w:r>
        <w:t>sarif</w:t>
      </w:r>
      <w:proofErr w:type="spellEnd"/>
      <w:r>
        <w:t>:/</w:t>
      </w:r>
      <w:proofErr w:type="spellStart"/>
      <w:r>
        <w:t>inlineExternalPropertyFiles</w:t>
      </w:r>
      <w:proofErr w:type="spellEnd"/>
      <w:r>
        <w:t>/0"</w:t>
      </w:r>
    </w:p>
    <w:p w14:paraId="13D22293" w14:textId="77777777" w:rsidR="00A632A2" w:rsidRDefault="00A632A2" w:rsidP="00A632A2">
      <w:pPr>
        <w:pStyle w:val="Code"/>
      </w:pPr>
      <w:r>
        <w:t xml:space="preserve">          }</w:t>
      </w:r>
    </w:p>
    <w:p w14:paraId="7F852043" w14:textId="77777777" w:rsidR="00A632A2" w:rsidRDefault="00A632A2" w:rsidP="00A632A2">
      <w:pPr>
        <w:pStyle w:val="Code"/>
      </w:pPr>
      <w:r>
        <w:t xml:space="preserve">        }</w:t>
      </w:r>
    </w:p>
    <w:p w14:paraId="3133B9C1" w14:textId="77777777" w:rsidR="00A632A2" w:rsidRDefault="00A632A2" w:rsidP="00A632A2">
      <w:pPr>
        <w:pStyle w:val="Code"/>
      </w:pPr>
      <w:r>
        <w:t xml:space="preserve">      ],</w:t>
      </w:r>
    </w:p>
    <w:p w14:paraId="2869EE11" w14:textId="77777777" w:rsidR="00A632A2" w:rsidRDefault="00A632A2" w:rsidP="00A632A2">
      <w:pPr>
        <w:pStyle w:val="Code"/>
      </w:pPr>
      <w:r>
        <w:t xml:space="preserve">      "results": [</w:t>
      </w:r>
    </w:p>
    <w:p w14:paraId="02DECA90" w14:textId="77777777" w:rsidR="00A632A2" w:rsidRDefault="00A632A2" w:rsidP="00A632A2">
      <w:pPr>
        <w:pStyle w:val="Code"/>
      </w:pPr>
      <w:r>
        <w:t xml:space="preserve">        ...</w:t>
      </w:r>
    </w:p>
    <w:p w14:paraId="380D9542" w14:textId="77777777" w:rsidR="00A632A2" w:rsidRDefault="00A632A2" w:rsidP="00A632A2">
      <w:pPr>
        <w:pStyle w:val="Code"/>
      </w:pPr>
      <w:r>
        <w:t xml:space="preserve">      ]</w:t>
      </w:r>
    </w:p>
    <w:p w14:paraId="7C23DF7D" w14:textId="77777777" w:rsidR="00A632A2" w:rsidRDefault="00A632A2" w:rsidP="00A632A2">
      <w:pPr>
        <w:pStyle w:val="Code"/>
      </w:pPr>
      <w:r>
        <w:t xml:space="preserve">    },</w:t>
      </w:r>
    </w:p>
    <w:p w14:paraId="0741BF71" w14:textId="77777777" w:rsidR="00A632A2" w:rsidRDefault="00A632A2" w:rsidP="00A632A2">
      <w:pPr>
        <w:pStyle w:val="Code"/>
      </w:pPr>
      <w:r>
        <w:t xml:space="preserve">    {</w:t>
      </w:r>
    </w:p>
    <w:p w14:paraId="0059FD70" w14:textId="77777777" w:rsidR="00A632A2" w:rsidRDefault="00A632A2" w:rsidP="00A632A2">
      <w:pPr>
        <w:pStyle w:val="Code"/>
      </w:pPr>
      <w:r>
        <w:t xml:space="preserve">      "tool": {</w:t>
      </w:r>
    </w:p>
    <w:p w14:paraId="4F9BE2AE" w14:textId="4C52860A" w:rsidR="00A632A2" w:rsidRDefault="00A632A2" w:rsidP="00A632A2">
      <w:pPr>
        <w:pStyle w:val="Code"/>
      </w:pPr>
      <w:r>
        <w:t xml:space="preserve">        "name": "</w:t>
      </w:r>
      <w:proofErr w:type="spellStart"/>
      <w:r>
        <w:t>ImageSuitabilityScanner</w:t>
      </w:r>
      <w:proofErr w:type="spellEnd"/>
      <w:r>
        <w:t>"</w:t>
      </w:r>
    </w:p>
    <w:p w14:paraId="74B87647" w14:textId="77777777" w:rsidR="00A632A2" w:rsidRDefault="00A632A2" w:rsidP="00A632A2">
      <w:pPr>
        <w:pStyle w:val="Code"/>
      </w:pPr>
      <w:r>
        <w:t xml:space="preserve">      },</w:t>
      </w:r>
    </w:p>
    <w:p w14:paraId="639E8597" w14:textId="77777777" w:rsidR="00A632A2" w:rsidRDefault="00A632A2" w:rsidP="00A632A2">
      <w:pPr>
        <w:pStyle w:val="Code"/>
      </w:pPr>
      <w:r>
        <w:t xml:space="preserve">      "</w:t>
      </w:r>
      <w:proofErr w:type="spellStart"/>
      <w:r>
        <w:t>externalPropertyFileReferences</w:t>
      </w:r>
      <w:proofErr w:type="spellEnd"/>
      <w:r>
        <w:t>": [</w:t>
      </w:r>
    </w:p>
    <w:p w14:paraId="5377DF2D" w14:textId="77777777" w:rsidR="00A632A2" w:rsidRDefault="00A632A2" w:rsidP="00A632A2">
      <w:pPr>
        <w:pStyle w:val="Code"/>
      </w:pPr>
      <w:r>
        <w:t xml:space="preserve">        {</w:t>
      </w:r>
    </w:p>
    <w:p w14:paraId="38B99BB6" w14:textId="77777777" w:rsidR="00A632A2" w:rsidRDefault="00A632A2" w:rsidP="00A632A2">
      <w:pPr>
        <w:pStyle w:val="Code"/>
      </w:pPr>
      <w:r>
        <w:t xml:space="preserve">          "</w:t>
      </w:r>
      <w:proofErr w:type="spellStart"/>
      <w:r>
        <w:t>guid</w:t>
      </w:r>
      <w:proofErr w:type="spellEnd"/>
      <w:r>
        <w:t>": "</w:t>
      </w:r>
      <w:r w:rsidRPr="00230F9F">
        <w:t>00001111-2222-3333-4444-555566667777</w:t>
      </w:r>
      <w:r>
        <w:t>"</w:t>
      </w:r>
    </w:p>
    <w:p w14:paraId="43977134" w14:textId="77777777" w:rsidR="00A632A2" w:rsidRDefault="00A632A2" w:rsidP="00A632A2">
      <w:pPr>
        <w:pStyle w:val="Code"/>
      </w:pPr>
      <w:r>
        <w:t xml:space="preserve">        }</w:t>
      </w:r>
    </w:p>
    <w:p w14:paraId="23DEBACC" w14:textId="77777777" w:rsidR="00A632A2" w:rsidRDefault="00A632A2" w:rsidP="00A632A2">
      <w:pPr>
        <w:pStyle w:val="Code"/>
      </w:pPr>
      <w:r>
        <w:t xml:space="preserve">      ],</w:t>
      </w:r>
    </w:p>
    <w:p w14:paraId="32B0F4F5" w14:textId="77777777" w:rsidR="00A632A2" w:rsidRDefault="00A632A2" w:rsidP="00A632A2">
      <w:pPr>
        <w:pStyle w:val="Code"/>
      </w:pPr>
      <w:r>
        <w:t xml:space="preserve">      "results": [</w:t>
      </w:r>
    </w:p>
    <w:p w14:paraId="49B23478" w14:textId="77777777" w:rsidR="00A632A2" w:rsidRDefault="00A632A2" w:rsidP="00A632A2">
      <w:pPr>
        <w:pStyle w:val="Code"/>
      </w:pPr>
      <w:r>
        <w:t xml:space="preserve">        ...</w:t>
      </w:r>
    </w:p>
    <w:p w14:paraId="5493B4C9" w14:textId="77777777" w:rsidR="00A632A2" w:rsidRDefault="00A632A2" w:rsidP="00A632A2">
      <w:pPr>
        <w:pStyle w:val="Code"/>
      </w:pPr>
      <w:r>
        <w:t xml:space="preserve">      ]</w:t>
      </w:r>
    </w:p>
    <w:p w14:paraId="418B7104" w14:textId="77777777" w:rsidR="00A632A2" w:rsidRDefault="00A632A2" w:rsidP="00A632A2">
      <w:pPr>
        <w:pStyle w:val="Code"/>
      </w:pPr>
      <w:r>
        <w:t xml:space="preserve">    }</w:t>
      </w:r>
    </w:p>
    <w:p w14:paraId="1D7B72CF" w14:textId="76D2D317" w:rsidR="00A632A2" w:rsidRDefault="00A632A2" w:rsidP="00A632A2">
      <w:pPr>
        <w:pStyle w:val="Code"/>
      </w:pPr>
      <w:r>
        <w:t xml:space="preserve">  ]</w:t>
      </w:r>
    </w:p>
    <w:p w14:paraId="10F90A80" w14:textId="712A6BD6" w:rsidR="005E7318" w:rsidRDefault="005E7318" w:rsidP="00A632A2">
      <w:pPr>
        <w:pStyle w:val="Code"/>
      </w:pPr>
      <w:r>
        <w:t>}</w:t>
      </w:r>
    </w:p>
    <w:p w14:paraId="076C2078" w14:textId="7A8121FC" w:rsidR="00C66549" w:rsidRPr="00C66549" w:rsidRDefault="00EC6397" w:rsidP="00C66549">
      <w:pPr>
        <w:pStyle w:val="Heading2"/>
      </w:pPr>
      <w:bookmarkStart w:id="258" w:name="_Ref493349997"/>
      <w:bookmarkStart w:id="259" w:name="_Ref493350451"/>
      <w:bookmarkStart w:id="260" w:name="_Toc4830498"/>
      <w:r>
        <w:t>run object</w:t>
      </w:r>
      <w:bookmarkEnd w:id="258"/>
      <w:bookmarkEnd w:id="259"/>
      <w:bookmarkEnd w:id="260"/>
    </w:p>
    <w:p w14:paraId="10E42C1C" w14:textId="534C375F" w:rsidR="000D32C1" w:rsidRDefault="000D32C1" w:rsidP="000D32C1">
      <w:pPr>
        <w:pStyle w:val="Heading3"/>
      </w:pPr>
      <w:bookmarkStart w:id="261" w:name="_Toc4830499"/>
      <w:r>
        <w:t>General</w:t>
      </w:r>
      <w:bookmarkEnd w:id="261"/>
    </w:p>
    <w:p w14:paraId="2DF51F37" w14:textId="29A14302" w:rsidR="00C66549" w:rsidRDefault="00C66549" w:rsidP="00C66549">
      <w:r w:rsidRPr="00C66549">
        <w:t xml:space="preserve">A </w:t>
      </w:r>
      <w:r w:rsidRPr="00C66549">
        <w:rPr>
          <w:rStyle w:val="CODEtemp"/>
        </w:rPr>
        <w:t>run</w:t>
      </w:r>
      <w:r w:rsidRPr="00C66549">
        <w:t xml:space="preserve"> object describes a single run of an analysis tool and contains the output of that run.</w:t>
      </w:r>
    </w:p>
    <w:p w14:paraId="160961CA" w14:textId="1600C50B" w:rsidR="00C66549" w:rsidRDefault="00C66549" w:rsidP="00C66549">
      <w:pPr>
        <w:pStyle w:val="Note"/>
      </w:pPr>
      <w:r>
        <w:t>EXAMPLE</w:t>
      </w:r>
      <w:r w:rsidR="0040694F">
        <w:t>:</w:t>
      </w:r>
    </w:p>
    <w:p w14:paraId="2F770B04" w14:textId="77777777" w:rsidR="00C66549" w:rsidRDefault="00C66549" w:rsidP="002D65F3">
      <w:pPr>
        <w:pStyle w:val="Code"/>
      </w:pPr>
      <w:r>
        <w:t>{</w:t>
      </w:r>
    </w:p>
    <w:p w14:paraId="04EE6615" w14:textId="6CE09674" w:rsidR="00C66549" w:rsidRDefault="00C66549" w:rsidP="002D65F3">
      <w:pPr>
        <w:pStyle w:val="Code"/>
      </w:pPr>
      <w:r>
        <w:t xml:space="preserve">  "tool": </w:t>
      </w:r>
      <w:proofErr w:type="gramStart"/>
      <w:r w:rsidR="00893398">
        <w:t>{</w:t>
      </w:r>
      <w:r>
        <w:t xml:space="preserve">  </w:t>
      </w:r>
      <w:proofErr w:type="gramEnd"/>
      <w:r>
        <w:t xml:space="preserve">     # </w:t>
      </w:r>
      <w:r w:rsidR="00893398">
        <w:t>S</w:t>
      </w:r>
      <w:r>
        <w:t>ee §</w:t>
      </w:r>
      <w:r>
        <w:fldChar w:fldCharType="begin"/>
      </w:r>
      <w:r>
        <w:instrText xml:space="preserve"> REF _Ref493350956 \w \h </w:instrText>
      </w:r>
      <w:r w:rsidR="00893398">
        <w:instrText xml:space="preserve"> \* MERGEFORMAT </w:instrText>
      </w:r>
      <w:r>
        <w:fldChar w:fldCharType="separate"/>
      </w:r>
      <w:r w:rsidR="00C66BC2">
        <w:t>3.14.6</w:t>
      </w:r>
      <w:r>
        <w:fldChar w:fldCharType="end"/>
      </w:r>
      <w:r w:rsidR="00893398">
        <w:t>.</w:t>
      </w:r>
    </w:p>
    <w:p w14:paraId="458D3C95" w14:textId="2C9B2387" w:rsidR="00C66549" w:rsidRDefault="00C66549" w:rsidP="002D65F3">
      <w:pPr>
        <w:pStyle w:val="Code"/>
      </w:pPr>
      <w:r>
        <w:t xml:space="preserve">        ...       # </w:t>
      </w:r>
      <w:r w:rsidR="00893398">
        <w:t>A</w:t>
      </w:r>
      <w:r>
        <w:t xml:space="preserve"> tool object (§</w:t>
      </w:r>
      <w:r>
        <w:fldChar w:fldCharType="begin"/>
      </w:r>
      <w:r>
        <w:instrText xml:space="preserve"> REF _Ref493350964 \w \h </w:instrText>
      </w:r>
      <w:r w:rsidR="00893398">
        <w:instrText xml:space="preserve"> \* MERGEFORMAT </w:instrText>
      </w:r>
      <w:r>
        <w:fldChar w:fldCharType="separate"/>
      </w:r>
      <w:r w:rsidR="00C66BC2">
        <w:t>3.17</w:t>
      </w:r>
      <w:r>
        <w:fldChar w:fldCharType="end"/>
      </w:r>
      <w:r>
        <w:t>)</w:t>
      </w:r>
      <w:r w:rsidR="00893398">
        <w:t>.</w:t>
      </w:r>
    </w:p>
    <w:p w14:paraId="5659FE03" w14:textId="398D62B9" w:rsidR="00C66549" w:rsidRDefault="00C66549" w:rsidP="002D65F3">
      <w:pPr>
        <w:pStyle w:val="Code"/>
      </w:pPr>
      <w:r>
        <w:t xml:space="preserve">  },</w:t>
      </w:r>
    </w:p>
    <w:p w14:paraId="5572A9C8" w14:textId="08F3443F" w:rsidR="00C66549" w:rsidRDefault="00C66549" w:rsidP="002D65F3">
      <w:pPr>
        <w:pStyle w:val="Code"/>
      </w:pPr>
      <w:r>
        <w:t xml:space="preserve">  "results": </w:t>
      </w:r>
      <w:r w:rsidR="00893398">
        <w:t>[</w:t>
      </w:r>
      <w:r>
        <w:t xml:space="preserve">    # </w:t>
      </w:r>
      <w:r w:rsidR="00893398">
        <w:t>S</w:t>
      </w:r>
      <w:r>
        <w:t>ee §</w:t>
      </w:r>
      <w:r>
        <w:fldChar w:fldCharType="begin"/>
      </w:r>
      <w:r>
        <w:instrText xml:space="preserve"> REF _Ref493350972 \w \h </w:instrText>
      </w:r>
      <w:r w:rsidR="00893398">
        <w:instrText xml:space="preserve"> \* MERGEFORMAT </w:instrText>
      </w:r>
      <w:r>
        <w:fldChar w:fldCharType="separate"/>
      </w:r>
      <w:r w:rsidR="00C66BC2">
        <w:t>3.14.20</w:t>
      </w:r>
      <w:r>
        <w:fldChar w:fldCharType="end"/>
      </w:r>
      <w:r w:rsidR="00893398">
        <w:t>.</w:t>
      </w:r>
    </w:p>
    <w:p w14:paraId="2AB9C865" w14:textId="68161F9F" w:rsidR="00C66549" w:rsidRDefault="00C66549" w:rsidP="002D65F3">
      <w:pPr>
        <w:pStyle w:val="Code"/>
      </w:pPr>
      <w:r>
        <w:t xml:space="preserve">    {</w:t>
      </w:r>
    </w:p>
    <w:p w14:paraId="34499818" w14:textId="16A9C55C" w:rsidR="00C66549" w:rsidRDefault="00C66549" w:rsidP="002D65F3">
      <w:pPr>
        <w:pStyle w:val="Code"/>
      </w:pPr>
      <w:r>
        <w:t xml:space="preserve">      ...  </w:t>
      </w:r>
      <w:r w:rsidR="00893398">
        <w:t xml:space="preserve">     </w:t>
      </w:r>
      <w:r>
        <w:t xml:space="preserve">  # </w:t>
      </w:r>
      <w:r w:rsidR="00893398">
        <w:t>A</w:t>
      </w:r>
      <w:r>
        <w:t xml:space="preserve"> result object (§</w:t>
      </w:r>
      <w:r>
        <w:fldChar w:fldCharType="begin"/>
      </w:r>
      <w:r>
        <w:instrText xml:space="preserve"> REF _Ref493350984 \w \h </w:instrText>
      </w:r>
      <w:r w:rsidR="00893398">
        <w:instrText xml:space="preserve"> \* MERGEFORMAT </w:instrText>
      </w:r>
      <w:r>
        <w:fldChar w:fldCharType="separate"/>
      </w:r>
      <w:r w:rsidR="00C66BC2">
        <w:t>3.25</w:t>
      </w:r>
      <w:r>
        <w:fldChar w:fldCharType="end"/>
      </w:r>
      <w:r>
        <w:t>)</w:t>
      </w:r>
      <w:r w:rsidR="00893398">
        <w:t>.</w:t>
      </w:r>
    </w:p>
    <w:p w14:paraId="065C9C8D" w14:textId="50CFB7F4" w:rsidR="00C66549" w:rsidRDefault="00C66549" w:rsidP="002D65F3">
      <w:pPr>
        <w:pStyle w:val="Code"/>
      </w:pPr>
      <w:r>
        <w:t xml:space="preserve">    },</w:t>
      </w:r>
    </w:p>
    <w:p w14:paraId="29EE79CF" w14:textId="1E63820C" w:rsidR="00C66549" w:rsidRDefault="00C66549" w:rsidP="002D65F3">
      <w:pPr>
        <w:pStyle w:val="Code"/>
      </w:pPr>
      <w:r>
        <w:t xml:space="preserve">    ...</w:t>
      </w:r>
    </w:p>
    <w:p w14:paraId="3CC3B099" w14:textId="5F4F1757" w:rsidR="00C66549" w:rsidRDefault="00C66549" w:rsidP="002D65F3">
      <w:pPr>
        <w:pStyle w:val="Code"/>
      </w:pPr>
      <w:r>
        <w:t xml:space="preserve">    {</w:t>
      </w:r>
    </w:p>
    <w:p w14:paraId="3A5AB27A" w14:textId="3B35BB65" w:rsidR="00C66549" w:rsidRDefault="00C66549" w:rsidP="002D65F3">
      <w:pPr>
        <w:pStyle w:val="Code"/>
      </w:pPr>
      <w:r>
        <w:t xml:space="preserve">      ... </w:t>
      </w:r>
      <w:r w:rsidR="00893398">
        <w:t xml:space="preserve">     </w:t>
      </w:r>
      <w:r>
        <w:t xml:space="preserve">   # </w:t>
      </w:r>
      <w:r w:rsidR="00893398">
        <w:t>A</w:t>
      </w:r>
      <w:r>
        <w:t xml:space="preserve">nother result </w:t>
      </w:r>
      <w:proofErr w:type="gramStart"/>
      <w:r>
        <w:t>object</w:t>
      </w:r>
      <w:proofErr w:type="gramEnd"/>
      <w:r w:rsidR="00893398">
        <w:t>.</w:t>
      </w:r>
    </w:p>
    <w:p w14:paraId="447DC471" w14:textId="0212E329" w:rsidR="00C66549" w:rsidRDefault="00C66549" w:rsidP="002D65F3">
      <w:pPr>
        <w:pStyle w:val="Code"/>
      </w:pPr>
      <w:r>
        <w:t xml:space="preserve">    }</w:t>
      </w:r>
    </w:p>
    <w:p w14:paraId="27E5FFE4" w14:textId="286DA16A" w:rsidR="00C66549" w:rsidRDefault="00C66549" w:rsidP="002D65F3">
      <w:pPr>
        <w:pStyle w:val="Code"/>
      </w:pPr>
      <w:r>
        <w:t xml:space="preserve">  ]</w:t>
      </w:r>
    </w:p>
    <w:p w14:paraId="2B8161F2" w14:textId="672522B2" w:rsidR="00C66549" w:rsidRDefault="00C66549" w:rsidP="002D65F3">
      <w:pPr>
        <w:pStyle w:val="Code"/>
      </w:pPr>
      <w:r>
        <w:t>}</w:t>
      </w:r>
    </w:p>
    <w:p w14:paraId="71163969" w14:textId="193F519E" w:rsidR="0040239D" w:rsidRDefault="0040239D" w:rsidP="0040239D">
      <w:pPr>
        <w:pStyle w:val="Heading3"/>
        <w:numPr>
          <w:ilvl w:val="2"/>
          <w:numId w:val="2"/>
        </w:numPr>
      </w:pPr>
      <w:bookmarkStart w:id="262" w:name="_Ref522953645"/>
      <w:bookmarkStart w:id="263" w:name="_Toc4830500"/>
      <w:proofErr w:type="spellStart"/>
      <w:r>
        <w:lastRenderedPageBreak/>
        <w:t>external</w:t>
      </w:r>
      <w:r w:rsidR="007072B1">
        <w:t>Property</w:t>
      </w:r>
      <w:r>
        <w:t>File</w:t>
      </w:r>
      <w:r w:rsidR="00A632A2">
        <w:t>Reference</w:t>
      </w:r>
      <w:r>
        <w:t>s</w:t>
      </w:r>
      <w:proofErr w:type="spellEnd"/>
      <w:r>
        <w:t xml:space="preserve"> property</w:t>
      </w:r>
      <w:bookmarkEnd w:id="262"/>
      <w:bookmarkEnd w:id="263"/>
    </w:p>
    <w:p w14:paraId="3E8B7EF9" w14:textId="6DFD68BA" w:rsidR="000F505D" w:rsidRPr="000F505D" w:rsidRDefault="00AF60C1" w:rsidP="000F505D">
      <w:pPr>
        <w:pStyle w:val="Heading4"/>
      </w:pPr>
      <w:bookmarkStart w:id="264" w:name="_Ref530061707"/>
      <w:bookmarkStart w:id="265" w:name="_Toc4830501"/>
      <w:r>
        <w:t>Rationale</w:t>
      </w:r>
      <w:bookmarkEnd w:id="264"/>
      <w:bookmarkEnd w:id="265"/>
    </w:p>
    <w:p w14:paraId="7CA577B6" w14:textId="5FB46EBD" w:rsidR="0040239D" w:rsidRDefault="0040239D" w:rsidP="0040239D">
      <w:r>
        <w:t>In some engineering environments, a single tool run might analyze hundreds of thousands of files and produce millions of results. This causes problems for both producers and consumers of such large SARIF log files:</w:t>
      </w:r>
    </w:p>
    <w:p w14:paraId="72EE8A02" w14:textId="77777777" w:rsidR="0040239D" w:rsidRDefault="0040239D" w:rsidP="00D25ACF">
      <w:pPr>
        <w:pStyle w:val="ListParagraph"/>
        <w:numPr>
          <w:ilvl w:val="0"/>
          <w:numId w:val="59"/>
        </w:numPr>
      </w:pPr>
      <w:r>
        <w:t>The log file might be too large for a consumer to hold in memory and might take several minutes to read.</w:t>
      </w:r>
    </w:p>
    <w:p w14:paraId="44316989" w14:textId="6F933B8C" w:rsidR="0040239D" w:rsidRDefault="0040239D" w:rsidP="00D25ACF">
      <w:pPr>
        <w:pStyle w:val="ListParagraph"/>
        <w:numPr>
          <w:ilvl w:val="0"/>
          <w:numId w:val="58"/>
        </w:numPr>
      </w:pPr>
      <w:r>
        <w:t xml:space="preserve">During production, some information (such as the complete set of </w:t>
      </w:r>
      <w:r w:rsidR="004D285A">
        <w:t xml:space="preserve">artifacts </w:t>
      </w:r>
      <w:r>
        <w:t>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532E5058" w14:textId="65F82ABE" w:rsidR="007072B1" w:rsidRPr="00AD424F" w:rsidRDefault="0040239D" w:rsidP="007072B1">
      <w:r>
        <w:t xml:space="preserve">To mitigate these problems, SARIF allows certain properties of a </w:t>
      </w:r>
      <w:r w:rsidRPr="008A4421">
        <w:rPr>
          <w:rStyle w:val="CODEtemp"/>
        </w:rPr>
        <w:t>run</w:t>
      </w:r>
      <w:r>
        <w:t xml:space="preserve"> object</w:t>
      </w:r>
      <w:r w:rsidR="00F9787C">
        <w:t xml:space="preserve"> and its sub-objects</w:t>
      </w:r>
      <w:r>
        <w:t xml:space="preserve"> to be stored in separate files. We refer to these files as “external</w:t>
      </w:r>
      <w:r w:rsidR="007072B1">
        <w:t xml:space="preserve"> property</w:t>
      </w:r>
      <w:r>
        <w:t xml:space="preserve"> files”, and we refer to the file containing the </w:t>
      </w:r>
      <w:r w:rsidRPr="008A4421">
        <w:rPr>
          <w:rStyle w:val="CODEtemp"/>
        </w:rPr>
        <w:t>run</w:t>
      </w:r>
      <w:r>
        <w:t xml:space="preserve"> object itself as the “root file”. We refer to a property that can be stored in an external</w:t>
      </w:r>
      <w:r w:rsidR="007072B1">
        <w:t xml:space="preserve"> property</w:t>
      </w:r>
      <w:r>
        <w:t xml:space="preserve"> file as an “externalizable property.”</w:t>
      </w:r>
      <w:r w:rsidR="007072B1">
        <w:t xml:space="preserve"> We refer to a property that </w:t>
      </w:r>
      <w:r w:rsidR="007072B1">
        <w:rPr>
          <w:i/>
        </w:rPr>
        <w:t>has</w:t>
      </w:r>
      <w:r w:rsidR="007072B1">
        <w:t xml:space="preserve"> been stored in an external property file as an “external</w:t>
      </w:r>
      <w:r w:rsidR="00A632A2">
        <w:t>ized</w:t>
      </w:r>
      <w:r w:rsidR="007072B1">
        <w:t xml:space="preserve"> property.”</w:t>
      </w:r>
    </w:p>
    <w:p w14:paraId="1D1A6236" w14:textId="7E3B0A80" w:rsidR="000F505D" w:rsidRDefault="007072B1" w:rsidP="007072B1">
      <w:r>
        <w:t xml:space="preserve">An external property file </w:t>
      </w:r>
      <w:r>
        <w:rPr>
          <w:b/>
        </w:rPr>
        <w:t>SHALL</w:t>
      </w:r>
      <w:r>
        <w:t xml:space="preserve"> contain one</w:t>
      </w:r>
      <w:r w:rsidR="00F9787C">
        <w:t xml:space="preserve"> or more</w:t>
      </w:r>
      <w:r>
        <w:t xml:space="preserve"> external</w:t>
      </w:r>
      <w:r w:rsidR="00A632A2">
        <w:t>ized</w:t>
      </w:r>
      <w:r>
        <w:t xml:space="preserve"> propert</w:t>
      </w:r>
      <w:r w:rsidR="00F9787C">
        <w:t>ies</w:t>
      </w:r>
      <w:r>
        <w:t>. The format of an external property file is described in §</w:t>
      </w:r>
      <w:r>
        <w:fldChar w:fldCharType="begin"/>
      </w:r>
      <w:r>
        <w:instrText xml:space="preserve"> REF _Ref528151413 \r \h </w:instrText>
      </w:r>
      <w:r>
        <w:fldChar w:fldCharType="separate"/>
      </w:r>
      <w:r w:rsidR="00C66BC2">
        <w:t>4</w:t>
      </w:r>
      <w:r>
        <w:fldChar w:fldCharType="end"/>
      </w:r>
      <w:r>
        <w:t>.</w:t>
      </w:r>
    </w:p>
    <w:p w14:paraId="36AA7B85" w14:textId="26237731" w:rsidR="0040239D" w:rsidRDefault="0040239D" w:rsidP="0040239D">
      <w:r>
        <w:t xml:space="preserve">A SARIF consumer </w:t>
      </w:r>
      <w:r>
        <w:rPr>
          <w:b/>
        </w:rPr>
        <w:t>SHALL</w:t>
      </w:r>
      <w:r>
        <w:t xml:space="preserve"> treat the contents of </w:t>
      </w:r>
      <w:r w:rsidR="000F505D">
        <w:t xml:space="preserve">a property stored in </w:t>
      </w:r>
      <w:r>
        <w:t>an external</w:t>
      </w:r>
      <w:r w:rsidR="007072B1">
        <w:t xml:space="preserve"> property</w:t>
      </w:r>
      <w:r>
        <w:t xml:space="preserve"> file exactly as if they had appeared inline in the root file as the value of the corresponding property.</w:t>
      </w:r>
    </w:p>
    <w:p w14:paraId="0FDFB684" w14:textId="774F83CA" w:rsidR="00AF60C1" w:rsidRPr="00C43CC5" w:rsidRDefault="00AF60C1" w:rsidP="00AF60C1">
      <w:pPr>
        <w:pStyle w:val="Heading4"/>
      </w:pPr>
      <w:bookmarkStart w:id="266" w:name="_Ref530228629"/>
      <w:bookmarkStart w:id="267" w:name="_Toc4830502"/>
      <w:r>
        <w:t>Property definition</w:t>
      </w:r>
      <w:bookmarkEnd w:id="266"/>
      <w:bookmarkEnd w:id="267"/>
    </w:p>
    <w:p w14:paraId="03EA46FB" w14:textId="64A02430" w:rsidR="00DC6012" w:rsidRDefault="0040239D" w:rsidP="0040239D">
      <w:r>
        <w:t xml:space="preserve">A </w:t>
      </w:r>
      <w:r w:rsidRPr="00A632A2">
        <w:rPr>
          <w:rStyle w:val="CODEtemp"/>
        </w:rPr>
        <w:t>run</w:t>
      </w:r>
      <w:r>
        <w:t xml:space="preserve"> object </w:t>
      </w:r>
      <w:r>
        <w:rPr>
          <w:b/>
        </w:rPr>
        <w:t>MAY</w:t>
      </w:r>
      <w:r>
        <w:t xml:space="preserve"> contain a property named </w:t>
      </w:r>
      <w:proofErr w:type="spellStart"/>
      <w:r w:rsidRPr="00E15036">
        <w:rPr>
          <w:rStyle w:val="CODEtemp"/>
        </w:rPr>
        <w:t>external</w:t>
      </w:r>
      <w:r w:rsidR="007072B1">
        <w:rPr>
          <w:rStyle w:val="CODEtemp"/>
        </w:rPr>
        <w:t>Property</w:t>
      </w:r>
      <w:r w:rsidRPr="00E15036">
        <w:rPr>
          <w:rStyle w:val="CODEtemp"/>
        </w:rPr>
        <w:t>File</w:t>
      </w:r>
      <w:r w:rsidR="00A632A2">
        <w:rPr>
          <w:rStyle w:val="CODEtemp"/>
        </w:rPr>
        <w:t>Reference</w:t>
      </w:r>
      <w:r w:rsidRPr="00E15036">
        <w:rPr>
          <w:rStyle w:val="CODEtemp"/>
        </w:rPr>
        <w:t>s</w:t>
      </w:r>
      <w:proofErr w:type="spellEnd"/>
      <w:r>
        <w:t xml:space="preserve"> whose value is a</w:t>
      </w:r>
      <w:r w:rsidR="00E14A98">
        <w:t>n</w:t>
      </w:r>
      <w:r>
        <w:t xml:space="preserve"> object (§</w:t>
      </w:r>
      <w:r>
        <w:fldChar w:fldCharType="begin"/>
      </w:r>
      <w:r>
        <w:instrText xml:space="preserve"> REF _Ref508798892 \r \h </w:instrText>
      </w:r>
      <w:r>
        <w:fldChar w:fldCharType="separate"/>
      </w:r>
      <w:r w:rsidR="00C66BC2">
        <w:t>3.6</w:t>
      </w:r>
      <w:r>
        <w:fldChar w:fldCharType="end"/>
      </w:r>
      <w:r>
        <w:t xml:space="preserve">) </w:t>
      </w:r>
      <w:r w:rsidR="00A632A2">
        <w:t>each</w:t>
      </w:r>
      <w:r w:rsidR="00F9787C">
        <w:t xml:space="preserve"> of whose</w:t>
      </w:r>
      <w:r w:rsidR="00A632A2">
        <w:t xml:space="preserve"> </w:t>
      </w:r>
      <w:r>
        <w:t>property name</w:t>
      </w:r>
      <w:r w:rsidR="00F9787C">
        <w:t>s specifies</w:t>
      </w:r>
      <w:r>
        <w:t xml:space="preserve"> an externaliz</w:t>
      </w:r>
      <w:r w:rsidR="00F9787C">
        <w:t>ed</w:t>
      </w:r>
      <w:r>
        <w:t xml:space="preserve"> property </w:t>
      </w:r>
      <w:r w:rsidR="00F9787C">
        <w:t>and whose corresponding property values specify the locations of one or more external property files that hold the values of those properties</w:t>
      </w:r>
      <w:r>
        <w:t>.</w:t>
      </w:r>
    </w:p>
    <w:p w14:paraId="7BF1FAD4" w14:textId="6F759D90" w:rsidR="00F9787C" w:rsidRDefault="00F9787C" w:rsidP="0040239D">
      <w:r>
        <w:t>The following table lists all the externalizable properties together with their corresponding property names in this object:</w:t>
      </w:r>
    </w:p>
    <w:tbl>
      <w:tblPr>
        <w:tblStyle w:val="TableGrid"/>
        <w:tblW w:w="0" w:type="auto"/>
        <w:tblLook w:val="04A0" w:firstRow="1" w:lastRow="0" w:firstColumn="1" w:lastColumn="0" w:noHBand="0" w:noVBand="1"/>
      </w:tblPr>
      <w:tblGrid>
        <w:gridCol w:w="3073"/>
        <w:gridCol w:w="4441"/>
        <w:gridCol w:w="1836"/>
      </w:tblGrid>
      <w:tr w:rsidR="00F9787C" w14:paraId="6FA1A8CA" w14:textId="77777777" w:rsidTr="00C65960">
        <w:tc>
          <w:tcPr>
            <w:tcW w:w="3085" w:type="dxa"/>
            <w:tcBorders>
              <w:bottom w:val="single" w:sz="4" w:space="0" w:color="auto"/>
            </w:tcBorders>
          </w:tcPr>
          <w:p w14:paraId="3E3CCFAB" w14:textId="77777777" w:rsidR="00F9787C" w:rsidRPr="003B20D1" w:rsidRDefault="00F9787C" w:rsidP="00F77D58">
            <w:pPr>
              <w:jc w:val="center"/>
              <w:rPr>
                <w:b/>
              </w:rPr>
            </w:pPr>
            <w:r w:rsidRPr="003B20D1">
              <w:rPr>
                <w:b/>
              </w:rPr>
              <w:t>Externalizable property</w:t>
            </w:r>
          </w:p>
        </w:tc>
        <w:tc>
          <w:tcPr>
            <w:tcW w:w="4519" w:type="dxa"/>
            <w:tcBorders>
              <w:bottom w:val="single" w:sz="4" w:space="0" w:color="auto"/>
            </w:tcBorders>
          </w:tcPr>
          <w:p w14:paraId="3DF7B773" w14:textId="77777777" w:rsidR="00F9787C" w:rsidRDefault="00F9787C" w:rsidP="00F77D58">
            <w:pPr>
              <w:jc w:val="center"/>
              <w:rPr>
                <w:b/>
              </w:rPr>
            </w:pPr>
            <w:r w:rsidRPr="003B20D1">
              <w:rPr>
                <w:b/>
              </w:rPr>
              <w:t>Property name in</w:t>
            </w:r>
          </w:p>
          <w:p w14:paraId="634598EE" w14:textId="77777777" w:rsidR="00F9787C" w:rsidRPr="003B20D1" w:rsidRDefault="00F9787C" w:rsidP="00F77D58">
            <w:pPr>
              <w:jc w:val="center"/>
              <w:rPr>
                <w:b/>
              </w:rPr>
            </w:pPr>
            <w:proofErr w:type="spellStart"/>
            <w:r w:rsidRPr="003B20D1">
              <w:rPr>
                <w:rStyle w:val="CODEtemp"/>
                <w:b/>
              </w:rPr>
              <w:t>externalPropertyFileReferences</w:t>
            </w:r>
            <w:proofErr w:type="spellEnd"/>
          </w:p>
        </w:tc>
        <w:tc>
          <w:tcPr>
            <w:tcW w:w="1972" w:type="dxa"/>
            <w:tcBorders>
              <w:bottom w:val="single" w:sz="4" w:space="0" w:color="auto"/>
            </w:tcBorders>
          </w:tcPr>
          <w:p w14:paraId="0008E0B8" w14:textId="77777777" w:rsidR="00F9787C" w:rsidRPr="003B20D1" w:rsidRDefault="00F9787C" w:rsidP="00F77D58">
            <w:pPr>
              <w:jc w:val="center"/>
              <w:rPr>
                <w:b/>
              </w:rPr>
            </w:pPr>
            <w:r>
              <w:rPr>
                <w:b/>
              </w:rPr>
              <w:t>Type</w:t>
            </w:r>
          </w:p>
        </w:tc>
      </w:tr>
      <w:tr w:rsidR="00F9787C" w14:paraId="1F898AD0" w14:textId="77777777" w:rsidTr="00C65960">
        <w:tc>
          <w:tcPr>
            <w:tcW w:w="3085" w:type="dxa"/>
            <w:tcBorders>
              <w:top w:val="single" w:sz="4" w:space="0" w:color="auto"/>
            </w:tcBorders>
          </w:tcPr>
          <w:p w14:paraId="27D54532" w14:textId="099B8713" w:rsidR="00F9787C" w:rsidRPr="00700077" w:rsidRDefault="00F9787C" w:rsidP="00F77D58">
            <w:pPr>
              <w:rPr>
                <w:rStyle w:val="CODEtemp"/>
              </w:rPr>
            </w:pPr>
            <w:proofErr w:type="spellStart"/>
            <w:proofErr w:type="gramStart"/>
            <w:r w:rsidRPr="00700077">
              <w:rPr>
                <w:rStyle w:val="CODEtemp"/>
              </w:rPr>
              <w:t>run.</w:t>
            </w:r>
            <w:r w:rsidR="00C65960">
              <w:rPr>
                <w:rStyle w:val="CODEtemp"/>
              </w:rPr>
              <w:t>addresses</w:t>
            </w:r>
            <w:proofErr w:type="spellEnd"/>
            <w:proofErr w:type="gramEnd"/>
          </w:p>
        </w:tc>
        <w:tc>
          <w:tcPr>
            <w:tcW w:w="4519" w:type="dxa"/>
            <w:tcBorders>
              <w:top w:val="single" w:sz="4" w:space="0" w:color="auto"/>
            </w:tcBorders>
          </w:tcPr>
          <w:p w14:paraId="3BCC615C" w14:textId="2E99A22B" w:rsidR="00F9787C" w:rsidRPr="00700077" w:rsidRDefault="00C65960" w:rsidP="00F77D58">
            <w:pPr>
              <w:rPr>
                <w:rStyle w:val="CODEtemp"/>
              </w:rPr>
            </w:pPr>
            <w:r>
              <w:rPr>
                <w:rStyle w:val="CODEtemp"/>
              </w:rPr>
              <w:t>addresses</w:t>
            </w:r>
          </w:p>
        </w:tc>
        <w:tc>
          <w:tcPr>
            <w:tcW w:w="1972" w:type="dxa"/>
            <w:tcBorders>
              <w:top w:val="single" w:sz="4" w:space="0" w:color="auto"/>
            </w:tcBorders>
          </w:tcPr>
          <w:p w14:paraId="2ABFEA3A"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C65960" w14:paraId="1FFF6190" w14:textId="77777777" w:rsidTr="00C65960">
        <w:tc>
          <w:tcPr>
            <w:tcW w:w="3085" w:type="dxa"/>
            <w:tcBorders>
              <w:top w:val="single" w:sz="4" w:space="0" w:color="auto"/>
            </w:tcBorders>
          </w:tcPr>
          <w:p w14:paraId="11F27C3A" w14:textId="2F612B9E" w:rsidR="00C65960" w:rsidRPr="00700077" w:rsidRDefault="00C65960" w:rsidP="00F77D58">
            <w:pPr>
              <w:rPr>
                <w:rStyle w:val="CODEtemp"/>
              </w:rPr>
            </w:pPr>
            <w:proofErr w:type="spellStart"/>
            <w:proofErr w:type="gramStart"/>
            <w:r>
              <w:rPr>
                <w:rStyle w:val="CODEtemp"/>
              </w:rPr>
              <w:t>run.artifacts</w:t>
            </w:r>
            <w:proofErr w:type="spellEnd"/>
            <w:proofErr w:type="gramEnd"/>
          </w:p>
        </w:tc>
        <w:tc>
          <w:tcPr>
            <w:tcW w:w="4519" w:type="dxa"/>
            <w:tcBorders>
              <w:top w:val="single" w:sz="4" w:space="0" w:color="auto"/>
            </w:tcBorders>
          </w:tcPr>
          <w:p w14:paraId="1E947006" w14:textId="1F3A8FA8" w:rsidR="00C65960" w:rsidRPr="00700077" w:rsidRDefault="00C65960" w:rsidP="00F77D58">
            <w:pPr>
              <w:rPr>
                <w:rStyle w:val="CODEtemp"/>
              </w:rPr>
            </w:pPr>
            <w:r>
              <w:rPr>
                <w:rStyle w:val="CODEtemp"/>
              </w:rPr>
              <w:t>artifacts</w:t>
            </w:r>
          </w:p>
        </w:tc>
        <w:tc>
          <w:tcPr>
            <w:tcW w:w="1972" w:type="dxa"/>
            <w:tcBorders>
              <w:top w:val="single" w:sz="4" w:space="0" w:color="auto"/>
            </w:tcBorders>
          </w:tcPr>
          <w:p w14:paraId="3F9A5D70" w14:textId="7FBE6A2B" w:rsidR="00C65960" w:rsidRDefault="00C65960" w:rsidP="00F77D58">
            <w:pPr>
              <w:jc w:val="center"/>
              <w:rPr>
                <w:rStyle w:val="CODEtemp"/>
                <w:rFonts w:ascii="Arial" w:hAnsi="Arial" w:cs="Arial"/>
              </w:rPr>
            </w:pPr>
            <w:r>
              <w:rPr>
                <w:rStyle w:val="CODEtemp"/>
                <w:rFonts w:ascii="Arial" w:hAnsi="Arial" w:cs="Arial"/>
              </w:rPr>
              <w:t>array</w:t>
            </w:r>
          </w:p>
        </w:tc>
      </w:tr>
      <w:tr w:rsidR="00F9787C" w14:paraId="675D6975" w14:textId="77777777" w:rsidTr="00F77D58">
        <w:tc>
          <w:tcPr>
            <w:tcW w:w="3085" w:type="dxa"/>
          </w:tcPr>
          <w:p w14:paraId="7A9F1BEF" w14:textId="77777777" w:rsidR="00F9787C" w:rsidRPr="00700077" w:rsidRDefault="00F9787C" w:rsidP="00F77D58">
            <w:pPr>
              <w:rPr>
                <w:rStyle w:val="CODEtemp"/>
              </w:rPr>
            </w:pPr>
            <w:proofErr w:type="spellStart"/>
            <w:proofErr w:type="gramStart"/>
            <w:r w:rsidRPr="00700077">
              <w:rPr>
                <w:rStyle w:val="CODEtemp"/>
              </w:rPr>
              <w:t>run.conversion</w:t>
            </w:r>
            <w:proofErr w:type="spellEnd"/>
            <w:proofErr w:type="gramEnd"/>
          </w:p>
        </w:tc>
        <w:tc>
          <w:tcPr>
            <w:tcW w:w="4519" w:type="dxa"/>
          </w:tcPr>
          <w:p w14:paraId="44FF9FE0" w14:textId="77777777" w:rsidR="00F9787C" w:rsidRPr="00700077" w:rsidRDefault="00F9787C" w:rsidP="00F77D58">
            <w:pPr>
              <w:rPr>
                <w:rStyle w:val="CODEtemp"/>
              </w:rPr>
            </w:pPr>
            <w:r w:rsidRPr="00700077">
              <w:rPr>
                <w:rStyle w:val="CODEtemp"/>
              </w:rPr>
              <w:t>conversion</w:t>
            </w:r>
          </w:p>
        </w:tc>
        <w:tc>
          <w:tcPr>
            <w:tcW w:w="1972" w:type="dxa"/>
          </w:tcPr>
          <w:p w14:paraId="1DA53E8D"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F9787C" w14:paraId="24AF1B9B" w14:textId="77777777" w:rsidTr="00F77D58">
        <w:tc>
          <w:tcPr>
            <w:tcW w:w="3085" w:type="dxa"/>
          </w:tcPr>
          <w:p w14:paraId="05A39D3A" w14:textId="77777777" w:rsidR="00F9787C" w:rsidRPr="00700077" w:rsidRDefault="00F9787C" w:rsidP="00F77D58">
            <w:pPr>
              <w:rPr>
                <w:rStyle w:val="CODEtemp"/>
              </w:rPr>
            </w:pPr>
            <w:proofErr w:type="spellStart"/>
            <w:proofErr w:type="gramStart"/>
            <w:r w:rsidRPr="00700077">
              <w:rPr>
                <w:rStyle w:val="CODEtemp"/>
              </w:rPr>
              <w:t>run.graphs</w:t>
            </w:r>
            <w:proofErr w:type="spellEnd"/>
            <w:proofErr w:type="gramEnd"/>
          </w:p>
        </w:tc>
        <w:tc>
          <w:tcPr>
            <w:tcW w:w="4519" w:type="dxa"/>
          </w:tcPr>
          <w:p w14:paraId="70D366E0" w14:textId="77777777" w:rsidR="00F9787C" w:rsidRPr="00700077" w:rsidRDefault="00F9787C" w:rsidP="00F77D58">
            <w:pPr>
              <w:rPr>
                <w:rStyle w:val="CODEtemp"/>
              </w:rPr>
            </w:pPr>
            <w:r w:rsidRPr="00700077">
              <w:rPr>
                <w:rStyle w:val="CODEtemp"/>
              </w:rPr>
              <w:t>graphs</w:t>
            </w:r>
          </w:p>
        </w:tc>
        <w:tc>
          <w:tcPr>
            <w:tcW w:w="1972" w:type="dxa"/>
          </w:tcPr>
          <w:p w14:paraId="791E910A"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F9787C" w14:paraId="32ECD4BE" w14:textId="77777777" w:rsidTr="00F77D58">
        <w:tc>
          <w:tcPr>
            <w:tcW w:w="3085" w:type="dxa"/>
          </w:tcPr>
          <w:p w14:paraId="6CC2BD3B" w14:textId="77777777" w:rsidR="00F9787C" w:rsidRPr="00700077" w:rsidRDefault="00F9787C" w:rsidP="00F77D58">
            <w:pPr>
              <w:rPr>
                <w:rStyle w:val="CODEtemp"/>
              </w:rPr>
            </w:pPr>
            <w:proofErr w:type="spellStart"/>
            <w:proofErr w:type="gramStart"/>
            <w:r w:rsidRPr="00700077">
              <w:rPr>
                <w:rStyle w:val="CODEtemp"/>
              </w:rPr>
              <w:t>run.logicalLocations</w:t>
            </w:r>
            <w:proofErr w:type="spellEnd"/>
            <w:proofErr w:type="gramEnd"/>
          </w:p>
        </w:tc>
        <w:tc>
          <w:tcPr>
            <w:tcW w:w="4519" w:type="dxa"/>
          </w:tcPr>
          <w:p w14:paraId="05E27BEB" w14:textId="77777777" w:rsidR="00F9787C" w:rsidRPr="00700077" w:rsidRDefault="00F9787C" w:rsidP="00F77D58">
            <w:pPr>
              <w:rPr>
                <w:rStyle w:val="CODEtemp"/>
              </w:rPr>
            </w:pPr>
            <w:proofErr w:type="spellStart"/>
            <w:r w:rsidRPr="00700077">
              <w:rPr>
                <w:rStyle w:val="CODEtemp"/>
              </w:rPr>
              <w:t>logicalLocations</w:t>
            </w:r>
            <w:proofErr w:type="spellEnd"/>
          </w:p>
        </w:tc>
        <w:tc>
          <w:tcPr>
            <w:tcW w:w="1972" w:type="dxa"/>
          </w:tcPr>
          <w:p w14:paraId="5CB8A708"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D66E12" w14:paraId="6B8626AD" w14:textId="77777777" w:rsidTr="00F77D58">
        <w:tc>
          <w:tcPr>
            <w:tcW w:w="3085" w:type="dxa"/>
          </w:tcPr>
          <w:p w14:paraId="32D563C6" w14:textId="5C05AE30" w:rsidR="00D66E12" w:rsidRPr="00700077" w:rsidRDefault="00D66E12" w:rsidP="00F77D58">
            <w:pPr>
              <w:rPr>
                <w:rStyle w:val="CODEtemp"/>
              </w:rPr>
            </w:pPr>
            <w:proofErr w:type="spellStart"/>
            <w:proofErr w:type="gramStart"/>
            <w:r>
              <w:rPr>
                <w:rStyle w:val="CODEtemp"/>
              </w:rPr>
              <w:t>run.policies</w:t>
            </w:r>
            <w:proofErr w:type="spellEnd"/>
            <w:proofErr w:type="gramEnd"/>
          </w:p>
        </w:tc>
        <w:tc>
          <w:tcPr>
            <w:tcW w:w="4519" w:type="dxa"/>
          </w:tcPr>
          <w:p w14:paraId="3F616145" w14:textId="5A1BE5C4" w:rsidR="00D66E12" w:rsidRPr="00700077" w:rsidRDefault="00D66E12" w:rsidP="00F77D58">
            <w:pPr>
              <w:rPr>
                <w:rStyle w:val="CODEtemp"/>
              </w:rPr>
            </w:pPr>
            <w:r>
              <w:rPr>
                <w:rStyle w:val="CODEtemp"/>
              </w:rPr>
              <w:t>policies</w:t>
            </w:r>
          </w:p>
        </w:tc>
        <w:tc>
          <w:tcPr>
            <w:tcW w:w="1972" w:type="dxa"/>
          </w:tcPr>
          <w:p w14:paraId="15DD72B4" w14:textId="5FDD2255" w:rsidR="00D66E12" w:rsidRDefault="00D66E12" w:rsidP="00F77D58">
            <w:pPr>
              <w:jc w:val="center"/>
              <w:rPr>
                <w:rStyle w:val="CODEtemp"/>
                <w:rFonts w:ascii="Arial" w:hAnsi="Arial" w:cs="Arial"/>
              </w:rPr>
            </w:pPr>
            <w:r>
              <w:rPr>
                <w:rStyle w:val="CODEtemp"/>
                <w:rFonts w:ascii="Arial" w:hAnsi="Arial" w:cs="Arial"/>
              </w:rPr>
              <w:t>array</w:t>
            </w:r>
          </w:p>
        </w:tc>
      </w:tr>
      <w:tr w:rsidR="00F9787C" w14:paraId="3609BE6F" w14:textId="77777777" w:rsidTr="00F77D58">
        <w:tc>
          <w:tcPr>
            <w:tcW w:w="3085" w:type="dxa"/>
          </w:tcPr>
          <w:p w14:paraId="42AA5A02" w14:textId="77777777" w:rsidR="00F9787C" w:rsidRPr="00700077" w:rsidRDefault="00F9787C" w:rsidP="00F77D58">
            <w:pPr>
              <w:rPr>
                <w:rStyle w:val="CODEtemp"/>
              </w:rPr>
            </w:pPr>
            <w:proofErr w:type="spellStart"/>
            <w:proofErr w:type="gramStart"/>
            <w:r w:rsidRPr="00700077">
              <w:rPr>
                <w:rStyle w:val="CODEtemp"/>
              </w:rPr>
              <w:t>run.properties</w:t>
            </w:r>
            <w:proofErr w:type="spellEnd"/>
            <w:proofErr w:type="gramEnd"/>
          </w:p>
        </w:tc>
        <w:tc>
          <w:tcPr>
            <w:tcW w:w="4519" w:type="dxa"/>
          </w:tcPr>
          <w:p w14:paraId="1C4BE887" w14:textId="77777777" w:rsidR="00F9787C" w:rsidRPr="00700077" w:rsidRDefault="00F9787C" w:rsidP="00F77D58">
            <w:pPr>
              <w:rPr>
                <w:rStyle w:val="CODEtemp"/>
              </w:rPr>
            </w:pPr>
            <w:proofErr w:type="spellStart"/>
            <w:r w:rsidRPr="00700077">
              <w:rPr>
                <w:rStyle w:val="CODEtemp"/>
              </w:rPr>
              <w:t>externalizedProperties</w:t>
            </w:r>
            <w:proofErr w:type="spellEnd"/>
          </w:p>
        </w:tc>
        <w:tc>
          <w:tcPr>
            <w:tcW w:w="1972" w:type="dxa"/>
          </w:tcPr>
          <w:p w14:paraId="272448CE"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F9787C" w14:paraId="01C9FED4" w14:textId="77777777" w:rsidTr="00F77D58">
        <w:tc>
          <w:tcPr>
            <w:tcW w:w="3085" w:type="dxa"/>
          </w:tcPr>
          <w:p w14:paraId="098890ED" w14:textId="77777777" w:rsidR="00F9787C" w:rsidRPr="00700077" w:rsidRDefault="00F9787C" w:rsidP="00F77D58">
            <w:pPr>
              <w:rPr>
                <w:rStyle w:val="CODEtemp"/>
              </w:rPr>
            </w:pPr>
            <w:proofErr w:type="spellStart"/>
            <w:proofErr w:type="gramStart"/>
            <w:r w:rsidRPr="00700077">
              <w:rPr>
                <w:rStyle w:val="CODEtemp"/>
              </w:rPr>
              <w:t>run.results</w:t>
            </w:r>
            <w:proofErr w:type="spellEnd"/>
            <w:proofErr w:type="gramEnd"/>
          </w:p>
        </w:tc>
        <w:tc>
          <w:tcPr>
            <w:tcW w:w="4519" w:type="dxa"/>
          </w:tcPr>
          <w:p w14:paraId="572C998C" w14:textId="77777777" w:rsidR="00F9787C" w:rsidRPr="00700077" w:rsidRDefault="00F9787C" w:rsidP="00F77D58">
            <w:pPr>
              <w:rPr>
                <w:rStyle w:val="CODEtemp"/>
              </w:rPr>
            </w:pPr>
            <w:r w:rsidRPr="00700077">
              <w:rPr>
                <w:rStyle w:val="CODEtemp"/>
              </w:rPr>
              <w:t>results</w:t>
            </w:r>
          </w:p>
        </w:tc>
        <w:tc>
          <w:tcPr>
            <w:tcW w:w="1972" w:type="dxa"/>
          </w:tcPr>
          <w:p w14:paraId="650B690D"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EE20E9" w14:paraId="455DE06F" w14:textId="77777777" w:rsidTr="00F77D58">
        <w:tc>
          <w:tcPr>
            <w:tcW w:w="3085" w:type="dxa"/>
          </w:tcPr>
          <w:p w14:paraId="451A50F1" w14:textId="6EE24215" w:rsidR="00EE20E9" w:rsidRPr="00700077" w:rsidRDefault="00EE20E9" w:rsidP="00F77D58">
            <w:pPr>
              <w:rPr>
                <w:rStyle w:val="CODEtemp"/>
              </w:rPr>
            </w:pPr>
            <w:proofErr w:type="spellStart"/>
            <w:proofErr w:type="gramStart"/>
            <w:r>
              <w:rPr>
                <w:rStyle w:val="CODEtemp"/>
              </w:rPr>
              <w:t>run.taxonomies</w:t>
            </w:r>
            <w:proofErr w:type="spellEnd"/>
            <w:proofErr w:type="gramEnd"/>
          </w:p>
        </w:tc>
        <w:tc>
          <w:tcPr>
            <w:tcW w:w="4519" w:type="dxa"/>
          </w:tcPr>
          <w:p w14:paraId="1DA0049F" w14:textId="1283FE3C" w:rsidR="00EE20E9" w:rsidRPr="00700077" w:rsidRDefault="00EE20E9" w:rsidP="00F77D58">
            <w:pPr>
              <w:rPr>
                <w:rStyle w:val="CODEtemp"/>
              </w:rPr>
            </w:pPr>
            <w:r>
              <w:rPr>
                <w:rStyle w:val="CODEtemp"/>
              </w:rPr>
              <w:t>taxonomies</w:t>
            </w:r>
          </w:p>
        </w:tc>
        <w:tc>
          <w:tcPr>
            <w:tcW w:w="1972" w:type="dxa"/>
          </w:tcPr>
          <w:p w14:paraId="1EDDFDCA" w14:textId="35EF7385" w:rsidR="00EE20E9" w:rsidRDefault="00EE20E9" w:rsidP="00F77D58">
            <w:pPr>
              <w:jc w:val="center"/>
              <w:rPr>
                <w:rStyle w:val="CODEtemp"/>
                <w:rFonts w:ascii="Arial" w:hAnsi="Arial" w:cs="Arial"/>
              </w:rPr>
            </w:pPr>
            <w:r>
              <w:rPr>
                <w:rStyle w:val="CODEtemp"/>
                <w:rFonts w:ascii="Arial" w:hAnsi="Arial" w:cs="Arial"/>
              </w:rPr>
              <w:t>array</w:t>
            </w:r>
          </w:p>
        </w:tc>
      </w:tr>
      <w:tr w:rsidR="00F9787C" w14:paraId="690AD5DE" w14:textId="77777777" w:rsidTr="00F77D58">
        <w:tc>
          <w:tcPr>
            <w:tcW w:w="3085" w:type="dxa"/>
          </w:tcPr>
          <w:p w14:paraId="3D41BC18" w14:textId="77777777" w:rsidR="00F9787C" w:rsidRPr="00700077" w:rsidRDefault="00F9787C" w:rsidP="00F77D58">
            <w:pPr>
              <w:rPr>
                <w:rStyle w:val="CODEtemp"/>
              </w:rPr>
            </w:pPr>
            <w:proofErr w:type="spellStart"/>
            <w:proofErr w:type="gramStart"/>
            <w:r w:rsidRPr="00700077">
              <w:rPr>
                <w:rStyle w:val="CODEtemp"/>
              </w:rPr>
              <w:t>run.threadFlowLocations</w:t>
            </w:r>
            <w:proofErr w:type="spellEnd"/>
            <w:proofErr w:type="gramEnd"/>
          </w:p>
        </w:tc>
        <w:tc>
          <w:tcPr>
            <w:tcW w:w="4519" w:type="dxa"/>
          </w:tcPr>
          <w:p w14:paraId="1DD9BD97" w14:textId="77777777" w:rsidR="00F9787C" w:rsidRPr="00700077" w:rsidRDefault="00F9787C" w:rsidP="00F77D58">
            <w:pPr>
              <w:rPr>
                <w:rStyle w:val="CODEtemp"/>
              </w:rPr>
            </w:pPr>
            <w:proofErr w:type="spellStart"/>
            <w:r w:rsidRPr="00700077">
              <w:rPr>
                <w:rStyle w:val="CODEtemp"/>
              </w:rPr>
              <w:t>threadFlowLocations</w:t>
            </w:r>
            <w:proofErr w:type="spellEnd"/>
          </w:p>
        </w:tc>
        <w:tc>
          <w:tcPr>
            <w:tcW w:w="1972" w:type="dxa"/>
          </w:tcPr>
          <w:p w14:paraId="454AFE4E"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EE20E9" w14:paraId="263192CF" w14:textId="77777777" w:rsidTr="00F77D58">
        <w:tc>
          <w:tcPr>
            <w:tcW w:w="3085" w:type="dxa"/>
          </w:tcPr>
          <w:p w14:paraId="0A9C37EB" w14:textId="5005EE56" w:rsidR="00EE20E9" w:rsidRPr="00700077" w:rsidRDefault="00EE20E9" w:rsidP="00F77D58">
            <w:pPr>
              <w:rPr>
                <w:rStyle w:val="CODEtemp"/>
              </w:rPr>
            </w:pPr>
            <w:proofErr w:type="spellStart"/>
            <w:proofErr w:type="gramStart"/>
            <w:r>
              <w:rPr>
                <w:rStyle w:val="CODEtemp"/>
              </w:rPr>
              <w:t>run.translations</w:t>
            </w:r>
            <w:proofErr w:type="spellEnd"/>
            <w:proofErr w:type="gramEnd"/>
          </w:p>
        </w:tc>
        <w:tc>
          <w:tcPr>
            <w:tcW w:w="4519" w:type="dxa"/>
          </w:tcPr>
          <w:p w14:paraId="2619F3DC" w14:textId="1E79D055" w:rsidR="00EE20E9" w:rsidRPr="00700077" w:rsidRDefault="003C63CA" w:rsidP="00F77D58">
            <w:pPr>
              <w:rPr>
                <w:rStyle w:val="CODEtemp"/>
              </w:rPr>
            </w:pPr>
            <w:r>
              <w:rPr>
                <w:rStyle w:val="CODEtemp"/>
              </w:rPr>
              <w:t>t</w:t>
            </w:r>
            <w:r w:rsidR="00EE20E9">
              <w:rPr>
                <w:rStyle w:val="CODEtemp"/>
              </w:rPr>
              <w:t>ranslations</w:t>
            </w:r>
          </w:p>
        </w:tc>
        <w:tc>
          <w:tcPr>
            <w:tcW w:w="1972" w:type="dxa"/>
          </w:tcPr>
          <w:p w14:paraId="4CAD0F52" w14:textId="2C94768D" w:rsidR="00EE20E9" w:rsidRDefault="00EE20E9" w:rsidP="00F77D58">
            <w:pPr>
              <w:jc w:val="center"/>
              <w:rPr>
                <w:rStyle w:val="CODEtemp"/>
                <w:rFonts w:ascii="Arial" w:hAnsi="Arial" w:cs="Arial"/>
              </w:rPr>
            </w:pPr>
            <w:r>
              <w:rPr>
                <w:rStyle w:val="CODEtemp"/>
                <w:rFonts w:ascii="Arial" w:hAnsi="Arial" w:cs="Arial"/>
              </w:rPr>
              <w:t>array</w:t>
            </w:r>
          </w:p>
        </w:tc>
      </w:tr>
      <w:tr w:rsidR="00F9787C" w14:paraId="07CA4E7C" w14:textId="77777777" w:rsidTr="00F77D58">
        <w:tc>
          <w:tcPr>
            <w:tcW w:w="3085" w:type="dxa"/>
          </w:tcPr>
          <w:p w14:paraId="5FBB9630" w14:textId="77777777" w:rsidR="00F9787C" w:rsidRPr="00700077" w:rsidRDefault="00F9787C" w:rsidP="00F77D58">
            <w:pPr>
              <w:rPr>
                <w:rStyle w:val="CODEtemp"/>
              </w:rPr>
            </w:pPr>
            <w:proofErr w:type="spellStart"/>
            <w:proofErr w:type="gramStart"/>
            <w:r w:rsidRPr="00700077">
              <w:rPr>
                <w:rStyle w:val="CODEtemp"/>
              </w:rPr>
              <w:lastRenderedPageBreak/>
              <w:t>run.tool</w:t>
            </w:r>
            <w:proofErr w:type="gramEnd"/>
            <w:r w:rsidRPr="00700077">
              <w:rPr>
                <w:rStyle w:val="CODEtemp"/>
              </w:rPr>
              <w:t>.driver</w:t>
            </w:r>
            <w:proofErr w:type="spellEnd"/>
          </w:p>
        </w:tc>
        <w:tc>
          <w:tcPr>
            <w:tcW w:w="4519" w:type="dxa"/>
          </w:tcPr>
          <w:p w14:paraId="3A7DA8E6" w14:textId="77777777" w:rsidR="00F9787C" w:rsidRPr="00700077" w:rsidRDefault="00F9787C" w:rsidP="00F77D58">
            <w:pPr>
              <w:rPr>
                <w:rStyle w:val="CODEtemp"/>
              </w:rPr>
            </w:pPr>
            <w:r w:rsidRPr="00700077">
              <w:rPr>
                <w:rStyle w:val="CODEtemp"/>
              </w:rPr>
              <w:t>driver</w:t>
            </w:r>
          </w:p>
        </w:tc>
        <w:tc>
          <w:tcPr>
            <w:tcW w:w="1972" w:type="dxa"/>
          </w:tcPr>
          <w:p w14:paraId="01C543E5"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F9787C" w14:paraId="5C63BC59" w14:textId="77777777" w:rsidTr="00F77D58">
        <w:tc>
          <w:tcPr>
            <w:tcW w:w="3085" w:type="dxa"/>
          </w:tcPr>
          <w:p w14:paraId="7731978E" w14:textId="77777777" w:rsidR="00F9787C" w:rsidRPr="00700077" w:rsidRDefault="00F9787C" w:rsidP="00F77D58">
            <w:pPr>
              <w:rPr>
                <w:rStyle w:val="CODEtemp"/>
              </w:rPr>
            </w:pPr>
            <w:proofErr w:type="spellStart"/>
            <w:proofErr w:type="gramStart"/>
            <w:r w:rsidRPr="00700077">
              <w:rPr>
                <w:rStyle w:val="CODEtemp"/>
              </w:rPr>
              <w:t>run.tool</w:t>
            </w:r>
            <w:proofErr w:type="gramEnd"/>
            <w:r w:rsidRPr="00700077">
              <w:rPr>
                <w:rStyle w:val="CODEtemp"/>
              </w:rPr>
              <w:t>.extensions</w:t>
            </w:r>
            <w:proofErr w:type="spellEnd"/>
          </w:p>
        </w:tc>
        <w:tc>
          <w:tcPr>
            <w:tcW w:w="4519" w:type="dxa"/>
          </w:tcPr>
          <w:p w14:paraId="44900F5F" w14:textId="77777777" w:rsidR="00F9787C" w:rsidRPr="00700077" w:rsidRDefault="00F9787C" w:rsidP="00F77D58">
            <w:pPr>
              <w:rPr>
                <w:rStyle w:val="CODEtemp"/>
              </w:rPr>
            </w:pPr>
            <w:r w:rsidRPr="00700077">
              <w:rPr>
                <w:rStyle w:val="CODEtemp"/>
              </w:rPr>
              <w:t>extensions</w:t>
            </w:r>
          </w:p>
        </w:tc>
        <w:tc>
          <w:tcPr>
            <w:tcW w:w="1972" w:type="dxa"/>
          </w:tcPr>
          <w:p w14:paraId="65AA96B0"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bl>
    <w:p w14:paraId="2DD00150" w14:textId="77777777" w:rsidR="00F9787C" w:rsidRDefault="00F9787C" w:rsidP="00F9787C">
      <w:pPr>
        <w:pStyle w:val="Note"/>
      </w:pPr>
      <w:r>
        <w:t xml:space="preserve">NOTE 1: </w:t>
      </w:r>
      <w:proofErr w:type="spellStart"/>
      <w:proofErr w:type="gramStart"/>
      <w:r w:rsidRPr="008A08FF">
        <w:rPr>
          <w:rStyle w:val="CODEtemp"/>
        </w:rPr>
        <w:t>run.properties</w:t>
      </w:r>
      <w:proofErr w:type="spellEnd"/>
      <w:proofErr w:type="gramEnd"/>
      <w:r>
        <w:t xml:space="preserve"> is externalized under the property name </w:t>
      </w:r>
      <w:proofErr w:type="spellStart"/>
      <w:r w:rsidRPr="008A08FF">
        <w:rPr>
          <w:rStyle w:val="CODEtemp"/>
        </w:rPr>
        <w:t>externalizedProperties</w:t>
      </w:r>
      <w:proofErr w:type="spellEnd"/>
      <w:r>
        <w:t xml:space="preserve"> to allow this object to have a property bag named </w:t>
      </w:r>
      <w:r w:rsidRPr="008A08FF">
        <w:rPr>
          <w:rStyle w:val="CODEtemp"/>
        </w:rPr>
        <w:t>properties</w:t>
      </w:r>
      <w:r>
        <w:t>, consistent with all other objects in this specification.</w:t>
      </w:r>
    </w:p>
    <w:p w14:paraId="0E2A967A" w14:textId="281D24DA" w:rsidR="00F9787C" w:rsidRDefault="00F9787C" w:rsidP="00F9787C">
      <w:pPr>
        <w:pStyle w:val="Note"/>
      </w:pPr>
      <w:r>
        <w:t xml:space="preserve">NOTE 2: Note that </w:t>
      </w:r>
      <w:proofErr w:type="spellStart"/>
      <w:proofErr w:type="gramStart"/>
      <w:r w:rsidRPr="00F76077">
        <w:rPr>
          <w:rStyle w:val="CODEtemp"/>
        </w:rPr>
        <w:t>run.conversion</w:t>
      </w:r>
      <w:proofErr w:type="gramEnd"/>
      <w:r w:rsidRPr="00F76077">
        <w:rPr>
          <w:rStyle w:val="CODEtemp"/>
        </w:rPr>
        <w:t>.tool.driver</w:t>
      </w:r>
      <w:proofErr w:type="spellEnd"/>
      <w:r>
        <w:t xml:space="preserve"> and </w:t>
      </w:r>
      <w:proofErr w:type="spellStart"/>
      <w:r w:rsidRPr="00F76077">
        <w:rPr>
          <w:rStyle w:val="CODEtemp"/>
        </w:rPr>
        <w:t>run.conversion.tool.extensions</w:t>
      </w:r>
      <w:proofErr w:type="spellEnd"/>
      <w:r>
        <w:t xml:space="preserve"> are not separately externalizable. Rather, the </w:t>
      </w:r>
      <w:proofErr w:type="spellStart"/>
      <w:proofErr w:type="gramStart"/>
      <w:r w:rsidRPr="00F76077">
        <w:rPr>
          <w:rStyle w:val="CODEtemp"/>
        </w:rPr>
        <w:t>run.conversion</w:t>
      </w:r>
      <w:proofErr w:type="spellEnd"/>
      <w:proofErr w:type="gramEnd"/>
      <w:r>
        <w:t xml:space="preserve"> </w:t>
      </w:r>
      <w:r w:rsidR="00CC7730">
        <w:t>property</w:t>
      </w:r>
      <w:r>
        <w:t xml:space="preserve"> as a whole is externalizable.</w:t>
      </w:r>
    </w:p>
    <w:p w14:paraId="4F7C8345" w14:textId="07486AD1" w:rsidR="000F505D" w:rsidRDefault="00F9787C" w:rsidP="000F505D">
      <w:r>
        <w:t>Every</w:t>
      </w:r>
      <w:r w:rsidR="000F505D">
        <w:t xml:space="preserve"> externalizable property </w:t>
      </w:r>
      <w:r>
        <w:t>whose type is shown in the table as</w:t>
      </w:r>
      <w:r w:rsidR="000F505D">
        <w:t xml:space="preserve"> </w:t>
      </w:r>
      <w:r>
        <w:t>“</w:t>
      </w:r>
      <w:r w:rsidR="000F505D">
        <w:t>object</w:t>
      </w:r>
      <w:r>
        <w:t xml:space="preserve">” </w:t>
      </w:r>
      <w:r w:rsidRPr="00F9787C">
        <w:rPr>
          <w:b/>
        </w:rPr>
        <w:t>SHALL</w:t>
      </w:r>
      <w:r w:rsidR="000F505D">
        <w:t xml:space="preserve">, </w:t>
      </w:r>
      <w:r>
        <w:t>i</w:t>
      </w:r>
      <w:r w:rsidR="000F505D">
        <w:t>f externalized,</w:t>
      </w:r>
      <w:r>
        <w:t xml:space="preserve"> </w:t>
      </w:r>
      <w:r w:rsidR="000F505D">
        <w:t xml:space="preserve">be stored in a single external </w:t>
      </w:r>
      <w:r w:rsidR="007072B1">
        <w:t xml:space="preserve">property </w:t>
      </w:r>
      <w:r w:rsidR="000F505D">
        <w:t xml:space="preserve">file. In that case, the value of the corresponding property in </w:t>
      </w:r>
      <w:proofErr w:type="spellStart"/>
      <w:r w:rsidR="000F505D" w:rsidRPr="005637C2">
        <w:rPr>
          <w:rStyle w:val="CODEtemp"/>
        </w:rPr>
        <w:t>external</w:t>
      </w:r>
      <w:r w:rsidR="007072B1">
        <w:rPr>
          <w:rStyle w:val="CODEtemp"/>
        </w:rPr>
        <w:t>Property</w:t>
      </w:r>
      <w:r w:rsidR="000F505D" w:rsidRPr="005637C2">
        <w:rPr>
          <w:rStyle w:val="CODEtemp"/>
        </w:rPr>
        <w:t>File</w:t>
      </w:r>
      <w:r w:rsidR="005E7318">
        <w:rPr>
          <w:rStyle w:val="CODEtemp"/>
        </w:rPr>
        <w:t>Reference</w:t>
      </w:r>
      <w:r w:rsidR="000F505D" w:rsidRPr="005637C2">
        <w:rPr>
          <w:rStyle w:val="CODEtemp"/>
        </w:rPr>
        <w:t>s</w:t>
      </w:r>
      <w:proofErr w:type="spellEnd"/>
      <w:r w:rsidR="000F505D">
        <w:t xml:space="preserve"> </w:t>
      </w:r>
      <w:r w:rsidR="000F505D">
        <w:rPr>
          <w:b/>
        </w:rPr>
        <w:t>SHALL</w:t>
      </w:r>
      <w:r w:rsidR="000F505D">
        <w:t xml:space="preserve"> be an </w:t>
      </w:r>
      <w:proofErr w:type="spellStart"/>
      <w:r w:rsidR="000F505D">
        <w:rPr>
          <w:rStyle w:val="CODEtemp"/>
        </w:rPr>
        <w:t>external</w:t>
      </w:r>
      <w:r w:rsidR="007072B1">
        <w:rPr>
          <w:rStyle w:val="CODEtemp"/>
        </w:rPr>
        <w:t>Property</w:t>
      </w:r>
      <w:r w:rsidR="000F505D">
        <w:rPr>
          <w:rStyle w:val="CODEtemp"/>
        </w:rPr>
        <w:t>File</w:t>
      </w:r>
      <w:r w:rsidR="005E7318">
        <w:rPr>
          <w:rStyle w:val="CODEtemp"/>
        </w:rPr>
        <w:t>Reference</w:t>
      </w:r>
      <w:proofErr w:type="spellEnd"/>
      <w:r w:rsidR="000F505D">
        <w:t xml:space="preserve"> object (§</w:t>
      </w:r>
      <w:r w:rsidR="000F505D">
        <w:fldChar w:fldCharType="begin"/>
      </w:r>
      <w:r w:rsidR="000F505D">
        <w:instrText xml:space="preserve"> REF _Ref525806896 \r \h </w:instrText>
      </w:r>
      <w:r w:rsidR="000F505D">
        <w:fldChar w:fldCharType="separate"/>
      </w:r>
      <w:r w:rsidR="00C66BC2">
        <w:t>3.15</w:t>
      </w:r>
      <w:r w:rsidR="000F505D">
        <w:fldChar w:fldCharType="end"/>
      </w:r>
      <w:r w:rsidR="000F505D">
        <w:t>) specifying the location of the external</w:t>
      </w:r>
      <w:r w:rsidR="007072B1">
        <w:t xml:space="preserve"> property</w:t>
      </w:r>
      <w:r w:rsidR="000F505D">
        <w:t xml:space="preserve"> file.</w:t>
      </w:r>
    </w:p>
    <w:p w14:paraId="273FBFF5" w14:textId="2D97D5DF" w:rsidR="000F505D" w:rsidRDefault="00F9787C" w:rsidP="000F505D">
      <w:r>
        <w:t>Every</w:t>
      </w:r>
      <w:r w:rsidR="000F505D">
        <w:t xml:space="preserve"> externalizable property </w:t>
      </w:r>
      <w:r>
        <w:t>whose type is shown in the table as</w:t>
      </w:r>
      <w:r w:rsidR="000F505D">
        <w:t xml:space="preserve"> </w:t>
      </w:r>
      <w:r>
        <w:t>“</w:t>
      </w:r>
      <w:r w:rsidR="000F505D">
        <w:t>array</w:t>
      </w:r>
      <w:r>
        <w:t xml:space="preserve">” </w:t>
      </w:r>
      <w:r w:rsidRPr="00F9787C">
        <w:rPr>
          <w:b/>
        </w:rPr>
        <w:t>SHALL</w:t>
      </w:r>
      <w:r w:rsidR="000F505D">
        <w:t xml:space="preserve">, if </w:t>
      </w:r>
      <w:r>
        <w:t>externalized,</w:t>
      </w:r>
      <w:r w:rsidR="000F505D">
        <w:t xml:space="preserve"> be stored in one or more external </w:t>
      </w:r>
      <w:r w:rsidR="007072B1">
        <w:t xml:space="preserve">property </w:t>
      </w:r>
      <w:r w:rsidR="000F505D">
        <w:t>files. In th</w:t>
      </w:r>
      <w:r>
        <w:t>at</w:t>
      </w:r>
      <w:r w:rsidR="000F505D">
        <w:t xml:space="preserve"> case, the value of the corresponding property in </w:t>
      </w:r>
      <w:proofErr w:type="spellStart"/>
      <w:r w:rsidR="000F505D" w:rsidRPr="0040117F">
        <w:rPr>
          <w:rStyle w:val="CODEtemp"/>
        </w:rPr>
        <w:t>external</w:t>
      </w:r>
      <w:r w:rsidR="007072B1">
        <w:rPr>
          <w:rStyle w:val="CODEtemp"/>
        </w:rPr>
        <w:t>Property</w:t>
      </w:r>
      <w:r w:rsidR="000F505D" w:rsidRPr="0040117F">
        <w:rPr>
          <w:rStyle w:val="CODEtemp"/>
        </w:rPr>
        <w:t>File</w:t>
      </w:r>
      <w:r w:rsidR="005E7318">
        <w:rPr>
          <w:rStyle w:val="CODEtemp"/>
        </w:rPr>
        <w:t>Reference</w:t>
      </w:r>
      <w:r w:rsidR="000F505D" w:rsidRPr="0040117F">
        <w:rPr>
          <w:rStyle w:val="CODEtemp"/>
        </w:rPr>
        <w:t>s</w:t>
      </w:r>
      <w:proofErr w:type="spellEnd"/>
      <w:r w:rsidR="000F505D">
        <w:t xml:space="preserve"> </w:t>
      </w:r>
      <w:r w:rsidR="000F505D">
        <w:rPr>
          <w:b/>
        </w:rPr>
        <w:t>SHALL</w:t>
      </w:r>
      <w:r w:rsidR="000F505D">
        <w:t xml:space="preserve"> be an array of</w:t>
      </w:r>
      <w:r w:rsidR="00F77D58">
        <w:t xml:space="preserve"> one or more</w:t>
      </w:r>
      <w:r w:rsidR="000F505D">
        <w:t xml:space="preserve"> </w:t>
      </w:r>
      <w:proofErr w:type="spellStart"/>
      <w:r w:rsidR="000F505D">
        <w:rPr>
          <w:rStyle w:val="CODEtemp"/>
        </w:rPr>
        <w:t>external</w:t>
      </w:r>
      <w:r w:rsidR="007072B1">
        <w:rPr>
          <w:rStyle w:val="CODEtemp"/>
        </w:rPr>
        <w:t>Property</w:t>
      </w:r>
      <w:r w:rsidR="000F505D">
        <w:rPr>
          <w:rStyle w:val="CODEtemp"/>
        </w:rPr>
        <w:t>File</w:t>
      </w:r>
      <w:r w:rsidR="005E7318">
        <w:rPr>
          <w:rStyle w:val="CODEtemp"/>
        </w:rPr>
        <w:t>Reference</w:t>
      </w:r>
      <w:proofErr w:type="spellEnd"/>
      <w:r w:rsidR="000F505D">
        <w:t xml:space="preserve"> objects specifying the locations of those external </w:t>
      </w:r>
      <w:r w:rsidR="007072B1">
        <w:t xml:space="preserve">property </w:t>
      </w:r>
      <w:r w:rsidR="000F505D">
        <w:t>files.</w:t>
      </w:r>
    </w:p>
    <w:p w14:paraId="798FA2C0" w14:textId="123514DD" w:rsidR="00604BE7" w:rsidRDefault="00604BE7" w:rsidP="00604BE7">
      <w:pPr>
        <w:pStyle w:val="Note"/>
      </w:pPr>
      <w:r>
        <w:t>EXAMPLE</w:t>
      </w:r>
      <w:r w:rsidR="007072B1">
        <w:t xml:space="preserve"> 1</w:t>
      </w:r>
      <w:r>
        <w:t xml:space="preserve">: In this example, </w:t>
      </w:r>
      <w:proofErr w:type="spellStart"/>
      <w:proofErr w:type="gramStart"/>
      <w:r w:rsidRPr="005679F2">
        <w:rPr>
          <w:rStyle w:val="CODEtemp"/>
        </w:rPr>
        <w:t>run.</w:t>
      </w:r>
      <w:r w:rsidR="003F18A9">
        <w:rPr>
          <w:rStyle w:val="CODEtemp"/>
        </w:rPr>
        <w:t>conversion</w:t>
      </w:r>
      <w:proofErr w:type="spellEnd"/>
      <w:proofErr w:type="gramEnd"/>
      <w:r>
        <w:t xml:space="preserve"> is stored in the file </w:t>
      </w:r>
      <w:r w:rsidR="004E2E96" w:rsidRPr="005679F2">
        <w:rPr>
          <w:rStyle w:val="CODEtemp"/>
        </w:rPr>
        <w:t>C:\logs\scantool.</w:t>
      </w:r>
      <w:r w:rsidR="003F18A9">
        <w:rPr>
          <w:rStyle w:val="CODEtemp"/>
        </w:rPr>
        <w:t>conversion</w:t>
      </w:r>
      <w:r w:rsidR="004E2E96" w:rsidRPr="005679F2">
        <w:rPr>
          <w:rStyle w:val="CODEtemp"/>
        </w:rPr>
        <w:t>.sarif</w:t>
      </w:r>
      <w:r w:rsidR="007072B1">
        <w:rPr>
          <w:rStyle w:val="CODEtemp"/>
        </w:rPr>
        <w:t>-external-properties</w:t>
      </w:r>
      <w:r w:rsidR="004E2E96">
        <w:t xml:space="preserve"> and</w:t>
      </w:r>
      <w:r>
        <w:t xml:space="preserve"> </w:t>
      </w:r>
      <w:proofErr w:type="spellStart"/>
      <w:r w:rsidRPr="0040117F">
        <w:rPr>
          <w:rStyle w:val="CODEtemp"/>
        </w:rPr>
        <w:t>run.results</w:t>
      </w:r>
      <w:proofErr w:type="spellEnd"/>
      <w:r>
        <w:t xml:space="preserve"> is divided into the files </w:t>
      </w:r>
      <w:r w:rsidRPr="0040117F">
        <w:rPr>
          <w:rStyle w:val="CODEtemp"/>
        </w:rPr>
        <w:t>C:\logs\scantools.results-1.sarif</w:t>
      </w:r>
      <w:r w:rsidR="007072B1">
        <w:rPr>
          <w:rStyle w:val="CODEtemp"/>
        </w:rPr>
        <w:t>-external-properties</w:t>
      </w:r>
      <w:r>
        <w:t xml:space="preserve"> and </w:t>
      </w:r>
      <w:r w:rsidRPr="0040117F">
        <w:rPr>
          <w:rStyle w:val="CODEtemp"/>
        </w:rPr>
        <w:t>C:\logs\scantools.results-2.sarif</w:t>
      </w:r>
      <w:r w:rsidR="007072B1">
        <w:rPr>
          <w:rStyle w:val="CODEtemp"/>
        </w:rPr>
        <w:t>-external-properties</w:t>
      </w:r>
      <w:r>
        <w:t>.</w:t>
      </w:r>
    </w:p>
    <w:p w14:paraId="35BC3960" w14:textId="1360BB4B" w:rsidR="00604BE7" w:rsidRDefault="00604BE7" w:rsidP="00604BE7">
      <w:pPr>
        <w:pStyle w:val="Code"/>
      </w:pPr>
      <w:proofErr w:type="gramStart"/>
      <w:r>
        <w:t xml:space="preserve">{  </w:t>
      </w:r>
      <w:proofErr w:type="gramEnd"/>
      <w:r>
        <w:t xml:space="preserve">                         # A run object</w:t>
      </w:r>
      <w:r w:rsidR="004E2E96">
        <w:t>.</w:t>
      </w:r>
    </w:p>
    <w:p w14:paraId="10F1EA4A" w14:textId="475CC76F" w:rsidR="00604BE7" w:rsidRDefault="00604BE7" w:rsidP="00604BE7">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rsidR="00C66BC2">
        <w:t>3.14.14</w:t>
      </w:r>
      <w:r>
        <w:fldChar w:fldCharType="end"/>
      </w:r>
      <w:r w:rsidR="003F18A9">
        <w:t>.</w:t>
      </w:r>
    </w:p>
    <w:p w14:paraId="3A6492FD" w14:textId="77777777" w:rsidR="004E2E96" w:rsidRDefault="00604BE7" w:rsidP="00604BE7">
      <w:pPr>
        <w:pStyle w:val="Code"/>
      </w:pPr>
      <w:r>
        <w:t xml:space="preserve">    "LOGSDIR": </w:t>
      </w:r>
      <w:r w:rsidR="004E2E96">
        <w:t>{</w:t>
      </w:r>
    </w:p>
    <w:p w14:paraId="2BB5DBF2" w14:textId="03AB4950" w:rsidR="00604BE7" w:rsidRDefault="004E2E96" w:rsidP="00604BE7">
      <w:pPr>
        <w:pStyle w:val="Code"/>
      </w:pPr>
      <w:r>
        <w:t xml:space="preserve">      "</w:t>
      </w:r>
      <w:proofErr w:type="spellStart"/>
      <w:r>
        <w:t>uri</w:t>
      </w:r>
      <w:proofErr w:type="spellEnd"/>
      <w:r>
        <w:t>": "</w:t>
      </w:r>
      <w:r w:rsidRPr="00636635">
        <w:t>file:///C:/logs</w:t>
      </w:r>
      <w:r>
        <w:t>/"</w:t>
      </w:r>
    </w:p>
    <w:p w14:paraId="5D283829" w14:textId="64C8C6A6" w:rsidR="004E2E96" w:rsidRDefault="004E2E96" w:rsidP="00604BE7">
      <w:pPr>
        <w:pStyle w:val="Code"/>
      </w:pPr>
      <w:r>
        <w:t xml:space="preserve">    }</w:t>
      </w:r>
    </w:p>
    <w:p w14:paraId="7AC39C31" w14:textId="77777777" w:rsidR="00604BE7" w:rsidRDefault="00604BE7" w:rsidP="00604BE7">
      <w:pPr>
        <w:pStyle w:val="Code"/>
      </w:pPr>
      <w:r>
        <w:t xml:space="preserve">  },</w:t>
      </w:r>
    </w:p>
    <w:p w14:paraId="3D4BF65E" w14:textId="0317BD9E" w:rsidR="00604BE7" w:rsidRDefault="00604BE7" w:rsidP="00604BE7">
      <w:pPr>
        <w:pStyle w:val="Code"/>
      </w:pPr>
      <w:r>
        <w:t xml:space="preserve">  "</w:t>
      </w:r>
      <w:proofErr w:type="spellStart"/>
      <w:r>
        <w:t>external</w:t>
      </w:r>
      <w:r w:rsidR="007072B1">
        <w:t>Property</w:t>
      </w:r>
      <w:r>
        <w:t>File</w:t>
      </w:r>
      <w:r w:rsidR="005E7318">
        <w:t>Reference</w:t>
      </w:r>
      <w:r>
        <w:t>s</w:t>
      </w:r>
      <w:proofErr w:type="spellEnd"/>
      <w:r>
        <w:t>": {</w:t>
      </w:r>
    </w:p>
    <w:p w14:paraId="263743A6" w14:textId="55A6AE4C" w:rsidR="00604BE7" w:rsidRDefault="00604BE7" w:rsidP="00604BE7">
      <w:pPr>
        <w:pStyle w:val="Code"/>
      </w:pPr>
      <w:r>
        <w:t xml:space="preserve">    "</w:t>
      </w:r>
      <w:r w:rsidR="003F18A9">
        <w:t>conversion</w:t>
      </w:r>
      <w:r>
        <w:t xml:space="preserve">": </w:t>
      </w:r>
      <w:proofErr w:type="gramStart"/>
      <w:r>
        <w:t>{</w:t>
      </w:r>
      <w:r w:rsidR="003F18A9">
        <w:t xml:space="preserve"> </w:t>
      </w:r>
      <w:r w:rsidR="0069571F">
        <w:t xml:space="preserve"> </w:t>
      </w:r>
      <w:proofErr w:type="gramEnd"/>
      <w:r w:rsidR="0069571F">
        <w:t xml:space="preserve">    </w:t>
      </w:r>
      <w:r w:rsidR="00EE58E1">
        <w:t xml:space="preserve">   </w:t>
      </w:r>
      <w:r w:rsidR="0069571F">
        <w:t xml:space="preserve"># An </w:t>
      </w:r>
      <w:proofErr w:type="spellStart"/>
      <w:r w:rsidR="0069571F">
        <w:t>external</w:t>
      </w:r>
      <w:r w:rsidR="007072B1">
        <w:t>Property</w:t>
      </w:r>
      <w:r w:rsidR="0069571F">
        <w:t>File</w:t>
      </w:r>
      <w:r w:rsidR="005E7318">
        <w:t>Reference</w:t>
      </w:r>
      <w:proofErr w:type="spellEnd"/>
      <w:r w:rsidR="0069571F">
        <w:t xml:space="preserve"> object (§</w:t>
      </w:r>
      <w:r w:rsidR="0069571F">
        <w:fldChar w:fldCharType="begin"/>
      </w:r>
      <w:r w:rsidR="0069571F">
        <w:instrText xml:space="preserve"> REF _Ref525806896 \r \h </w:instrText>
      </w:r>
      <w:r w:rsidR="0069571F">
        <w:fldChar w:fldCharType="separate"/>
      </w:r>
      <w:r w:rsidR="00C66BC2">
        <w:t>3.15</w:t>
      </w:r>
      <w:r w:rsidR="0069571F">
        <w:fldChar w:fldCharType="end"/>
      </w:r>
      <w:r w:rsidR="0069571F">
        <w:t>).</w:t>
      </w:r>
    </w:p>
    <w:p w14:paraId="3F42E1CE" w14:textId="2D79C700" w:rsidR="006F4CE3" w:rsidRDefault="006F4CE3" w:rsidP="00604BE7">
      <w:pPr>
        <w:pStyle w:val="Code"/>
      </w:pPr>
      <w:r>
        <w:t xml:space="preserve">      "</w:t>
      </w:r>
      <w:r w:rsidR="005E7318">
        <w:t>l</w:t>
      </w:r>
      <w:r w:rsidR="00870A52">
        <w:t>ocation</w:t>
      </w:r>
      <w:r>
        <w:t xml:space="preserve">": </w:t>
      </w:r>
      <w:proofErr w:type="gramStart"/>
      <w:r>
        <w:t>{</w:t>
      </w:r>
      <w:r w:rsidR="0069571F">
        <w:t xml:space="preserve"> </w:t>
      </w:r>
      <w:r w:rsidR="005E7318">
        <w:t xml:space="preserve"> </w:t>
      </w:r>
      <w:proofErr w:type="gramEnd"/>
      <w:r w:rsidR="005E7318">
        <w:t xml:space="preserve">       </w:t>
      </w:r>
      <w:r w:rsidR="0069571F">
        <w:t># See §</w:t>
      </w:r>
      <w:r w:rsidR="0069571F">
        <w:fldChar w:fldCharType="begin"/>
      </w:r>
      <w:r w:rsidR="0069571F">
        <w:instrText xml:space="preserve"> REF _Ref525810081 \r \h </w:instrText>
      </w:r>
      <w:r w:rsidR="0069571F">
        <w:fldChar w:fldCharType="separate"/>
      </w:r>
      <w:r w:rsidR="00C66BC2">
        <w:t>3.15.2</w:t>
      </w:r>
      <w:r w:rsidR="0069571F">
        <w:fldChar w:fldCharType="end"/>
      </w:r>
      <w:r w:rsidR="0069571F">
        <w:t>.</w:t>
      </w:r>
    </w:p>
    <w:p w14:paraId="312B066E" w14:textId="389E90A2" w:rsidR="00604BE7" w:rsidRDefault="00604BE7" w:rsidP="00604BE7">
      <w:pPr>
        <w:pStyle w:val="Code"/>
      </w:pPr>
      <w:r>
        <w:t xml:space="preserve">      </w:t>
      </w:r>
      <w:r w:rsidR="006F4CE3">
        <w:t xml:space="preserve">  </w:t>
      </w:r>
      <w:r>
        <w:t>"</w:t>
      </w:r>
      <w:proofErr w:type="spellStart"/>
      <w:r>
        <w:t>uri</w:t>
      </w:r>
      <w:proofErr w:type="spellEnd"/>
      <w:r>
        <w:t>": "</w:t>
      </w:r>
      <w:proofErr w:type="spellStart"/>
      <w:proofErr w:type="gramStart"/>
      <w:r>
        <w:t>scantool.</w:t>
      </w:r>
      <w:r w:rsidR="003F18A9">
        <w:t>conversion</w:t>
      </w:r>
      <w:proofErr w:type="gramEnd"/>
      <w:r>
        <w:t>.sarif</w:t>
      </w:r>
      <w:proofErr w:type="spellEnd"/>
      <w:r w:rsidR="007072B1">
        <w:t>-external-properties</w:t>
      </w:r>
      <w:r>
        <w:t>",</w:t>
      </w:r>
    </w:p>
    <w:p w14:paraId="5AA27C9B" w14:textId="6BBACFEF" w:rsidR="00604BE7" w:rsidRDefault="00604BE7" w:rsidP="00604BE7">
      <w:pPr>
        <w:pStyle w:val="Code"/>
      </w:pPr>
      <w:r>
        <w:t xml:space="preserve">      </w:t>
      </w:r>
      <w:r w:rsidR="006F4CE3">
        <w:t xml:space="preserve">  </w:t>
      </w:r>
      <w:r>
        <w:t>"</w:t>
      </w:r>
      <w:proofErr w:type="spellStart"/>
      <w:r>
        <w:t>uriBaseId</w:t>
      </w:r>
      <w:proofErr w:type="spellEnd"/>
      <w:r>
        <w:t>": "LOGSDIR"</w:t>
      </w:r>
      <w:r w:rsidR="003F18A9">
        <w:t>,</w:t>
      </w:r>
    </w:p>
    <w:p w14:paraId="78C7E4A1" w14:textId="169D2C64" w:rsidR="003F18A9" w:rsidRDefault="003F18A9" w:rsidP="00604BE7">
      <w:pPr>
        <w:pStyle w:val="Code"/>
      </w:pPr>
      <w:r>
        <w:t xml:space="preserve">        "</w:t>
      </w:r>
      <w:proofErr w:type="spellStart"/>
      <w:r w:rsidR="00870A52">
        <w:t>artifactIndex</w:t>
      </w:r>
      <w:proofErr w:type="spellEnd"/>
      <w:r>
        <w:t>": 0</w:t>
      </w:r>
    </w:p>
    <w:p w14:paraId="58994426" w14:textId="1FDAD81F" w:rsidR="006F4CE3" w:rsidRDefault="006F4CE3" w:rsidP="00604BE7">
      <w:pPr>
        <w:pStyle w:val="Code"/>
      </w:pPr>
      <w:r>
        <w:t xml:space="preserve">      },</w:t>
      </w:r>
    </w:p>
    <w:p w14:paraId="29A1D430" w14:textId="6B8DA9AC" w:rsidR="006F4CE3" w:rsidRDefault="006F4CE3" w:rsidP="00604BE7">
      <w:pPr>
        <w:pStyle w:val="Code"/>
      </w:pPr>
      <w:r>
        <w:t xml:space="preserve">      </w:t>
      </w:r>
      <w:r w:rsidR="00E77595">
        <w:t>"</w:t>
      </w:r>
      <w:proofErr w:type="spellStart"/>
      <w:r w:rsidR="001836A4">
        <w:t>guid</w:t>
      </w:r>
      <w:proofErr w:type="spellEnd"/>
      <w:r w:rsidR="00E77595">
        <w:t>": "</w:t>
      </w:r>
      <w:r w:rsidR="006B7DBD">
        <w:t>11111111-1111-1111-1111-111111111111</w:t>
      </w:r>
      <w:r w:rsidR="00E77595">
        <w:t>"</w:t>
      </w:r>
      <w:r w:rsidR="0069571F">
        <w:t xml:space="preserve"> # See §</w:t>
      </w:r>
      <w:r w:rsidR="0069571F">
        <w:fldChar w:fldCharType="begin"/>
      </w:r>
      <w:r w:rsidR="0069571F">
        <w:instrText xml:space="preserve"> REF _Ref525810085 \r \h </w:instrText>
      </w:r>
      <w:r w:rsidR="0069571F">
        <w:fldChar w:fldCharType="separate"/>
      </w:r>
      <w:r w:rsidR="00C66BC2">
        <w:t>3.15.3</w:t>
      </w:r>
      <w:r w:rsidR="0069571F">
        <w:fldChar w:fldCharType="end"/>
      </w:r>
      <w:r w:rsidR="0069571F">
        <w:t>.</w:t>
      </w:r>
    </w:p>
    <w:p w14:paraId="26932D90" w14:textId="77777777" w:rsidR="00604BE7" w:rsidRDefault="00604BE7" w:rsidP="00604BE7">
      <w:pPr>
        <w:pStyle w:val="Code"/>
      </w:pPr>
      <w:r>
        <w:t xml:space="preserve">    },</w:t>
      </w:r>
    </w:p>
    <w:p w14:paraId="7747AC53" w14:textId="5C08D7EE" w:rsidR="00604BE7" w:rsidRDefault="00604BE7" w:rsidP="00604BE7">
      <w:pPr>
        <w:pStyle w:val="Code"/>
      </w:pPr>
      <w:r>
        <w:t xml:space="preserve">    "results": [</w:t>
      </w:r>
    </w:p>
    <w:p w14:paraId="1886E947" w14:textId="71C4D58C" w:rsidR="007072B1" w:rsidRDefault="007072B1" w:rsidP="00604BE7">
      <w:pPr>
        <w:pStyle w:val="Code"/>
      </w:pPr>
      <w:r>
        <w:t xml:space="preserve">      {</w:t>
      </w:r>
    </w:p>
    <w:p w14:paraId="13AAE324" w14:textId="3808CAB5" w:rsidR="00604BE7" w:rsidRDefault="00604BE7" w:rsidP="00604BE7">
      <w:pPr>
        <w:pStyle w:val="Code"/>
      </w:pPr>
      <w:r>
        <w:t xml:space="preserve">      </w:t>
      </w:r>
      <w:r w:rsidR="007072B1">
        <w:t xml:space="preserve">  </w:t>
      </w:r>
      <w:r w:rsidR="006B7DBD">
        <w:t>"</w:t>
      </w:r>
      <w:r w:rsidR="005E7318">
        <w:t>l</w:t>
      </w:r>
      <w:r w:rsidR="00870A52">
        <w:t>ocation</w:t>
      </w:r>
      <w:r w:rsidR="006B7DBD">
        <w:t xml:space="preserve">": </w:t>
      </w:r>
      <w:r>
        <w:t>{</w:t>
      </w:r>
    </w:p>
    <w:p w14:paraId="1DD8A0A4" w14:textId="4AE3D083" w:rsidR="00604BE7" w:rsidRDefault="00604BE7" w:rsidP="00604BE7">
      <w:pPr>
        <w:pStyle w:val="Code"/>
      </w:pPr>
      <w:r>
        <w:t xml:space="preserve">        </w:t>
      </w:r>
      <w:r w:rsidR="006B7DBD">
        <w:t xml:space="preserve">  </w:t>
      </w:r>
      <w:r>
        <w:t>"</w:t>
      </w:r>
      <w:proofErr w:type="spellStart"/>
      <w:r>
        <w:t>uri</w:t>
      </w:r>
      <w:proofErr w:type="spellEnd"/>
      <w:r>
        <w:t>": "</w:t>
      </w:r>
      <w:proofErr w:type="gramStart"/>
      <w:r>
        <w:t>scantool.results</w:t>
      </w:r>
      <w:proofErr w:type="gramEnd"/>
      <w:r>
        <w:t>-1.sarif</w:t>
      </w:r>
      <w:r w:rsidR="007072B1">
        <w:t>-external-properties</w:t>
      </w:r>
      <w:r>
        <w:t>",</w:t>
      </w:r>
    </w:p>
    <w:p w14:paraId="1A976EC6" w14:textId="1DD94C86" w:rsidR="00604BE7" w:rsidRDefault="00604BE7" w:rsidP="00604BE7">
      <w:pPr>
        <w:pStyle w:val="Code"/>
      </w:pPr>
      <w:r>
        <w:t xml:space="preserve">        </w:t>
      </w:r>
      <w:r w:rsidR="006B7DBD">
        <w:t xml:space="preserve">  </w:t>
      </w:r>
      <w:r>
        <w:t>"</w:t>
      </w:r>
      <w:proofErr w:type="spellStart"/>
      <w:r>
        <w:t>uriBaseId</w:t>
      </w:r>
      <w:proofErr w:type="spellEnd"/>
      <w:r>
        <w:t>": "LOGSDIR"</w:t>
      </w:r>
      <w:r w:rsidR="003F18A9">
        <w:t>,</w:t>
      </w:r>
    </w:p>
    <w:p w14:paraId="5CCFE6C9" w14:textId="32B845BD" w:rsidR="003F18A9" w:rsidRDefault="003F18A9" w:rsidP="003F18A9">
      <w:pPr>
        <w:pStyle w:val="Code"/>
      </w:pPr>
      <w:r>
        <w:t xml:space="preserve">          "</w:t>
      </w:r>
      <w:proofErr w:type="spellStart"/>
      <w:r w:rsidR="00870A52">
        <w:t>artifactIndex</w:t>
      </w:r>
      <w:proofErr w:type="spellEnd"/>
      <w:r>
        <w:t>": 1</w:t>
      </w:r>
    </w:p>
    <w:p w14:paraId="78AD6B35" w14:textId="2E2CB2D7" w:rsidR="006B7DBD" w:rsidRDefault="006B7DBD" w:rsidP="00604BE7">
      <w:pPr>
        <w:pStyle w:val="Code"/>
      </w:pPr>
      <w:r>
        <w:t xml:space="preserve">        },</w:t>
      </w:r>
    </w:p>
    <w:p w14:paraId="16B9C0FD" w14:textId="2DAD7603" w:rsidR="006B7DBD" w:rsidRDefault="006B7DBD" w:rsidP="00604BE7">
      <w:pPr>
        <w:pStyle w:val="Code"/>
      </w:pPr>
      <w:r>
        <w:t xml:space="preserve">        "</w:t>
      </w:r>
      <w:proofErr w:type="spellStart"/>
      <w:r w:rsidR="001836A4">
        <w:t>guid</w:t>
      </w:r>
      <w:proofErr w:type="spellEnd"/>
      <w:r>
        <w:t>": "22222222-2222-2222-2222-222222222222"</w:t>
      </w:r>
      <w:r w:rsidR="00EE58E1">
        <w:t>,</w:t>
      </w:r>
    </w:p>
    <w:p w14:paraId="15BB3472" w14:textId="1433D13B" w:rsidR="00EE58E1" w:rsidRDefault="00EE58E1" w:rsidP="00604BE7">
      <w:pPr>
        <w:pStyle w:val="Code"/>
      </w:pPr>
      <w:r>
        <w:t xml:space="preserve">        "</w:t>
      </w:r>
      <w:proofErr w:type="spellStart"/>
      <w:r>
        <w:t>itemCount</w:t>
      </w:r>
      <w:proofErr w:type="spellEnd"/>
      <w:r>
        <w:t>": 10000</w:t>
      </w:r>
    </w:p>
    <w:p w14:paraId="3E816870" w14:textId="77777777" w:rsidR="00604BE7" w:rsidRDefault="00604BE7" w:rsidP="00604BE7">
      <w:pPr>
        <w:pStyle w:val="Code"/>
      </w:pPr>
      <w:r>
        <w:t xml:space="preserve">      },</w:t>
      </w:r>
    </w:p>
    <w:p w14:paraId="0590679C" w14:textId="4395907E" w:rsidR="00604BE7" w:rsidRDefault="00604BE7" w:rsidP="00604BE7">
      <w:pPr>
        <w:pStyle w:val="Code"/>
      </w:pPr>
      <w:r>
        <w:t xml:space="preserve">      {</w:t>
      </w:r>
    </w:p>
    <w:p w14:paraId="5BD4FB20" w14:textId="1AF23905" w:rsidR="006B7DBD" w:rsidRDefault="006B7DBD" w:rsidP="00604BE7">
      <w:pPr>
        <w:pStyle w:val="Code"/>
      </w:pPr>
      <w:r>
        <w:t xml:space="preserve">        "</w:t>
      </w:r>
      <w:r w:rsidR="005E7318">
        <w:t>l</w:t>
      </w:r>
      <w:r w:rsidR="00870A52">
        <w:t>ocation</w:t>
      </w:r>
      <w:r>
        <w:t>": {</w:t>
      </w:r>
    </w:p>
    <w:p w14:paraId="0FE373C3" w14:textId="5E68CEDA" w:rsidR="00604BE7" w:rsidRDefault="006B7DBD" w:rsidP="00604BE7">
      <w:pPr>
        <w:pStyle w:val="Code"/>
      </w:pPr>
      <w:r>
        <w:t xml:space="preserve">    </w:t>
      </w:r>
      <w:r w:rsidR="00604BE7">
        <w:t xml:space="preserve">      "</w:t>
      </w:r>
      <w:proofErr w:type="spellStart"/>
      <w:r w:rsidR="00604BE7">
        <w:t>uri</w:t>
      </w:r>
      <w:proofErr w:type="spellEnd"/>
      <w:r w:rsidR="00604BE7">
        <w:t>": "</w:t>
      </w:r>
      <w:proofErr w:type="gramStart"/>
      <w:r w:rsidR="00604BE7">
        <w:t>scantool.results</w:t>
      </w:r>
      <w:proofErr w:type="gramEnd"/>
      <w:r w:rsidR="00604BE7">
        <w:t>-2.sarif</w:t>
      </w:r>
      <w:r w:rsidR="007072B1">
        <w:t>-external-properties</w:t>
      </w:r>
      <w:r w:rsidR="00604BE7">
        <w:t>",</w:t>
      </w:r>
    </w:p>
    <w:p w14:paraId="23DCBA23" w14:textId="7C9A3229" w:rsidR="00604BE7" w:rsidRDefault="00604BE7" w:rsidP="00604BE7">
      <w:pPr>
        <w:pStyle w:val="Code"/>
      </w:pPr>
      <w:r>
        <w:t xml:space="preserve">    </w:t>
      </w:r>
      <w:r w:rsidR="006B7DBD">
        <w:t xml:space="preserve">    </w:t>
      </w:r>
      <w:r>
        <w:t xml:space="preserve">  "</w:t>
      </w:r>
      <w:proofErr w:type="spellStart"/>
      <w:r>
        <w:t>uriBaseId</w:t>
      </w:r>
      <w:proofErr w:type="spellEnd"/>
      <w:r>
        <w:t>": "LOGSDIR"</w:t>
      </w:r>
      <w:r w:rsidR="003F18A9">
        <w:t>,</w:t>
      </w:r>
    </w:p>
    <w:p w14:paraId="2ABF011B" w14:textId="6A28B81D" w:rsidR="003F18A9" w:rsidRDefault="003F18A9" w:rsidP="003F18A9">
      <w:pPr>
        <w:pStyle w:val="Code"/>
      </w:pPr>
      <w:r>
        <w:t xml:space="preserve">          "</w:t>
      </w:r>
      <w:proofErr w:type="spellStart"/>
      <w:r w:rsidR="00870A52">
        <w:t>artifactIndex</w:t>
      </w:r>
      <w:proofErr w:type="spellEnd"/>
      <w:r>
        <w:t>": 2</w:t>
      </w:r>
    </w:p>
    <w:p w14:paraId="178B0E9A" w14:textId="4092DBD7" w:rsidR="006B7DBD" w:rsidRDefault="006B7DBD" w:rsidP="00604BE7">
      <w:pPr>
        <w:pStyle w:val="Code"/>
      </w:pPr>
      <w:r>
        <w:t xml:space="preserve">        },</w:t>
      </w:r>
    </w:p>
    <w:p w14:paraId="5D08A417" w14:textId="72950A55" w:rsidR="006B7DBD" w:rsidRDefault="006B7DBD" w:rsidP="00604BE7">
      <w:pPr>
        <w:pStyle w:val="Code"/>
      </w:pPr>
      <w:r>
        <w:t xml:space="preserve">        "</w:t>
      </w:r>
      <w:proofErr w:type="spellStart"/>
      <w:r w:rsidR="001836A4">
        <w:t>guid</w:t>
      </w:r>
      <w:proofErr w:type="spellEnd"/>
      <w:r>
        <w:t>": "333333333333-3333-3333-3333-333333333333"</w:t>
      </w:r>
      <w:r w:rsidR="00EE58E1">
        <w:t>,</w:t>
      </w:r>
    </w:p>
    <w:p w14:paraId="2003BB47" w14:textId="73B46BA6" w:rsidR="00EE58E1" w:rsidRDefault="00EE58E1" w:rsidP="00604BE7">
      <w:pPr>
        <w:pStyle w:val="Code"/>
      </w:pPr>
      <w:r>
        <w:t xml:space="preserve">        "</w:t>
      </w:r>
      <w:proofErr w:type="spellStart"/>
      <w:r>
        <w:t>itemCount</w:t>
      </w:r>
      <w:proofErr w:type="spellEnd"/>
      <w:r>
        <w:t>": 4277</w:t>
      </w:r>
    </w:p>
    <w:p w14:paraId="65DD9054" w14:textId="77777777" w:rsidR="00604BE7" w:rsidRDefault="00604BE7" w:rsidP="00604BE7">
      <w:pPr>
        <w:pStyle w:val="Code"/>
      </w:pPr>
      <w:r>
        <w:t xml:space="preserve">      }</w:t>
      </w:r>
    </w:p>
    <w:p w14:paraId="7FF6C885" w14:textId="77777777" w:rsidR="00604BE7" w:rsidRDefault="00604BE7" w:rsidP="00604BE7">
      <w:pPr>
        <w:pStyle w:val="Code"/>
      </w:pPr>
      <w:r>
        <w:lastRenderedPageBreak/>
        <w:t xml:space="preserve">    ]</w:t>
      </w:r>
    </w:p>
    <w:p w14:paraId="397786A2" w14:textId="77777777" w:rsidR="00604BE7" w:rsidRDefault="00604BE7" w:rsidP="00604BE7">
      <w:pPr>
        <w:pStyle w:val="Code"/>
      </w:pPr>
      <w:r>
        <w:t xml:space="preserve">  }</w:t>
      </w:r>
    </w:p>
    <w:p w14:paraId="3974D97B" w14:textId="77777777" w:rsidR="00604BE7" w:rsidRDefault="00604BE7" w:rsidP="00604BE7">
      <w:pPr>
        <w:pStyle w:val="Code"/>
      </w:pPr>
      <w:r>
        <w:t xml:space="preserve">  ...</w:t>
      </w:r>
    </w:p>
    <w:p w14:paraId="3BBADCA3" w14:textId="52C81B59" w:rsidR="00604BE7" w:rsidRPr="00604BE7" w:rsidRDefault="00604BE7" w:rsidP="00604BE7">
      <w:pPr>
        <w:pStyle w:val="Code"/>
      </w:pPr>
      <w:r>
        <w:t>}</w:t>
      </w:r>
    </w:p>
    <w:p w14:paraId="1EBE4B7D" w14:textId="3C59DC35" w:rsidR="00294FED" w:rsidRDefault="0040239D" w:rsidP="00D373E0">
      <w:r>
        <w:t xml:space="preserve">If a property appears inline in the root file, its name </w:t>
      </w:r>
      <w:r>
        <w:rPr>
          <w:b/>
        </w:rPr>
        <w:t>SHAL</w:t>
      </w:r>
      <w:r w:rsidRPr="00C43CC5">
        <w:rPr>
          <w:b/>
        </w:rPr>
        <w:t xml:space="preserve">L </w:t>
      </w:r>
      <w:r>
        <w:rPr>
          <w:b/>
        </w:rPr>
        <w:t>NOT</w:t>
      </w:r>
      <w:r>
        <w:t xml:space="preserve"> appear as one of the property names in </w:t>
      </w:r>
      <w:proofErr w:type="spellStart"/>
      <w:r w:rsidRPr="00C43CC5">
        <w:rPr>
          <w:rStyle w:val="CODEtemp"/>
        </w:rPr>
        <w:t>external</w:t>
      </w:r>
      <w:r w:rsidR="007072B1">
        <w:rPr>
          <w:rStyle w:val="CODEtemp"/>
        </w:rPr>
        <w:t>Property</w:t>
      </w:r>
      <w:r w:rsidRPr="00C43CC5">
        <w:rPr>
          <w:rStyle w:val="CODEtemp"/>
        </w:rPr>
        <w:t>File</w:t>
      </w:r>
      <w:r w:rsidR="005E7318">
        <w:rPr>
          <w:rStyle w:val="CODEtemp"/>
        </w:rPr>
        <w:t>Reference</w:t>
      </w:r>
      <w:r w:rsidRPr="00C43CC5">
        <w:rPr>
          <w:rStyle w:val="CODEtemp"/>
        </w:rPr>
        <w:t>s</w:t>
      </w:r>
      <w:proofErr w:type="spellEnd"/>
      <w:r>
        <w:t xml:space="preserve">. Even if the property name erroneously appears in </w:t>
      </w:r>
      <w:proofErr w:type="spellStart"/>
      <w:r w:rsidRPr="00C43CC5">
        <w:rPr>
          <w:rStyle w:val="CODEtemp"/>
        </w:rPr>
        <w:t>external</w:t>
      </w:r>
      <w:r w:rsidR="007072B1">
        <w:rPr>
          <w:rStyle w:val="CODEtemp"/>
        </w:rPr>
        <w:t>Property</w:t>
      </w:r>
      <w:r w:rsidRPr="00C43CC5">
        <w:rPr>
          <w:rStyle w:val="CODEtemp"/>
        </w:rPr>
        <w:t>File</w:t>
      </w:r>
      <w:r w:rsidR="005E7318">
        <w:rPr>
          <w:rStyle w:val="CODEtemp"/>
        </w:rPr>
        <w:t>Reference</w:t>
      </w:r>
      <w:r w:rsidRPr="00C43CC5">
        <w:rPr>
          <w:rStyle w:val="CODEtemp"/>
        </w:rPr>
        <w:t>s</w:t>
      </w:r>
      <w:proofErr w:type="spellEnd"/>
      <w:r>
        <w:t xml:space="preserve">, a SARIF consumer </w:t>
      </w:r>
      <w:r>
        <w:rPr>
          <w:b/>
        </w:rPr>
        <w:t xml:space="preserve">SHALL </w:t>
      </w:r>
      <w:r>
        <w:t>ignore the contents of the external</w:t>
      </w:r>
      <w:r w:rsidR="007072B1">
        <w:t xml:space="preserve"> property</w:t>
      </w:r>
      <w:r>
        <w:t xml:space="preserve"> file.</w:t>
      </w:r>
      <w:r w:rsidR="005E7318">
        <w:t xml:space="preserve"> </w:t>
      </w:r>
      <w:r w:rsidR="00294FED">
        <w:t>Since an external property file can contain multiple external</w:t>
      </w:r>
      <w:r w:rsidR="005E7318">
        <w:t>ized</w:t>
      </w:r>
      <w:r w:rsidR="00294FED">
        <w:t xml:space="preserve"> properties, </w:t>
      </w:r>
      <w:proofErr w:type="spellStart"/>
      <w:r w:rsidR="00294FED">
        <w:rPr>
          <w:rStyle w:val="CODEtemp"/>
        </w:rPr>
        <w:t>externalP</w:t>
      </w:r>
      <w:r w:rsidR="00294FED" w:rsidRPr="00061634">
        <w:rPr>
          <w:rStyle w:val="CODEtemp"/>
        </w:rPr>
        <w:t>ropertyFile</w:t>
      </w:r>
      <w:r w:rsidR="005E7318">
        <w:rPr>
          <w:rStyle w:val="CODEtemp"/>
        </w:rPr>
        <w:t>Reference</w:t>
      </w:r>
      <w:proofErr w:type="spellEnd"/>
      <w:r w:rsidR="00294FED">
        <w:t xml:space="preserve"> objects belonging to distinct properties </w:t>
      </w:r>
      <w:r w:rsidR="00294FED">
        <w:rPr>
          <w:b/>
        </w:rPr>
        <w:t>MAY</w:t>
      </w:r>
      <w:r w:rsidR="00294FED">
        <w:t xml:space="preserve"> denote the same external property file. However, if an array-valued external</w:t>
      </w:r>
      <w:r w:rsidR="005E7318">
        <w:t>izable</w:t>
      </w:r>
      <w:r w:rsidR="00294FED">
        <w:t xml:space="preserve"> property is divided among multiple external property files, the </w:t>
      </w:r>
      <w:proofErr w:type="spellStart"/>
      <w:r w:rsidR="00294FED">
        <w:rPr>
          <w:rStyle w:val="CODEtemp"/>
        </w:rPr>
        <w:t>externalP</w:t>
      </w:r>
      <w:r w:rsidR="00294FED" w:rsidRPr="00061634">
        <w:rPr>
          <w:rStyle w:val="CODEtemp"/>
        </w:rPr>
        <w:t>ropertyFile</w:t>
      </w:r>
      <w:r w:rsidR="005E7318">
        <w:rPr>
          <w:rStyle w:val="CODEtemp"/>
        </w:rPr>
        <w:t>Reference</w:t>
      </w:r>
      <w:proofErr w:type="spellEnd"/>
      <w:r w:rsidR="00294FED">
        <w:t xml:space="preserve"> objects belonging to that property </w:t>
      </w:r>
      <w:r w:rsidR="00294FED">
        <w:rPr>
          <w:b/>
        </w:rPr>
        <w:t>SHALL</w:t>
      </w:r>
      <w:r w:rsidR="00294FED">
        <w:t xml:space="preserve"> denote distinct external property files.</w:t>
      </w:r>
    </w:p>
    <w:p w14:paraId="7CFD2CDE" w14:textId="5513BF32" w:rsidR="00294FED" w:rsidRDefault="00294FED" w:rsidP="00294FED">
      <w:pPr>
        <w:pStyle w:val="Note"/>
      </w:pPr>
      <w:r>
        <w:t xml:space="preserve">EXAMPLE 2: In this example, </w:t>
      </w:r>
      <w:proofErr w:type="spellStart"/>
      <w:r w:rsidR="009B6661">
        <w:rPr>
          <w:rStyle w:val="CODEtemp"/>
        </w:rPr>
        <w:t>theRun</w:t>
      </w:r>
      <w:r w:rsidR="00F9787C">
        <w:rPr>
          <w:rStyle w:val="CODEtemp"/>
        </w:rPr>
        <w:t>.c</w:t>
      </w:r>
      <w:r>
        <w:rPr>
          <w:rStyle w:val="CODEtemp"/>
        </w:rPr>
        <w:t>onversion</w:t>
      </w:r>
      <w:proofErr w:type="spellEnd"/>
      <w:r>
        <w:t xml:space="preserve"> and </w:t>
      </w:r>
      <w:proofErr w:type="spellStart"/>
      <w:r w:rsidR="009B6661">
        <w:rPr>
          <w:rStyle w:val="CODEtemp"/>
        </w:rPr>
        <w:t>theRun</w:t>
      </w:r>
      <w:r w:rsidR="00F9787C">
        <w:rPr>
          <w:rStyle w:val="CODEtemp"/>
        </w:rPr>
        <w:t>.p</w:t>
      </w:r>
      <w:r w:rsidRPr="00061634">
        <w:rPr>
          <w:rStyle w:val="CODEtemp"/>
        </w:rPr>
        <w:t>roperties</w:t>
      </w:r>
      <w:proofErr w:type="spellEnd"/>
      <w:r>
        <w:t xml:space="preserve"> are stored in the same external property file.</w:t>
      </w:r>
    </w:p>
    <w:p w14:paraId="7AD3FBDD" w14:textId="57E21938" w:rsidR="00294FED" w:rsidRDefault="00294FED" w:rsidP="00294FED">
      <w:pPr>
        <w:pStyle w:val="Code"/>
      </w:pPr>
      <w:proofErr w:type="gramStart"/>
      <w:r>
        <w:t xml:space="preserve">{  </w:t>
      </w:r>
      <w:proofErr w:type="gramEnd"/>
      <w:r>
        <w:t xml:space="preserve">                          # A run object</w:t>
      </w:r>
      <w:r w:rsidR="002F2585">
        <w:t xml:space="preserve"> (§</w:t>
      </w:r>
      <w:r w:rsidR="002F2585">
        <w:fldChar w:fldCharType="begin"/>
      </w:r>
      <w:r w:rsidR="002F2585">
        <w:instrText xml:space="preserve"> REF _Ref493349997 \r \h </w:instrText>
      </w:r>
      <w:r w:rsidR="002F2585">
        <w:fldChar w:fldCharType="separate"/>
      </w:r>
      <w:r w:rsidR="00C66BC2">
        <w:t>3.14</w:t>
      </w:r>
      <w:r w:rsidR="002F2585">
        <w:fldChar w:fldCharType="end"/>
      </w:r>
      <w:r w:rsidR="002F2585">
        <w:t>)</w:t>
      </w:r>
      <w:r>
        <w:t>.</w:t>
      </w:r>
    </w:p>
    <w:p w14:paraId="31724446" w14:textId="2E78528C" w:rsidR="00294FED" w:rsidRDefault="00294FED" w:rsidP="00294FED">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rsidR="00C66BC2">
        <w:t>3.14.14</w:t>
      </w:r>
      <w:r>
        <w:fldChar w:fldCharType="end"/>
      </w:r>
      <w:r w:rsidR="003F18A9">
        <w:t>.</w:t>
      </w:r>
    </w:p>
    <w:p w14:paraId="07B1F5FE" w14:textId="77777777" w:rsidR="00294FED" w:rsidRDefault="00294FED" w:rsidP="00294FED">
      <w:pPr>
        <w:pStyle w:val="Code"/>
      </w:pPr>
      <w:r>
        <w:t xml:space="preserve">    "LOGSDIR": {</w:t>
      </w:r>
    </w:p>
    <w:p w14:paraId="5136CC77" w14:textId="77777777" w:rsidR="00294FED" w:rsidRDefault="00294FED" w:rsidP="00294FED">
      <w:pPr>
        <w:pStyle w:val="Code"/>
      </w:pPr>
      <w:r>
        <w:t xml:space="preserve">      "</w:t>
      </w:r>
      <w:proofErr w:type="spellStart"/>
      <w:r>
        <w:t>uri</w:t>
      </w:r>
      <w:proofErr w:type="spellEnd"/>
      <w:r>
        <w:t>": "</w:t>
      </w:r>
      <w:r w:rsidRPr="00636635">
        <w:t>file:///C:/logs</w:t>
      </w:r>
      <w:r>
        <w:t>/"</w:t>
      </w:r>
    </w:p>
    <w:p w14:paraId="3E4EDE1A" w14:textId="77777777" w:rsidR="00294FED" w:rsidRDefault="00294FED" w:rsidP="00294FED">
      <w:pPr>
        <w:pStyle w:val="Code"/>
      </w:pPr>
      <w:r>
        <w:t xml:space="preserve">    }</w:t>
      </w:r>
    </w:p>
    <w:p w14:paraId="72AB625C" w14:textId="77777777" w:rsidR="00294FED" w:rsidRDefault="00294FED" w:rsidP="00294FED">
      <w:pPr>
        <w:pStyle w:val="Code"/>
      </w:pPr>
      <w:r>
        <w:t xml:space="preserve">  },</w:t>
      </w:r>
    </w:p>
    <w:p w14:paraId="33E9583C" w14:textId="22587211" w:rsidR="00294FED" w:rsidRDefault="00294FED" w:rsidP="00294FED">
      <w:pPr>
        <w:pStyle w:val="Code"/>
      </w:pPr>
      <w:r>
        <w:t xml:space="preserve">  "</w:t>
      </w:r>
      <w:proofErr w:type="spellStart"/>
      <w:r w:rsidR="00F11AC4">
        <w:t>externalP</w:t>
      </w:r>
      <w:r>
        <w:t>ropertyFile</w:t>
      </w:r>
      <w:r w:rsidR="002F2585">
        <w:t>Reference</w:t>
      </w:r>
      <w:r>
        <w:t>s</w:t>
      </w:r>
      <w:proofErr w:type="spellEnd"/>
      <w:r>
        <w:t>": {</w:t>
      </w:r>
    </w:p>
    <w:p w14:paraId="19EAD688" w14:textId="79343E7C" w:rsidR="00294FED" w:rsidRDefault="00294FED" w:rsidP="00294FED">
      <w:pPr>
        <w:pStyle w:val="Code"/>
      </w:pPr>
      <w:r>
        <w:t xml:space="preserve">    "conversion": </w:t>
      </w:r>
      <w:proofErr w:type="gramStart"/>
      <w:r>
        <w:t xml:space="preserve">{  </w:t>
      </w:r>
      <w:proofErr w:type="gramEnd"/>
      <w:r>
        <w:t xml:space="preserve">   # An </w:t>
      </w:r>
      <w:proofErr w:type="spellStart"/>
      <w:r>
        <w:t>externalPropertyFile</w:t>
      </w:r>
      <w:r w:rsidR="002F2585">
        <w:t>Reference</w:t>
      </w:r>
      <w:proofErr w:type="spellEnd"/>
      <w:r>
        <w:t xml:space="preserve"> object (see §</w:t>
      </w:r>
      <w:r>
        <w:fldChar w:fldCharType="begin"/>
      </w:r>
      <w:r>
        <w:instrText xml:space="preserve"> REF _Ref525806896 \r \h </w:instrText>
      </w:r>
      <w:r>
        <w:fldChar w:fldCharType="separate"/>
      </w:r>
      <w:r w:rsidR="00C66BC2">
        <w:t>3.15</w:t>
      </w:r>
      <w:r>
        <w:fldChar w:fldCharType="end"/>
      </w:r>
      <w:r>
        <w:t>).</w:t>
      </w:r>
    </w:p>
    <w:p w14:paraId="6134E5FD" w14:textId="20283E13" w:rsidR="00294FED" w:rsidRDefault="00294FED" w:rsidP="00294FED">
      <w:pPr>
        <w:pStyle w:val="Code"/>
      </w:pPr>
      <w:r>
        <w:t xml:space="preserve">      "</w:t>
      </w:r>
      <w:r w:rsidR="002F2585">
        <w:t>l</w:t>
      </w:r>
      <w:r w:rsidR="00870A52">
        <w:t>ocation</w:t>
      </w:r>
      <w:r>
        <w:t xml:space="preserve">": </w:t>
      </w:r>
      <w:proofErr w:type="gramStart"/>
      <w:r>
        <w:t>{</w:t>
      </w:r>
      <w:r w:rsidR="002F2585">
        <w:t xml:space="preserve">  </w:t>
      </w:r>
      <w:proofErr w:type="gramEnd"/>
      <w:r w:rsidR="002F2585">
        <w:t xml:space="preserve">      </w:t>
      </w:r>
      <w:r>
        <w:t xml:space="preserve">  # See §</w:t>
      </w:r>
      <w:r>
        <w:fldChar w:fldCharType="begin"/>
      </w:r>
      <w:r>
        <w:instrText xml:space="preserve"> REF _Ref525810081 \r \h </w:instrText>
      </w:r>
      <w:r>
        <w:fldChar w:fldCharType="separate"/>
      </w:r>
      <w:r w:rsidR="00C66BC2">
        <w:t>3.15.2</w:t>
      </w:r>
      <w:r>
        <w:fldChar w:fldCharType="end"/>
      </w:r>
      <w:r>
        <w:t>.</w:t>
      </w:r>
    </w:p>
    <w:p w14:paraId="4567F8CC" w14:textId="77777777" w:rsidR="00294FED" w:rsidRDefault="00294FED" w:rsidP="00294FED">
      <w:pPr>
        <w:pStyle w:val="Code"/>
      </w:pPr>
      <w:r>
        <w:t xml:space="preserve">        "</w:t>
      </w:r>
      <w:proofErr w:type="spellStart"/>
      <w:r>
        <w:t>uri</w:t>
      </w:r>
      <w:proofErr w:type="spellEnd"/>
      <w:r>
        <w:t>": "</w:t>
      </w:r>
      <w:proofErr w:type="spellStart"/>
      <w:proofErr w:type="gramStart"/>
      <w:r>
        <w:t>scantool.sarif</w:t>
      </w:r>
      <w:proofErr w:type="spellEnd"/>
      <w:proofErr w:type="gramEnd"/>
      <w:r>
        <w:t>-external-properties",</w:t>
      </w:r>
    </w:p>
    <w:p w14:paraId="40C07470" w14:textId="2255812B" w:rsidR="00294FED" w:rsidRDefault="00294FED" w:rsidP="00294FED">
      <w:pPr>
        <w:pStyle w:val="Code"/>
      </w:pPr>
      <w:r>
        <w:t xml:space="preserve">        "</w:t>
      </w:r>
      <w:proofErr w:type="spellStart"/>
      <w:r>
        <w:t>uriBaseId</w:t>
      </w:r>
      <w:proofErr w:type="spellEnd"/>
      <w:r>
        <w:t>": "LOGSDIR"</w:t>
      </w:r>
      <w:r w:rsidR="003F18A9">
        <w:t>,</w:t>
      </w:r>
    </w:p>
    <w:p w14:paraId="45491E7F" w14:textId="750BA140" w:rsidR="003F18A9" w:rsidRDefault="003F18A9" w:rsidP="00294FED">
      <w:pPr>
        <w:pStyle w:val="Code"/>
      </w:pPr>
      <w:r>
        <w:t xml:space="preserve">        "</w:t>
      </w:r>
      <w:proofErr w:type="spellStart"/>
      <w:r w:rsidR="00870A52">
        <w:t>artifactIndex</w:t>
      </w:r>
      <w:proofErr w:type="spellEnd"/>
      <w:r>
        <w:t>": 0</w:t>
      </w:r>
    </w:p>
    <w:p w14:paraId="323FCDB9" w14:textId="77777777" w:rsidR="00294FED" w:rsidRDefault="00294FED" w:rsidP="00294FED">
      <w:pPr>
        <w:pStyle w:val="Code"/>
      </w:pPr>
      <w:r>
        <w:t xml:space="preserve">      },</w:t>
      </w:r>
    </w:p>
    <w:p w14:paraId="54C3EE4C" w14:textId="79CD5808" w:rsidR="00294FED" w:rsidRDefault="00294FED" w:rsidP="00294FED">
      <w:pPr>
        <w:pStyle w:val="Code"/>
      </w:pPr>
      <w:r>
        <w:t xml:space="preserve">      "</w:t>
      </w:r>
      <w:proofErr w:type="spellStart"/>
      <w:r w:rsidR="008E4B88">
        <w:t>guid</w:t>
      </w:r>
      <w:proofErr w:type="spellEnd"/>
      <w:r>
        <w:t>": "11111111-1111-1111-1111-111111111111" # See §</w:t>
      </w:r>
      <w:r>
        <w:fldChar w:fldCharType="begin"/>
      </w:r>
      <w:r>
        <w:instrText xml:space="preserve"> REF _Ref525810085 \r \h </w:instrText>
      </w:r>
      <w:r>
        <w:fldChar w:fldCharType="separate"/>
      </w:r>
      <w:r w:rsidR="00C66BC2">
        <w:t>3.15.3</w:t>
      </w:r>
      <w:r>
        <w:fldChar w:fldCharType="end"/>
      </w:r>
      <w:r>
        <w:t>.</w:t>
      </w:r>
    </w:p>
    <w:p w14:paraId="7B99CD5F" w14:textId="77777777" w:rsidR="00294FED" w:rsidRDefault="00294FED" w:rsidP="00294FED">
      <w:pPr>
        <w:pStyle w:val="Code"/>
      </w:pPr>
      <w:r>
        <w:t xml:space="preserve">    },</w:t>
      </w:r>
    </w:p>
    <w:p w14:paraId="5668A7B4" w14:textId="73347020" w:rsidR="00294FED" w:rsidRDefault="00294FED" w:rsidP="00294FED">
      <w:pPr>
        <w:pStyle w:val="Code"/>
      </w:pPr>
      <w:r>
        <w:t xml:space="preserve">    "</w:t>
      </w:r>
      <w:proofErr w:type="spellStart"/>
      <w:r w:rsidR="002F2585">
        <w:t>externalizedP</w:t>
      </w:r>
      <w:r>
        <w:t>roperties</w:t>
      </w:r>
      <w:proofErr w:type="spellEnd"/>
      <w:r>
        <w:t>": {</w:t>
      </w:r>
    </w:p>
    <w:p w14:paraId="07F67757" w14:textId="4E485548" w:rsidR="00294FED" w:rsidRDefault="00294FED" w:rsidP="00294FED">
      <w:pPr>
        <w:pStyle w:val="Code"/>
      </w:pPr>
      <w:r>
        <w:t xml:space="preserve">      "</w:t>
      </w:r>
      <w:r w:rsidR="002F2585">
        <w:t>l</w:t>
      </w:r>
      <w:r w:rsidR="00870A52">
        <w:t>ocation</w:t>
      </w:r>
      <w:r>
        <w:t>": {</w:t>
      </w:r>
    </w:p>
    <w:p w14:paraId="154CFB02" w14:textId="77777777" w:rsidR="00294FED" w:rsidRDefault="00294FED" w:rsidP="00294FED">
      <w:pPr>
        <w:pStyle w:val="Code"/>
      </w:pPr>
      <w:r>
        <w:t xml:space="preserve">        "</w:t>
      </w:r>
      <w:proofErr w:type="spellStart"/>
      <w:r>
        <w:t>uri</w:t>
      </w:r>
      <w:proofErr w:type="spellEnd"/>
      <w:r>
        <w:t>": "</w:t>
      </w:r>
      <w:proofErr w:type="spellStart"/>
      <w:proofErr w:type="gramStart"/>
      <w:r>
        <w:t>scantool.sarif</w:t>
      </w:r>
      <w:proofErr w:type="spellEnd"/>
      <w:proofErr w:type="gramEnd"/>
      <w:r>
        <w:t>-external-properties",</w:t>
      </w:r>
    </w:p>
    <w:p w14:paraId="45462A42" w14:textId="55394CCB" w:rsidR="00294FED" w:rsidRDefault="00294FED" w:rsidP="00294FED">
      <w:pPr>
        <w:pStyle w:val="Code"/>
      </w:pPr>
      <w:r>
        <w:t xml:space="preserve">        "</w:t>
      </w:r>
      <w:proofErr w:type="spellStart"/>
      <w:r>
        <w:t>uriBaseId</w:t>
      </w:r>
      <w:proofErr w:type="spellEnd"/>
      <w:r>
        <w:t>": "LOGSDIR"</w:t>
      </w:r>
      <w:r w:rsidR="003F18A9">
        <w:t>,</w:t>
      </w:r>
    </w:p>
    <w:p w14:paraId="55737826" w14:textId="657C91C0" w:rsidR="003F18A9" w:rsidRDefault="003F18A9" w:rsidP="003F18A9">
      <w:pPr>
        <w:pStyle w:val="Code"/>
      </w:pPr>
      <w:r>
        <w:t xml:space="preserve">        "</w:t>
      </w:r>
      <w:proofErr w:type="spellStart"/>
      <w:r w:rsidR="00870A52">
        <w:t>artifactIndex</w:t>
      </w:r>
      <w:proofErr w:type="spellEnd"/>
      <w:r>
        <w:t>": 0</w:t>
      </w:r>
    </w:p>
    <w:p w14:paraId="2FCFF819" w14:textId="77777777" w:rsidR="00294FED" w:rsidRDefault="00294FED" w:rsidP="00294FED">
      <w:pPr>
        <w:pStyle w:val="Code"/>
      </w:pPr>
      <w:r>
        <w:t xml:space="preserve">      },</w:t>
      </w:r>
    </w:p>
    <w:p w14:paraId="586DB3EB" w14:textId="39910961" w:rsidR="00294FED" w:rsidRDefault="00294FED" w:rsidP="00294FED">
      <w:pPr>
        <w:pStyle w:val="Code"/>
      </w:pPr>
      <w:r>
        <w:t xml:space="preserve">      "</w:t>
      </w:r>
      <w:proofErr w:type="spellStart"/>
      <w:r w:rsidR="008E4B88">
        <w:t>guid</w:t>
      </w:r>
      <w:proofErr w:type="spellEnd"/>
      <w:r>
        <w:t>": "11111111-1111-1111-1111-111111111111"</w:t>
      </w:r>
    </w:p>
    <w:p w14:paraId="039C1A3D" w14:textId="77777777" w:rsidR="00294FED" w:rsidRDefault="00294FED" w:rsidP="00294FED">
      <w:pPr>
        <w:pStyle w:val="Code"/>
      </w:pPr>
      <w:r>
        <w:t xml:space="preserve">    }</w:t>
      </w:r>
    </w:p>
    <w:p w14:paraId="16A73DCD" w14:textId="77777777" w:rsidR="00294FED" w:rsidRDefault="00294FED" w:rsidP="00294FED">
      <w:pPr>
        <w:pStyle w:val="Code"/>
      </w:pPr>
      <w:r>
        <w:t xml:space="preserve">  }</w:t>
      </w:r>
    </w:p>
    <w:p w14:paraId="28FA9852" w14:textId="77777777" w:rsidR="00294FED" w:rsidRDefault="00294FED" w:rsidP="00294FED">
      <w:pPr>
        <w:pStyle w:val="Code"/>
      </w:pPr>
      <w:r>
        <w:t xml:space="preserve">  ...</w:t>
      </w:r>
    </w:p>
    <w:p w14:paraId="30B25A21" w14:textId="77777777" w:rsidR="00294FED" w:rsidRPr="00604BE7" w:rsidRDefault="00294FED" w:rsidP="00294FED">
      <w:pPr>
        <w:pStyle w:val="Code"/>
      </w:pPr>
      <w:r>
        <w:t>}</w:t>
      </w:r>
    </w:p>
    <w:p w14:paraId="38FE2365" w14:textId="719ACC02" w:rsidR="00294FED" w:rsidRDefault="00F265D8" w:rsidP="00F265D8">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58A31B65" w14:textId="6D5715DA" w:rsidR="00F265D8" w:rsidRDefault="00F265D8" w:rsidP="00F265D8">
      <w:pPr>
        <w:pStyle w:val="Code"/>
      </w:pPr>
      <w:proofErr w:type="gramStart"/>
      <w:r>
        <w:t xml:space="preserve">{  </w:t>
      </w:r>
      <w:proofErr w:type="gramEnd"/>
      <w:r>
        <w:t xml:space="preserve">                          # A run object</w:t>
      </w:r>
      <w:r w:rsidR="002F2585">
        <w:t xml:space="preserve"> (§</w:t>
      </w:r>
      <w:r w:rsidR="002F2585">
        <w:fldChar w:fldCharType="begin"/>
      </w:r>
      <w:r w:rsidR="002F2585">
        <w:instrText xml:space="preserve"> REF _Ref493349997 \r \h </w:instrText>
      </w:r>
      <w:r w:rsidR="002F2585">
        <w:fldChar w:fldCharType="separate"/>
      </w:r>
      <w:r w:rsidR="00C66BC2">
        <w:t>3.14</w:t>
      </w:r>
      <w:r w:rsidR="002F2585">
        <w:fldChar w:fldCharType="end"/>
      </w:r>
      <w:r w:rsidR="002F2585">
        <w:t>)</w:t>
      </w:r>
      <w:r>
        <w:t>.</w:t>
      </w:r>
    </w:p>
    <w:p w14:paraId="045EE768" w14:textId="0FB0E57E" w:rsidR="00F265D8" w:rsidRDefault="00F265D8" w:rsidP="00F265D8">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rsidR="00C66BC2">
        <w:t>3.14.14</w:t>
      </w:r>
      <w:r>
        <w:fldChar w:fldCharType="end"/>
      </w:r>
      <w:r w:rsidR="003F18A9">
        <w:t>.</w:t>
      </w:r>
    </w:p>
    <w:p w14:paraId="47E041F8" w14:textId="77777777" w:rsidR="00F265D8" w:rsidRDefault="00F265D8" w:rsidP="00F265D8">
      <w:pPr>
        <w:pStyle w:val="Code"/>
      </w:pPr>
      <w:r>
        <w:t xml:space="preserve">    "LOGSDIR": {</w:t>
      </w:r>
    </w:p>
    <w:p w14:paraId="014FA1FC" w14:textId="77777777" w:rsidR="00F265D8" w:rsidRDefault="00F265D8" w:rsidP="00F265D8">
      <w:pPr>
        <w:pStyle w:val="Code"/>
      </w:pPr>
      <w:r>
        <w:t xml:space="preserve">      "</w:t>
      </w:r>
      <w:proofErr w:type="spellStart"/>
      <w:r>
        <w:t>uri</w:t>
      </w:r>
      <w:proofErr w:type="spellEnd"/>
      <w:r>
        <w:t>": "</w:t>
      </w:r>
      <w:r w:rsidRPr="00636635">
        <w:t>file:///C:/logs</w:t>
      </w:r>
      <w:r>
        <w:t>/"</w:t>
      </w:r>
    </w:p>
    <w:p w14:paraId="670600AF" w14:textId="77777777" w:rsidR="00F265D8" w:rsidRDefault="00F265D8" w:rsidP="00F265D8">
      <w:pPr>
        <w:pStyle w:val="Code"/>
      </w:pPr>
      <w:r>
        <w:t xml:space="preserve">    }</w:t>
      </w:r>
    </w:p>
    <w:p w14:paraId="6C5525FF" w14:textId="77777777" w:rsidR="00F265D8" w:rsidRDefault="00F265D8" w:rsidP="00F265D8">
      <w:pPr>
        <w:pStyle w:val="Code"/>
      </w:pPr>
      <w:r>
        <w:t xml:space="preserve">  },</w:t>
      </w:r>
    </w:p>
    <w:p w14:paraId="199F8693" w14:textId="50F6E567" w:rsidR="00F265D8" w:rsidRDefault="00F265D8" w:rsidP="00F265D8">
      <w:pPr>
        <w:pStyle w:val="Code"/>
      </w:pPr>
      <w:r>
        <w:t xml:space="preserve">  "</w:t>
      </w:r>
      <w:proofErr w:type="spellStart"/>
      <w:r w:rsidR="00F11AC4">
        <w:t>externalP</w:t>
      </w:r>
      <w:r>
        <w:t>ropertyFile</w:t>
      </w:r>
      <w:r w:rsidR="002F2585">
        <w:t>Reference</w:t>
      </w:r>
      <w:r>
        <w:t>s</w:t>
      </w:r>
      <w:proofErr w:type="spellEnd"/>
      <w:r>
        <w:t>": {</w:t>
      </w:r>
    </w:p>
    <w:p w14:paraId="17FA6E47" w14:textId="77777777" w:rsidR="00F265D8" w:rsidRDefault="00F265D8" w:rsidP="00F265D8">
      <w:pPr>
        <w:pStyle w:val="Code"/>
      </w:pPr>
      <w:r>
        <w:t xml:space="preserve">    "results": [</w:t>
      </w:r>
    </w:p>
    <w:p w14:paraId="7D654818" w14:textId="6E73D675" w:rsidR="00F265D8" w:rsidRDefault="00F265D8" w:rsidP="00F11AC4">
      <w:pPr>
        <w:pStyle w:val="Code"/>
      </w:pPr>
      <w:r>
        <w:t xml:space="preserve">      </w:t>
      </w:r>
      <w:proofErr w:type="gramStart"/>
      <w:r>
        <w:t>{</w:t>
      </w:r>
      <w:r w:rsidR="00F11AC4">
        <w:t xml:space="preserve">  </w:t>
      </w:r>
      <w:proofErr w:type="gramEnd"/>
      <w:r w:rsidR="00F11AC4">
        <w:t xml:space="preserve">               # An </w:t>
      </w:r>
      <w:proofErr w:type="spellStart"/>
      <w:r w:rsidR="00F11AC4">
        <w:t>externalPropertyFile</w:t>
      </w:r>
      <w:r w:rsidR="002F2585">
        <w:t>Reference</w:t>
      </w:r>
      <w:proofErr w:type="spellEnd"/>
      <w:r w:rsidR="00F11AC4">
        <w:t xml:space="preserve"> object (see §</w:t>
      </w:r>
      <w:r w:rsidR="00F11AC4">
        <w:fldChar w:fldCharType="begin"/>
      </w:r>
      <w:r w:rsidR="00F11AC4">
        <w:instrText xml:space="preserve"> REF _Ref525806896 \r \h </w:instrText>
      </w:r>
      <w:r w:rsidR="00F11AC4">
        <w:fldChar w:fldCharType="separate"/>
      </w:r>
      <w:r w:rsidR="00C66BC2">
        <w:t>3.15</w:t>
      </w:r>
      <w:r w:rsidR="00F11AC4">
        <w:fldChar w:fldCharType="end"/>
      </w:r>
      <w:r w:rsidR="00F11AC4">
        <w:t>).</w:t>
      </w:r>
    </w:p>
    <w:p w14:paraId="318BCAAA" w14:textId="5E570288" w:rsidR="00F265D8" w:rsidRDefault="00F265D8" w:rsidP="00F265D8">
      <w:pPr>
        <w:pStyle w:val="Code"/>
      </w:pPr>
      <w:r>
        <w:t xml:space="preserve">        "</w:t>
      </w:r>
      <w:r w:rsidR="002F2585">
        <w:t>l</w:t>
      </w:r>
      <w:r w:rsidR="00870A52">
        <w:t>ocation</w:t>
      </w:r>
      <w:r>
        <w:t>": {</w:t>
      </w:r>
    </w:p>
    <w:p w14:paraId="5AEA9EAB" w14:textId="77777777" w:rsidR="00F265D8" w:rsidRDefault="00F265D8" w:rsidP="00F265D8">
      <w:pPr>
        <w:pStyle w:val="Code"/>
      </w:pPr>
      <w:r>
        <w:t xml:space="preserve">          "</w:t>
      </w:r>
      <w:proofErr w:type="spellStart"/>
      <w:r>
        <w:t>uri</w:t>
      </w:r>
      <w:proofErr w:type="spellEnd"/>
      <w:r>
        <w:t>": "</w:t>
      </w:r>
      <w:proofErr w:type="spellStart"/>
      <w:proofErr w:type="gramStart"/>
      <w:r>
        <w:t>scantool.results</w:t>
      </w:r>
      <w:proofErr w:type="gramEnd"/>
      <w:r>
        <w:t>.sarif</w:t>
      </w:r>
      <w:proofErr w:type="spellEnd"/>
      <w:r>
        <w:t>-external-properties",</w:t>
      </w:r>
    </w:p>
    <w:p w14:paraId="75D5E7D3" w14:textId="7798FA6E" w:rsidR="00F265D8" w:rsidRDefault="00F265D8" w:rsidP="00F265D8">
      <w:pPr>
        <w:pStyle w:val="Code"/>
      </w:pPr>
      <w:r>
        <w:t xml:space="preserve">          "</w:t>
      </w:r>
      <w:proofErr w:type="spellStart"/>
      <w:r>
        <w:t>uriBaseId</w:t>
      </w:r>
      <w:proofErr w:type="spellEnd"/>
      <w:r>
        <w:t>": "LOGSDIR"</w:t>
      </w:r>
      <w:r w:rsidR="003F18A9">
        <w:t>,</w:t>
      </w:r>
    </w:p>
    <w:p w14:paraId="42CC46BF" w14:textId="7F7A0333" w:rsidR="003F18A9" w:rsidRDefault="003F18A9" w:rsidP="00F265D8">
      <w:pPr>
        <w:pStyle w:val="Code"/>
      </w:pPr>
      <w:r>
        <w:t xml:space="preserve">          "</w:t>
      </w:r>
      <w:proofErr w:type="spellStart"/>
      <w:r w:rsidR="00870A52">
        <w:t>artifactIndex</w:t>
      </w:r>
      <w:proofErr w:type="spellEnd"/>
      <w:r>
        <w:t>": 0</w:t>
      </w:r>
    </w:p>
    <w:p w14:paraId="2A2B8476" w14:textId="77777777" w:rsidR="00F265D8" w:rsidRDefault="00F265D8" w:rsidP="00F265D8">
      <w:pPr>
        <w:pStyle w:val="Code"/>
      </w:pPr>
      <w:r>
        <w:t xml:space="preserve">        },</w:t>
      </w:r>
    </w:p>
    <w:p w14:paraId="6285719D" w14:textId="0C2199EB" w:rsidR="00F265D8" w:rsidRDefault="00F265D8" w:rsidP="00F265D8">
      <w:pPr>
        <w:pStyle w:val="Code"/>
      </w:pPr>
      <w:r>
        <w:t xml:space="preserve">        "</w:t>
      </w:r>
      <w:proofErr w:type="spellStart"/>
      <w:r w:rsidR="008E4B88">
        <w:t>guid</w:t>
      </w:r>
      <w:proofErr w:type="spellEnd"/>
      <w:r>
        <w:t>": "22222222-2222-2222-2222-222222222222"</w:t>
      </w:r>
    </w:p>
    <w:p w14:paraId="34649091" w14:textId="77777777" w:rsidR="00F265D8" w:rsidRDefault="00F265D8" w:rsidP="00F265D8">
      <w:pPr>
        <w:pStyle w:val="Code"/>
      </w:pPr>
      <w:r>
        <w:t xml:space="preserve">      },</w:t>
      </w:r>
    </w:p>
    <w:p w14:paraId="110AE02C" w14:textId="77777777" w:rsidR="00F265D8" w:rsidRDefault="00F265D8" w:rsidP="00F265D8">
      <w:pPr>
        <w:pStyle w:val="Code"/>
      </w:pPr>
      <w:r>
        <w:lastRenderedPageBreak/>
        <w:t xml:space="preserve">      </w:t>
      </w:r>
      <w:proofErr w:type="gramStart"/>
      <w:r>
        <w:t xml:space="preserve">{  </w:t>
      </w:r>
      <w:proofErr w:type="gramEnd"/>
      <w:r>
        <w:t xml:space="preserve">            # INVALID: The two external property files are the same.</w:t>
      </w:r>
    </w:p>
    <w:p w14:paraId="6946B520" w14:textId="329E1916" w:rsidR="00F265D8" w:rsidRDefault="00F265D8" w:rsidP="00F265D8">
      <w:pPr>
        <w:pStyle w:val="Code"/>
      </w:pPr>
      <w:r>
        <w:t xml:space="preserve">        "</w:t>
      </w:r>
      <w:r w:rsidR="002F2585">
        <w:t>l</w:t>
      </w:r>
      <w:r w:rsidR="00870A52">
        <w:t>ocation</w:t>
      </w:r>
      <w:r>
        <w:t>": {</w:t>
      </w:r>
    </w:p>
    <w:p w14:paraId="589F6EDB" w14:textId="77777777" w:rsidR="00F265D8" w:rsidRDefault="00F265D8" w:rsidP="00F265D8">
      <w:pPr>
        <w:pStyle w:val="Code"/>
      </w:pPr>
      <w:r>
        <w:t xml:space="preserve">          "</w:t>
      </w:r>
      <w:proofErr w:type="spellStart"/>
      <w:r>
        <w:t>uri</w:t>
      </w:r>
      <w:proofErr w:type="spellEnd"/>
      <w:r>
        <w:t>": "</w:t>
      </w:r>
      <w:proofErr w:type="spellStart"/>
      <w:proofErr w:type="gramStart"/>
      <w:r>
        <w:t>scantool.results</w:t>
      </w:r>
      <w:proofErr w:type="gramEnd"/>
      <w:r>
        <w:t>.sarif</w:t>
      </w:r>
      <w:proofErr w:type="spellEnd"/>
      <w:r>
        <w:t>-external-properties",</w:t>
      </w:r>
    </w:p>
    <w:p w14:paraId="776CA66A" w14:textId="2A2C5FEC" w:rsidR="00F265D8" w:rsidRDefault="00F265D8" w:rsidP="00F265D8">
      <w:pPr>
        <w:pStyle w:val="Code"/>
      </w:pPr>
      <w:r>
        <w:t xml:space="preserve">          "</w:t>
      </w:r>
      <w:proofErr w:type="spellStart"/>
      <w:r>
        <w:t>uriBaseId</w:t>
      </w:r>
      <w:proofErr w:type="spellEnd"/>
      <w:r>
        <w:t>": "LOGSDIR"</w:t>
      </w:r>
      <w:r w:rsidR="003F18A9">
        <w:t>,</w:t>
      </w:r>
    </w:p>
    <w:p w14:paraId="0368B961" w14:textId="6A09866B" w:rsidR="003F18A9" w:rsidRDefault="003F18A9" w:rsidP="00F265D8">
      <w:pPr>
        <w:pStyle w:val="Code"/>
      </w:pPr>
      <w:r>
        <w:t xml:space="preserve">          "</w:t>
      </w:r>
      <w:proofErr w:type="spellStart"/>
      <w:r w:rsidR="00870A52">
        <w:t>artifactIndex</w:t>
      </w:r>
      <w:proofErr w:type="spellEnd"/>
      <w:r>
        <w:t>": 0</w:t>
      </w:r>
    </w:p>
    <w:p w14:paraId="1E392F10" w14:textId="77777777" w:rsidR="00F265D8" w:rsidRDefault="00F265D8" w:rsidP="00F265D8">
      <w:pPr>
        <w:pStyle w:val="Code"/>
      </w:pPr>
      <w:r>
        <w:t xml:space="preserve">        },</w:t>
      </w:r>
    </w:p>
    <w:p w14:paraId="12CF4AB6" w14:textId="001A9162" w:rsidR="00F265D8" w:rsidRDefault="00F265D8" w:rsidP="00F265D8">
      <w:pPr>
        <w:pStyle w:val="Code"/>
      </w:pPr>
      <w:r>
        <w:t xml:space="preserve">        "</w:t>
      </w:r>
      <w:proofErr w:type="spellStart"/>
      <w:r w:rsidR="008E4B88">
        <w:t>guid</w:t>
      </w:r>
      <w:proofErr w:type="spellEnd"/>
      <w:r>
        <w:t>": "22222222-2222-2222-2222-222222222222"</w:t>
      </w:r>
    </w:p>
    <w:p w14:paraId="3571F00D" w14:textId="77777777" w:rsidR="00F265D8" w:rsidRDefault="00F265D8" w:rsidP="00F265D8">
      <w:pPr>
        <w:pStyle w:val="Code"/>
      </w:pPr>
      <w:r>
        <w:t xml:space="preserve">      }</w:t>
      </w:r>
    </w:p>
    <w:p w14:paraId="6F12E495" w14:textId="77777777" w:rsidR="00F265D8" w:rsidRDefault="00F265D8" w:rsidP="00F265D8">
      <w:pPr>
        <w:pStyle w:val="Code"/>
      </w:pPr>
      <w:r>
        <w:t xml:space="preserve">    ]</w:t>
      </w:r>
    </w:p>
    <w:p w14:paraId="42D81B5E" w14:textId="77777777" w:rsidR="00F265D8" w:rsidRDefault="00F265D8" w:rsidP="00F265D8">
      <w:pPr>
        <w:pStyle w:val="Code"/>
      </w:pPr>
      <w:r>
        <w:t xml:space="preserve">  }</w:t>
      </w:r>
    </w:p>
    <w:p w14:paraId="779ECD12" w14:textId="77777777" w:rsidR="00F265D8" w:rsidRDefault="00F265D8" w:rsidP="00F265D8">
      <w:pPr>
        <w:pStyle w:val="Code"/>
      </w:pPr>
      <w:r>
        <w:t xml:space="preserve">  ...</w:t>
      </w:r>
    </w:p>
    <w:p w14:paraId="5D35B9EF" w14:textId="78910366" w:rsidR="00F265D8" w:rsidRPr="00F265D8" w:rsidRDefault="00F265D8" w:rsidP="00F265D8">
      <w:pPr>
        <w:pStyle w:val="Code"/>
      </w:pPr>
      <w:r>
        <w:t>}</w:t>
      </w:r>
    </w:p>
    <w:p w14:paraId="0CCFB042" w14:textId="073B2630" w:rsidR="00636635" w:rsidRDefault="001A406D" w:rsidP="00636635">
      <w:pPr>
        <w:pStyle w:val="Heading3"/>
      </w:pPr>
      <w:bookmarkStart w:id="268" w:name="_Ref526937024"/>
      <w:bookmarkStart w:id="269" w:name="_Toc4830503"/>
      <w:proofErr w:type="spellStart"/>
      <w:r>
        <w:t>automationDetails</w:t>
      </w:r>
      <w:proofErr w:type="spellEnd"/>
      <w:r w:rsidR="00636635">
        <w:t xml:space="preserve"> property</w:t>
      </w:r>
      <w:bookmarkEnd w:id="268"/>
      <w:bookmarkEnd w:id="269"/>
    </w:p>
    <w:p w14:paraId="389493B0" w14:textId="6585BDBE" w:rsidR="00636635" w:rsidRDefault="00636635" w:rsidP="00636635">
      <w:r>
        <w:t xml:space="preserve">A </w:t>
      </w:r>
      <w:r w:rsidRPr="0068115A">
        <w:rPr>
          <w:rStyle w:val="CODEtemp"/>
        </w:rPr>
        <w:t>run</w:t>
      </w:r>
      <w:r>
        <w:t xml:space="preserve"> object </w:t>
      </w:r>
      <w:r>
        <w:rPr>
          <w:b/>
        </w:rPr>
        <w:t>MAY</w:t>
      </w:r>
      <w:r>
        <w:t xml:space="preserve"> contain a property named </w:t>
      </w:r>
      <w:proofErr w:type="spellStart"/>
      <w:r w:rsidR="001A406D">
        <w:rPr>
          <w:rStyle w:val="CODEtemp"/>
        </w:rPr>
        <w:t>automationDetails</w:t>
      </w:r>
      <w:proofErr w:type="spellEnd"/>
      <w:r>
        <w:t xml:space="preserve"> whose value is a</w:t>
      </w:r>
      <w:del w:id="270" w:author="Paul Anderson" w:date="2019-04-05T15:51:00Z">
        <w:r w:rsidDel="005949AC">
          <w:delText>n</w:delText>
        </w:r>
      </w:del>
      <w:r>
        <w:t xml:space="preserve"> </w:t>
      </w:r>
      <w:proofErr w:type="spellStart"/>
      <w:r>
        <w:rPr>
          <w:rStyle w:val="CODEtemp"/>
        </w:rPr>
        <w:t>runAutomationDetails</w:t>
      </w:r>
      <w:proofErr w:type="spellEnd"/>
      <w:r>
        <w:t xml:space="preserve"> object (§</w:t>
      </w:r>
      <w:r>
        <w:fldChar w:fldCharType="begin"/>
      </w:r>
      <w:r>
        <w:instrText xml:space="preserve"> REF _Ref526936831 \r \h </w:instrText>
      </w:r>
      <w:r>
        <w:fldChar w:fldCharType="separate"/>
      </w:r>
      <w:r w:rsidR="00C66BC2">
        <w:t>3.16</w:t>
      </w:r>
      <w:r>
        <w:fldChar w:fldCharType="end"/>
      </w:r>
      <w:r>
        <w:t>) that describes this run.</w:t>
      </w:r>
    </w:p>
    <w:p w14:paraId="678537B0" w14:textId="1450F7A5" w:rsidR="00636635" w:rsidRDefault="00636635" w:rsidP="00636635">
      <w:r>
        <w:t>For an example, see §</w:t>
      </w:r>
      <w:r>
        <w:fldChar w:fldCharType="begin"/>
      </w:r>
      <w:r>
        <w:instrText xml:space="preserve"> REF _Ref526936874 \r \h </w:instrText>
      </w:r>
      <w:r>
        <w:fldChar w:fldCharType="separate"/>
      </w:r>
      <w:r w:rsidR="00C66BC2">
        <w:t>3.16.1</w:t>
      </w:r>
      <w:r>
        <w:fldChar w:fldCharType="end"/>
      </w:r>
      <w:r>
        <w:t>.</w:t>
      </w:r>
    </w:p>
    <w:p w14:paraId="0FE6118B" w14:textId="09B45A4E" w:rsidR="00636635" w:rsidRDefault="00636635" w:rsidP="00636635">
      <w:pPr>
        <w:pStyle w:val="Heading3"/>
      </w:pPr>
      <w:bookmarkStart w:id="271" w:name="_Ref526937372"/>
      <w:bookmarkStart w:id="272" w:name="_Toc4830504"/>
      <w:proofErr w:type="spellStart"/>
      <w:r>
        <w:t>aggregateIds</w:t>
      </w:r>
      <w:proofErr w:type="spellEnd"/>
      <w:r>
        <w:t xml:space="preserve"> property</w:t>
      </w:r>
      <w:bookmarkEnd w:id="271"/>
      <w:bookmarkEnd w:id="272"/>
    </w:p>
    <w:p w14:paraId="1964DFAF" w14:textId="08BCEBAA" w:rsidR="00636635" w:rsidRDefault="00636635" w:rsidP="00636635">
      <w:r>
        <w:t xml:space="preserve">A </w:t>
      </w:r>
      <w:r w:rsidRPr="0068115A">
        <w:rPr>
          <w:rStyle w:val="CODEtemp"/>
        </w:rPr>
        <w:t>run</w:t>
      </w:r>
      <w:r>
        <w:t xml:space="preserve"> object </w:t>
      </w:r>
      <w:r>
        <w:rPr>
          <w:b/>
        </w:rPr>
        <w:t>MAY</w:t>
      </w:r>
      <w:r>
        <w:t xml:space="preserve"> contain a property named </w:t>
      </w:r>
      <w:proofErr w:type="spellStart"/>
      <w:r w:rsidRPr="0068115A">
        <w:rPr>
          <w:rStyle w:val="CODEtemp"/>
        </w:rPr>
        <w:t>aggregateIds</w:t>
      </w:r>
      <w:proofErr w:type="spellEnd"/>
      <w:r>
        <w:t xml:space="preserve"> whose value is an array of </w:t>
      </w:r>
      <w:r w:rsidR="00FA0920">
        <w:t>zero or more unique (§</w:t>
      </w:r>
      <w:r w:rsidR="00FA0920">
        <w:fldChar w:fldCharType="begin"/>
      </w:r>
      <w:r w:rsidR="00FA0920">
        <w:instrText xml:space="preserve"> REF _Ref493404799 \r \h </w:instrText>
      </w:r>
      <w:r w:rsidR="00FA0920">
        <w:fldChar w:fldCharType="separate"/>
      </w:r>
      <w:r w:rsidR="00C66BC2">
        <w:t>3.7.3</w:t>
      </w:r>
      <w:r w:rsidR="00FA0920">
        <w:fldChar w:fldCharType="end"/>
      </w:r>
      <w:r w:rsidR="00FA0920">
        <w:t xml:space="preserve">) </w:t>
      </w:r>
      <w:proofErr w:type="spellStart"/>
      <w:r>
        <w:rPr>
          <w:rStyle w:val="CODEtemp"/>
        </w:rPr>
        <w:t>runAutomationDetails</w:t>
      </w:r>
      <w:proofErr w:type="spellEnd"/>
      <w:r>
        <w:t xml:space="preserve"> objects (§</w:t>
      </w:r>
      <w:r>
        <w:fldChar w:fldCharType="begin"/>
      </w:r>
      <w:r>
        <w:instrText xml:space="preserve"> REF _Ref526936831 \r \h </w:instrText>
      </w:r>
      <w:r>
        <w:fldChar w:fldCharType="separate"/>
      </w:r>
      <w:r w:rsidR="00C66BC2">
        <w:t>3.16</w:t>
      </w:r>
      <w:r>
        <w:fldChar w:fldCharType="end"/>
      </w:r>
      <w:r>
        <w:t>) each of which describes an aggregate of runs to which this run belongs.</w:t>
      </w:r>
    </w:p>
    <w:p w14:paraId="66F91BCE" w14:textId="4FD1504F" w:rsidR="00636635" w:rsidRPr="00636635" w:rsidRDefault="00636635" w:rsidP="00636635">
      <w:r>
        <w:t>For an example, see §</w:t>
      </w:r>
      <w:r>
        <w:fldChar w:fldCharType="begin"/>
      </w:r>
      <w:r>
        <w:instrText xml:space="preserve"> REF _Ref526936874 \r \h </w:instrText>
      </w:r>
      <w:r>
        <w:fldChar w:fldCharType="separate"/>
      </w:r>
      <w:r w:rsidR="00C66BC2">
        <w:t>3.16.1</w:t>
      </w:r>
      <w:r>
        <w:fldChar w:fldCharType="end"/>
      </w:r>
      <w:r>
        <w:t>.</w:t>
      </w:r>
    </w:p>
    <w:p w14:paraId="2BC037D2" w14:textId="6749EDAB" w:rsidR="000D32C1" w:rsidRDefault="000D32C1" w:rsidP="000D32C1">
      <w:pPr>
        <w:pStyle w:val="Heading3"/>
      </w:pPr>
      <w:bookmarkStart w:id="273" w:name="_Ref493475805"/>
      <w:bookmarkStart w:id="274" w:name="_Toc4830505"/>
      <w:proofErr w:type="spellStart"/>
      <w:r>
        <w:t>baseline</w:t>
      </w:r>
      <w:r w:rsidR="00435405">
        <w:t>Gui</w:t>
      </w:r>
      <w:r>
        <w:t>d</w:t>
      </w:r>
      <w:proofErr w:type="spellEnd"/>
      <w:r>
        <w:t xml:space="preserve"> property</w:t>
      </w:r>
      <w:bookmarkEnd w:id="273"/>
      <w:bookmarkEnd w:id="274"/>
    </w:p>
    <w:p w14:paraId="2AAA192D" w14:textId="446D2877"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proofErr w:type="spellStart"/>
      <w:r w:rsidRPr="006066AC">
        <w:rPr>
          <w:rStyle w:val="CODEtemp"/>
        </w:rPr>
        <w:t>baseline</w:t>
      </w:r>
      <w:r w:rsidR="00435405">
        <w:rPr>
          <w:rStyle w:val="CODEtemp"/>
        </w:rPr>
        <w:t>Gui</w:t>
      </w:r>
      <w:r w:rsidRPr="006066AC">
        <w:rPr>
          <w:rStyle w:val="CODEtemp"/>
        </w:rPr>
        <w:t>d</w:t>
      </w:r>
      <w:proofErr w:type="spellEnd"/>
      <w:r w:rsidRPr="006066AC">
        <w:t xml:space="preserve"> whose value is a </w:t>
      </w:r>
      <w:r w:rsidR="00435405">
        <w:t xml:space="preserve">GUID-valued </w:t>
      </w:r>
      <w:r w:rsidRPr="006066AC">
        <w:t>string</w:t>
      </w:r>
      <w:r w:rsidR="00435405">
        <w:t xml:space="preserve"> (§</w:t>
      </w:r>
      <w:r w:rsidR="00435405">
        <w:fldChar w:fldCharType="begin"/>
      </w:r>
      <w:r w:rsidR="00435405">
        <w:instrText xml:space="preserve"> REF _Ref514314114 \r \h </w:instrText>
      </w:r>
      <w:r w:rsidR="00435405">
        <w:fldChar w:fldCharType="separate"/>
      </w:r>
      <w:r w:rsidR="00C66BC2">
        <w:t>3.5.4</w:t>
      </w:r>
      <w:r w:rsidR="00435405">
        <w:fldChar w:fldCharType="end"/>
      </w:r>
      <w:r w:rsidR="00435405">
        <w:t>)</w:t>
      </w:r>
      <w:r w:rsidRPr="006066AC">
        <w:t xml:space="preserve"> which </w:t>
      </w:r>
      <w:r w:rsidRPr="006066AC">
        <w:rPr>
          <w:b/>
        </w:rPr>
        <w:t>SHALL</w:t>
      </w:r>
      <w:r w:rsidRPr="006066AC">
        <w:t xml:space="preserve"> </w:t>
      </w:r>
      <w:r w:rsidR="00DD0067">
        <w:t>equal</w:t>
      </w:r>
      <w:r w:rsidRPr="006066AC">
        <w:t xml:space="preserve"> the </w:t>
      </w:r>
      <w:proofErr w:type="spellStart"/>
      <w:r w:rsidR="009B074B">
        <w:rPr>
          <w:rStyle w:val="CODEtemp"/>
        </w:rPr>
        <w:t>automationDetails</w:t>
      </w:r>
      <w:r w:rsidR="00636635" w:rsidRPr="00636635">
        <w:rPr>
          <w:rStyle w:val="CODEtemp"/>
        </w:rPr>
        <w:t>.</w:t>
      </w:r>
      <w:r w:rsidR="008E4B88">
        <w:rPr>
          <w:rStyle w:val="CODEtemp"/>
        </w:rPr>
        <w:t>gui</w:t>
      </w:r>
      <w:r w:rsidR="008E4B88" w:rsidRPr="006066AC">
        <w:rPr>
          <w:rStyle w:val="CODEtemp"/>
        </w:rPr>
        <w:t>d</w:t>
      </w:r>
      <w:proofErr w:type="spellEnd"/>
      <w:r w:rsidR="008E4B88" w:rsidRPr="006066AC">
        <w:t xml:space="preserve"> </w:t>
      </w:r>
      <w:r w:rsidRPr="006066AC">
        <w:t>property (§</w:t>
      </w:r>
      <w:r w:rsidR="00A0147E">
        <w:fldChar w:fldCharType="begin"/>
      </w:r>
      <w:r w:rsidR="00A0147E">
        <w:instrText xml:space="preserve"> REF _Ref526937024 \r \h </w:instrText>
      </w:r>
      <w:r w:rsidR="00A0147E">
        <w:fldChar w:fldCharType="separate"/>
      </w:r>
      <w:r w:rsidR="00C66BC2">
        <w:t>3.14.3</w:t>
      </w:r>
      <w:r w:rsidR="00A0147E">
        <w:fldChar w:fldCharType="end"/>
      </w:r>
      <w:r w:rsidR="00A0147E">
        <w:t xml:space="preserve">, </w:t>
      </w:r>
      <w:r w:rsidR="00A0147E" w:rsidRPr="006066AC">
        <w:t>§</w:t>
      </w:r>
      <w:r w:rsidR="00A0147E">
        <w:fldChar w:fldCharType="begin"/>
      </w:r>
      <w:r w:rsidR="00A0147E">
        <w:instrText xml:space="preserve"> REF _Ref526937044 \r \h </w:instrText>
      </w:r>
      <w:r w:rsidR="00A0147E">
        <w:fldChar w:fldCharType="separate"/>
      </w:r>
      <w:r w:rsidR="00C66BC2">
        <w:t>3.16.5</w:t>
      </w:r>
      <w:r w:rsidR="00A0147E">
        <w:fldChar w:fldCharType="end"/>
      </w:r>
      <w:r w:rsidRPr="006066AC">
        <w:t>) of some previous run.</w:t>
      </w:r>
    </w:p>
    <w:p w14:paraId="1BE87121" w14:textId="377B86BA" w:rsidR="009A31A3" w:rsidRPr="009A31A3" w:rsidRDefault="009A31A3" w:rsidP="009A31A3">
      <w:pPr>
        <w:pStyle w:val="Note"/>
      </w:pPr>
      <w:r>
        <w:t>NOTE: This ensures that only “similar” runs are compared.</w:t>
      </w:r>
    </w:p>
    <w:p w14:paraId="039F708E" w14:textId="0D3323CE" w:rsidR="006066AC" w:rsidRDefault="006066AC" w:rsidP="006066AC">
      <w:r w:rsidRPr="006066AC">
        <w:t xml:space="preserve">If </w:t>
      </w:r>
      <w:proofErr w:type="spellStart"/>
      <w:r w:rsidRPr="006066AC">
        <w:rPr>
          <w:rStyle w:val="CODEtemp"/>
        </w:rPr>
        <w:t>baseline</w:t>
      </w:r>
      <w:r w:rsidR="00435405">
        <w:rPr>
          <w:rStyle w:val="CODEtemp"/>
        </w:rPr>
        <w:t>Gui</w:t>
      </w:r>
      <w:r w:rsidRPr="006066AC">
        <w:rPr>
          <w:rStyle w:val="CODEtemp"/>
        </w:rPr>
        <w:t>d</w:t>
      </w:r>
      <w:proofErr w:type="spellEnd"/>
      <w:r w:rsidRPr="006066AC">
        <w:t xml:space="preserve"> is present, the </w:t>
      </w:r>
      <w:proofErr w:type="spellStart"/>
      <w:r w:rsidRPr="006066AC">
        <w:rPr>
          <w:rStyle w:val="CODEtemp"/>
        </w:rPr>
        <w:t>result.baselineState</w:t>
      </w:r>
      <w:proofErr w:type="spellEnd"/>
      <w:r w:rsidRPr="006066AC">
        <w:t xml:space="preserve"> property (§</w:t>
      </w:r>
      <w:r>
        <w:fldChar w:fldCharType="begin"/>
      </w:r>
      <w:r>
        <w:instrText xml:space="preserve"> REF _Ref493351360 \w \h </w:instrText>
      </w:r>
      <w:r>
        <w:fldChar w:fldCharType="separate"/>
      </w:r>
      <w:r w:rsidR="00C66BC2">
        <w:t>3.25.22</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C66BC2">
        <w:t>3.25</w:t>
      </w:r>
      <w:r>
        <w:fldChar w:fldCharType="end"/>
      </w:r>
      <w:r w:rsidRPr="006066AC">
        <w:t xml:space="preserve">) in </w:t>
      </w:r>
      <w:proofErr w:type="spellStart"/>
      <w:r w:rsidR="009B6661" w:rsidRPr="009B6661">
        <w:rPr>
          <w:rStyle w:val="CODEtemp"/>
        </w:rPr>
        <w:t>theRun</w:t>
      </w:r>
      <w:proofErr w:type="spellEnd"/>
      <w:r w:rsidRPr="006066AC">
        <w:t xml:space="preserve"> </w:t>
      </w:r>
      <w:r w:rsidR="00AD14CE" w:rsidRPr="00DF0303">
        <w:rPr>
          <w:b/>
        </w:rPr>
        <w:t>SHALL</w:t>
      </w:r>
      <w:r w:rsidR="00AD14CE" w:rsidRPr="006066AC">
        <w:t xml:space="preserve"> </w:t>
      </w:r>
      <w:r w:rsidRPr="006066AC">
        <w:t xml:space="preserve">be computed with respect to the run specified by </w:t>
      </w:r>
      <w:proofErr w:type="spellStart"/>
      <w:r w:rsidRPr="006066AC">
        <w:rPr>
          <w:rStyle w:val="CODEtemp"/>
        </w:rPr>
        <w:t>baseline</w:t>
      </w:r>
      <w:r w:rsidR="00435405">
        <w:rPr>
          <w:rStyle w:val="CODEtemp"/>
        </w:rPr>
        <w:t>Gui</w:t>
      </w:r>
      <w:r w:rsidRPr="006066AC">
        <w:rPr>
          <w:rStyle w:val="CODEtemp"/>
        </w:rPr>
        <w:t>d</w:t>
      </w:r>
      <w:proofErr w:type="spellEnd"/>
      <w:r w:rsidRPr="006066AC">
        <w:t>.</w:t>
      </w:r>
    </w:p>
    <w:p w14:paraId="07790AD0" w14:textId="4DE7F2B2" w:rsidR="000D32C1" w:rsidRDefault="000D32C1" w:rsidP="000D32C1">
      <w:pPr>
        <w:pStyle w:val="Heading3"/>
      </w:pPr>
      <w:bookmarkStart w:id="275" w:name="_Ref493350956"/>
      <w:bookmarkStart w:id="276" w:name="_Toc4830506"/>
      <w:r>
        <w:t>tool property</w:t>
      </w:r>
      <w:bookmarkEnd w:id="275"/>
      <w:bookmarkEnd w:id="276"/>
    </w:p>
    <w:p w14:paraId="56566E8E" w14:textId="2AC1C8D1" w:rsidR="003B5868" w:rsidRDefault="003B5868" w:rsidP="003B5868">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C66BC2">
        <w:t>3.17</w:t>
      </w:r>
      <w:r>
        <w:fldChar w:fldCharType="end"/>
      </w:r>
      <w:r w:rsidRPr="003B5868">
        <w:t>) that describes the analysis tool that was run.</w:t>
      </w:r>
    </w:p>
    <w:p w14:paraId="1B63288D" w14:textId="5E09371B" w:rsidR="00B47FD2" w:rsidRDefault="00B47FD2" w:rsidP="00B47FD2">
      <w:pPr>
        <w:pStyle w:val="Heading3"/>
      </w:pPr>
      <w:bookmarkStart w:id="277" w:name="_Ref4659591"/>
      <w:bookmarkStart w:id="278" w:name="_Toc4830507"/>
      <w:r>
        <w:t>language</w:t>
      </w:r>
      <w:bookmarkEnd w:id="277"/>
      <w:bookmarkEnd w:id="278"/>
    </w:p>
    <w:p w14:paraId="0337CE14" w14:textId="02EEAF41" w:rsidR="001D323D" w:rsidRDefault="001D323D" w:rsidP="001D323D">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w:t>
      </w:r>
      <w:r w:rsidR="00466965">
        <w:t>able</w:t>
      </w:r>
      <w:r>
        <w:t xml:space="preserve"> strings</w:t>
      </w:r>
      <w:r w:rsidR="00466965">
        <w:t xml:space="preserve"> (</w:t>
      </w:r>
      <w:r w:rsidR="00466965" w:rsidRPr="003B5868">
        <w:t>§</w:t>
      </w:r>
      <w:r w:rsidR="00BD1B95">
        <w:fldChar w:fldCharType="begin"/>
      </w:r>
      <w:r w:rsidR="00BD1B95">
        <w:instrText xml:space="preserve"> REF _Ref4509677 \r \h </w:instrText>
      </w:r>
      <w:r w:rsidR="00BD1B95">
        <w:fldChar w:fldCharType="separate"/>
      </w:r>
      <w:r w:rsidR="00C66BC2">
        <w:t>3.5.2</w:t>
      </w:r>
      <w:r w:rsidR="00BD1B95">
        <w:fldChar w:fldCharType="end"/>
      </w:r>
      <w:r w:rsidR="00466965">
        <w:t>)</w:t>
      </w:r>
      <w:r>
        <w:t xml:space="preserve"> in </w:t>
      </w:r>
      <w:proofErr w:type="spellStart"/>
      <w:r w:rsidRPr="001D323D">
        <w:rPr>
          <w:rStyle w:val="CODEtemp"/>
        </w:rPr>
        <w:t>theRun</w:t>
      </w:r>
      <w:proofErr w:type="spellEnd"/>
      <w:r>
        <w:t xml:space="preserve"> (except for localiz</w:t>
      </w:r>
      <w:r w:rsidR="00466965">
        <w:t>able</w:t>
      </w:r>
      <w:r>
        <w:t xml:space="preserve"> strings that occur within </w:t>
      </w:r>
      <w:proofErr w:type="spellStart"/>
      <w:r w:rsidR="001077F2" w:rsidRPr="001077F2">
        <w:rPr>
          <w:rStyle w:val="CODEtemp"/>
        </w:rPr>
        <w:t>the</w:t>
      </w:r>
      <w:r w:rsidR="00740C95">
        <w:rPr>
          <w:rStyle w:val="CODEtemp"/>
        </w:rPr>
        <w:t>Run</w:t>
      </w:r>
      <w:r w:rsidR="001077F2" w:rsidRPr="001077F2">
        <w:rPr>
          <w:rStyle w:val="CODEtemp"/>
        </w:rPr>
        <w:t>.translations</w:t>
      </w:r>
      <w:proofErr w:type="spellEnd"/>
      <w:r>
        <w:t xml:space="preserve"> (</w:t>
      </w:r>
      <w:r w:rsidRPr="003B5868">
        <w:t>§</w:t>
      </w:r>
      <w:r w:rsidR="00CE5874">
        <w:fldChar w:fldCharType="begin"/>
      </w:r>
      <w:r w:rsidR="00CE5874">
        <w:instrText xml:space="preserve"> REF _Ref4495306 \r \h </w:instrText>
      </w:r>
      <w:r w:rsidR="00CE5874">
        <w:fldChar w:fldCharType="separate"/>
      </w:r>
      <w:r w:rsidR="00C66BC2">
        <w:t>3.14.9</w:t>
      </w:r>
      <w:r w:rsidR="00CE5874">
        <w:fldChar w:fldCharType="end"/>
      </w:r>
      <w:r>
        <w:t>)</w:t>
      </w:r>
      <w:r w:rsidR="006E58BF">
        <w:t>)</w:t>
      </w:r>
      <w:r w:rsidRPr="00C56762">
        <w:t xml:space="preserve">, in the format specified by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w:t>
      </w:r>
      <w:proofErr w:type="spellStart"/>
      <w:r>
        <w:rPr>
          <w:rStyle w:val="CODEtemp"/>
        </w:rPr>
        <w:t>en</w:t>
      </w:r>
      <w:proofErr w:type="spellEnd"/>
      <w:r>
        <w:rPr>
          <w:rStyle w:val="CODEtemp"/>
        </w:rPr>
        <w:t>-US"</w:t>
      </w:r>
      <w:r>
        <w:t>.</w:t>
      </w:r>
    </w:p>
    <w:p w14:paraId="0EE9745D" w14:textId="77777777" w:rsidR="001D323D" w:rsidRDefault="001D323D" w:rsidP="001D323D">
      <w:pPr>
        <w:pStyle w:val="Note"/>
      </w:pPr>
      <w:r>
        <w:t>EXAMPLE 1: The language is region-neutral English:</w:t>
      </w:r>
    </w:p>
    <w:p w14:paraId="2D21D5E0" w14:textId="77777777" w:rsidR="001D323D" w:rsidRDefault="001D323D" w:rsidP="001D323D">
      <w:pPr>
        <w:pStyle w:val="Code"/>
      </w:pPr>
      <w:r>
        <w:t>"language": "</w:t>
      </w:r>
      <w:proofErr w:type="spellStart"/>
      <w:r>
        <w:t>en</w:t>
      </w:r>
      <w:proofErr w:type="spellEnd"/>
      <w:r>
        <w:t>"</w:t>
      </w:r>
    </w:p>
    <w:p w14:paraId="0616C4CD" w14:textId="77777777" w:rsidR="001D323D" w:rsidRDefault="001D323D" w:rsidP="001D323D">
      <w:pPr>
        <w:pStyle w:val="Note"/>
      </w:pPr>
      <w:r>
        <w:t>EXAMPLE 2: The language is French as spoken in France:</w:t>
      </w:r>
    </w:p>
    <w:p w14:paraId="32889875" w14:textId="1E7BE9CC" w:rsidR="001D323D" w:rsidRDefault="001D323D" w:rsidP="001D323D">
      <w:pPr>
        <w:pStyle w:val="Code"/>
      </w:pPr>
      <w:r>
        <w:t>"language": "</w:t>
      </w:r>
      <w:proofErr w:type="spellStart"/>
      <w:r>
        <w:t>fr</w:t>
      </w:r>
      <w:proofErr w:type="spellEnd"/>
      <w:r>
        <w:t>-FR"</w:t>
      </w:r>
    </w:p>
    <w:p w14:paraId="12C4E7BE" w14:textId="1FAB153D" w:rsidR="001077F2" w:rsidRDefault="001077F2" w:rsidP="001077F2">
      <w:pPr>
        <w:pStyle w:val="Heading3"/>
      </w:pPr>
      <w:bookmarkStart w:id="279" w:name="_Ref4509523"/>
      <w:bookmarkStart w:id="280" w:name="_Toc4830508"/>
      <w:r>
        <w:lastRenderedPageBreak/>
        <w:t>taxonomies property</w:t>
      </w:r>
      <w:bookmarkEnd w:id="279"/>
      <w:bookmarkEnd w:id="280"/>
    </w:p>
    <w:p w14:paraId="3ED81C5A" w14:textId="4C315EFB" w:rsidR="00841873"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C66BC2">
        <w:t>3.7.3</w:t>
      </w:r>
      <w:r>
        <w:fldChar w:fldCharType="end"/>
      </w:r>
      <w:r>
        <w:t xml:space="preserve">) </w:t>
      </w:r>
      <w:proofErr w:type="spellStart"/>
      <w:r w:rsidRPr="00DF47CA">
        <w:rPr>
          <w:rStyle w:val="CODEtemp"/>
        </w:rPr>
        <w:t>toolComponent</w:t>
      </w:r>
      <w:proofErr w:type="spellEnd"/>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C66BC2">
        <w:t>3.18</w:t>
      </w:r>
      <w:r w:rsidR="00E262F2">
        <w:fldChar w:fldCharType="end"/>
      </w:r>
      <w:r w:rsidR="00E262F2">
        <w:t xml:space="preserve">) </w:t>
      </w:r>
      <w:r>
        <w:t>each of which represents a</w:t>
      </w:r>
      <w:r w:rsidR="00841873">
        <w:t xml:space="preserve"> standard</w:t>
      </w:r>
      <w:r>
        <w:t xml:space="preserve"> taxonomy</w:t>
      </w:r>
      <w:r w:rsidR="009634AB">
        <w:t xml:space="preserve"> (</w:t>
      </w:r>
      <w:r w:rsidR="009634AB" w:rsidRPr="003B5868">
        <w:t>§</w:t>
      </w:r>
      <w:r w:rsidR="009634AB">
        <w:fldChar w:fldCharType="begin"/>
      </w:r>
      <w:r w:rsidR="009634AB">
        <w:instrText xml:space="preserve"> REF _Ref4572675 \r \h </w:instrText>
      </w:r>
      <w:r w:rsidR="009634AB">
        <w:fldChar w:fldCharType="separate"/>
      </w:r>
      <w:r w:rsidR="00C66BC2">
        <w:t>3.18.2</w:t>
      </w:r>
      <w:r w:rsidR="009634AB">
        <w:fldChar w:fldCharType="end"/>
      </w:r>
      <w:r w:rsidR="009634AB">
        <w:t>)</w:t>
      </w:r>
      <w:r>
        <w:t>.</w:t>
      </w:r>
    </w:p>
    <w:p w14:paraId="22A8AC46" w14:textId="2FDBE86C" w:rsidR="00841873" w:rsidRDefault="00841873" w:rsidP="00841873">
      <w:pPr>
        <w:pStyle w:val="Note"/>
      </w:pPr>
      <w:r>
        <w:t>NOTE: Analysis tools can define their own custom taxonomies; see</w:t>
      </w:r>
      <w:r w:rsidR="00185A51">
        <w:t xml:space="preserve"> </w:t>
      </w:r>
      <w:r w:rsidR="00185A51" w:rsidRPr="003B5868">
        <w:t>§</w:t>
      </w:r>
      <w:r w:rsidR="00185A51">
        <w:fldChar w:fldCharType="begin"/>
      </w:r>
      <w:r w:rsidR="00185A51">
        <w:instrText xml:space="preserve"> REF _Ref4572675 \r \h </w:instrText>
      </w:r>
      <w:r w:rsidR="00185A51">
        <w:fldChar w:fldCharType="separate"/>
      </w:r>
      <w:r w:rsidR="00C66BC2">
        <w:t>3.18.2</w:t>
      </w:r>
      <w:r w:rsidR="00185A51">
        <w:fldChar w:fldCharType="end"/>
      </w:r>
      <w:r w:rsidR="00185A51">
        <w:t xml:space="preserve"> and</w:t>
      </w:r>
      <w:r>
        <w:t xml:space="preserve"> </w:t>
      </w:r>
      <w:r w:rsidRPr="003B5868">
        <w:t>§</w:t>
      </w:r>
      <w:r>
        <w:fldChar w:fldCharType="begin"/>
      </w:r>
      <w:r>
        <w:instrText xml:space="preserve"> REF _Ref4511026 \r \h </w:instrText>
      </w:r>
      <w:r>
        <w:fldChar w:fldCharType="separate"/>
      </w:r>
      <w:r w:rsidR="00C66BC2">
        <w:t>3.18.23</w:t>
      </w:r>
      <w:r>
        <w:fldChar w:fldCharType="end"/>
      </w:r>
      <w:r>
        <w:t>.</w:t>
      </w:r>
    </w:p>
    <w:p w14:paraId="385B7FEA" w14:textId="5AF98DDE" w:rsidR="001077F2" w:rsidRDefault="006E58BF" w:rsidP="001077F2">
      <w:pPr>
        <w:pStyle w:val="Heading3"/>
      </w:pPr>
      <w:bookmarkStart w:id="281" w:name="_Ref4495306"/>
      <w:bookmarkStart w:id="282" w:name="_Toc4830509"/>
      <w:r>
        <w:t>tr</w:t>
      </w:r>
      <w:r w:rsidR="001077F2">
        <w:t>anslations property</w:t>
      </w:r>
      <w:bookmarkEnd w:id="281"/>
      <w:bookmarkEnd w:id="282"/>
    </w:p>
    <w:p w14:paraId="32C45637" w14:textId="7DF99781" w:rsidR="00DF47CA"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C66BC2">
        <w:t>3.7.3</w:t>
      </w:r>
      <w:r>
        <w:fldChar w:fldCharType="end"/>
      </w:r>
      <w:r>
        <w:t xml:space="preserve">) </w:t>
      </w:r>
      <w:proofErr w:type="spellStart"/>
      <w:r w:rsidRPr="00DF47CA">
        <w:rPr>
          <w:rStyle w:val="CODEtemp"/>
        </w:rPr>
        <w:t>toolComponent</w:t>
      </w:r>
      <w:proofErr w:type="spellEnd"/>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C66BC2">
        <w:t>3.18</w:t>
      </w:r>
      <w:r w:rsidR="00E262F2">
        <w:fldChar w:fldCharType="end"/>
      </w:r>
      <w:r w:rsidR="00E262F2">
        <w:t xml:space="preserve">) </w:t>
      </w:r>
      <w:r>
        <w:t xml:space="preserve">each of which represents </w:t>
      </w:r>
      <w:r w:rsidR="009634AB">
        <w:t>a</w:t>
      </w:r>
      <w:r>
        <w:t xml:space="preserve"> translation</w:t>
      </w:r>
      <w:r w:rsidR="009634AB">
        <w:t xml:space="preserve"> (</w:t>
      </w:r>
      <w:r w:rsidR="009634AB" w:rsidRPr="003B5868">
        <w:t>§</w:t>
      </w:r>
      <w:r w:rsidR="009634AB">
        <w:fldChar w:fldCharType="begin"/>
      </w:r>
      <w:r w:rsidR="009634AB">
        <w:instrText xml:space="preserve"> REF _Ref4572683 \r \h </w:instrText>
      </w:r>
      <w:r w:rsidR="009634AB">
        <w:fldChar w:fldCharType="separate"/>
      </w:r>
      <w:r w:rsidR="00C66BC2">
        <w:t>3.18.3</w:t>
      </w:r>
      <w:r w:rsidR="009634AB">
        <w:fldChar w:fldCharType="end"/>
      </w:r>
      <w:r w:rsidR="009634AB">
        <w:t>)</w:t>
      </w:r>
      <w:r>
        <w:t>.</w:t>
      </w:r>
    </w:p>
    <w:p w14:paraId="1B96FE6E" w14:textId="28851AF2" w:rsidR="006E58BF" w:rsidRDefault="009B381A" w:rsidP="006E58BF">
      <w:pPr>
        <w:pStyle w:val="Heading3"/>
      </w:pPr>
      <w:bookmarkStart w:id="283" w:name="_Ref4509533"/>
      <w:bookmarkStart w:id="284" w:name="_Toc4830510"/>
      <w:r>
        <w:t>policies</w:t>
      </w:r>
      <w:r w:rsidR="006E58BF">
        <w:t xml:space="preserve"> property</w:t>
      </w:r>
      <w:bookmarkEnd w:id="283"/>
      <w:bookmarkEnd w:id="284"/>
    </w:p>
    <w:p w14:paraId="7FFDAD02" w14:textId="45033E40" w:rsidR="00E262F2" w:rsidRPr="00E262F2" w:rsidRDefault="00E262F2" w:rsidP="00E262F2">
      <w:r>
        <w:t xml:space="preserve">A </w:t>
      </w:r>
      <w:r w:rsidRPr="003B5868">
        <w:rPr>
          <w:rStyle w:val="CODEtemp"/>
        </w:rPr>
        <w:t>run</w:t>
      </w:r>
      <w:r w:rsidRPr="003B5868">
        <w:t xml:space="preserve"> object </w:t>
      </w:r>
      <w:r w:rsidRPr="003B5868">
        <w:rPr>
          <w:b/>
        </w:rPr>
        <w:t>MAY</w:t>
      </w:r>
      <w:r w:rsidRPr="003B5868">
        <w:t xml:space="preserve"> contain a property named </w:t>
      </w:r>
      <w:r w:rsidR="009B381A">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C66BC2">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rsidR="00C66BC2">
        <w:t>3.18</w:t>
      </w:r>
      <w:r>
        <w:fldChar w:fldCharType="end"/>
      </w:r>
      <w:r>
        <w:t xml:space="preserve">) each of which represents </w:t>
      </w:r>
      <w:r w:rsidR="003A40B0">
        <w:t>a policy</w:t>
      </w:r>
      <w:r w:rsidR="00F16942">
        <w:t xml:space="preserve"> (</w:t>
      </w:r>
      <w:r w:rsidR="00F16942" w:rsidRPr="003B5868">
        <w:t>§</w:t>
      </w:r>
      <w:r w:rsidR="00F16942">
        <w:fldChar w:fldCharType="begin"/>
      </w:r>
      <w:r w:rsidR="00F16942">
        <w:instrText xml:space="preserve"> REF _Ref4572690 \r \h </w:instrText>
      </w:r>
      <w:r w:rsidR="00F16942">
        <w:fldChar w:fldCharType="separate"/>
      </w:r>
      <w:r w:rsidR="00C66BC2">
        <w:t>3.18.4</w:t>
      </w:r>
      <w:r w:rsidR="00F16942">
        <w:fldChar w:fldCharType="end"/>
      </w:r>
      <w:r w:rsidR="00F16942">
        <w:t>)</w:t>
      </w:r>
      <w:r>
        <w:t>.</w:t>
      </w:r>
    </w:p>
    <w:p w14:paraId="29FA70CD" w14:textId="52EE5F0A" w:rsidR="000D32C1" w:rsidRDefault="000D32C1" w:rsidP="000D32C1">
      <w:pPr>
        <w:pStyle w:val="Heading3"/>
      </w:pPr>
      <w:bookmarkStart w:id="285" w:name="_Ref507657941"/>
      <w:bookmarkStart w:id="286" w:name="_Toc4830511"/>
      <w:r>
        <w:t>invocation</w:t>
      </w:r>
      <w:r w:rsidR="00514F09">
        <w:t>s</w:t>
      </w:r>
      <w:r>
        <w:t xml:space="preserve"> property</w:t>
      </w:r>
      <w:bookmarkEnd w:id="285"/>
      <w:bookmarkEnd w:id="286"/>
    </w:p>
    <w:p w14:paraId="676BBCBB" w14:textId="1B71D47F" w:rsidR="003B5868" w:rsidRDefault="003B5868" w:rsidP="003B5868">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sidR="00514F09">
        <w:rPr>
          <w:rStyle w:val="CODEtemp"/>
        </w:rPr>
        <w:t>invocations</w:t>
      </w:r>
      <w:r w:rsidRPr="003B5868">
        <w:t xml:space="preserve"> whose value is an</w:t>
      </w:r>
      <w:r w:rsidR="00EB27F6">
        <w:t xml:space="preserve"> array of</w:t>
      </w:r>
      <w:r w:rsidR="00FA0920">
        <w:t xml:space="preserve"> zero or more</w:t>
      </w:r>
      <w:r w:rsidR="00EB27F6">
        <w:t xml:space="preserve"> </w:t>
      </w:r>
      <w:r w:rsidRPr="003B5868">
        <w:rPr>
          <w:rStyle w:val="CODEtemp"/>
        </w:rPr>
        <w:t>invocation</w:t>
      </w:r>
      <w:r w:rsidRPr="003B5868">
        <w:t xml:space="preserve"> object</w:t>
      </w:r>
      <w:r w:rsidR="00EB27F6">
        <w:t>s</w:t>
      </w:r>
      <w:r w:rsidRPr="003B5868">
        <w:t xml:space="preserve"> (§</w:t>
      </w:r>
      <w:r>
        <w:fldChar w:fldCharType="begin"/>
      </w:r>
      <w:r>
        <w:instrText xml:space="preserve"> REF _Ref493352563 \r \h </w:instrText>
      </w:r>
      <w:r>
        <w:fldChar w:fldCharType="separate"/>
      </w:r>
      <w:r w:rsidR="00C66BC2">
        <w:t>3.19</w:t>
      </w:r>
      <w:r>
        <w:fldChar w:fldCharType="end"/>
      </w:r>
      <w:r w:rsidRPr="003B5868">
        <w:t>) that describe the invocation of the analysis tool that was run.</w:t>
      </w:r>
    </w:p>
    <w:p w14:paraId="7A8F4D5C" w14:textId="0718088D" w:rsidR="00EB27F6" w:rsidRDefault="00EB27F6" w:rsidP="003B5868">
      <w:r>
        <w:t xml:space="preserve">Normally, an analysis tool runs as a single process, and the </w:t>
      </w:r>
      <w:r w:rsidR="00514F09">
        <w:rPr>
          <w:rStyle w:val="CODEtemp"/>
        </w:rPr>
        <w:t>invocations</w:t>
      </w:r>
      <w:r>
        <w:t xml:space="preserve"> array requires only one element. The </w:t>
      </w:r>
      <w:r w:rsidR="00514F09">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w:t>
      </w:r>
      <w:r w:rsidR="004D285A">
        <w:t xml:space="preserve">artifacts </w:t>
      </w:r>
      <w:r>
        <w:t xml:space="preserve">to analyze and another program to analyze those </w:t>
      </w:r>
      <w:r w:rsidR="004D285A">
        <w:t>artifacts</w:t>
      </w:r>
      <w:r>
        <w:t>.</w:t>
      </w:r>
    </w:p>
    <w:p w14:paraId="27609354" w14:textId="2593A32F" w:rsidR="00D373E0" w:rsidRPr="00EB27F6" w:rsidRDefault="00EB27F6" w:rsidP="003B5868">
      <w:r>
        <w:t xml:space="preserve">The elements of the </w:t>
      </w:r>
      <w:r w:rsidR="00514F09"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76F18E7D" w14:textId="09FC60AC" w:rsidR="00AC6C45" w:rsidRDefault="00AC6C45" w:rsidP="00AC6C45">
      <w:pPr>
        <w:pStyle w:val="Heading3"/>
      </w:pPr>
      <w:bookmarkStart w:id="287" w:name="_Ref3810891"/>
      <w:bookmarkStart w:id="288" w:name="_Toc4830512"/>
      <w:r>
        <w:t>conversion property</w:t>
      </w:r>
      <w:bookmarkEnd w:id="287"/>
      <w:bookmarkEnd w:id="288"/>
    </w:p>
    <w:p w14:paraId="226462F1" w14:textId="13ECC6C6" w:rsidR="00AC6C45" w:rsidRDefault="00AC6C45" w:rsidP="00AC6C45">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_Ref506806657 \w \h </w:instrText>
      </w:r>
      <w:r>
        <w:fldChar w:fldCharType="separate"/>
      </w:r>
      <w:r w:rsidR="00C66BC2">
        <w:t>3.20</w:t>
      </w:r>
      <w:r>
        <w:fldChar w:fldCharType="end"/>
      </w:r>
      <w:r>
        <w:t>) that describes how the converter transformed the analysis tool’s native output format into the SARIF format.</w:t>
      </w:r>
    </w:p>
    <w:p w14:paraId="489C465A" w14:textId="589C97FB" w:rsidR="00D373E0" w:rsidRDefault="00817B44" w:rsidP="00AC6C45">
      <w:r>
        <w:t xml:space="preserve">A direct producer </w:t>
      </w:r>
      <w:r>
        <w:rPr>
          <w:b/>
        </w:rPr>
        <w:t>SHALL NOT</w:t>
      </w:r>
      <w:r w:rsidR="00AC6C45" w:rsidRPr="00067072">
        <w:t xml:space="preserve"> </w:t>
      </w:r>
      <w:r>
        <w:t xml:space="preserve">emit </w:t>
      </w:r>
      <w:r w:rsidR="00AC6C45" w:rsidRPr="00067072">
        <w:t xml:space="preserve">the </w:t>
      </w:r>
      <w:r w:rsidR="00AC6C45" w:rsidRPr="00067072">
        <w:rPr>
          <w:rStyle w:val="CODEtemp"/>
        </w:rPr>
        <w:t>conversion</w:t>
      </w:r>
      <w:r w:rsidR="00AC6C45" w:rsidRPr="00067072">
        <w:t xml:space="preserve"> propert</w:t>
      </w:r>
      <w:r>
        <w:t>y</w:t>
      </w:r>
      <w:r w:rsidR="00AC6C45" w:rsidRPr="00067072">
        <w:t>.</w:t>
      </w:r>
    </w:p>
    <w:p w14:paraId="5C2F822F" w14:textId="781C9151" w:rsidR="002315DB" w:rsidRDefault="002315DB" w:rsidP="002315DB">
      <w:pPr>
        <w:pStyle w:val="Heading3"/>
      </w:pPr>
      <w:bookmarkStart w:id="289" w:name="_Ref511829897"/>
      <w:bookmarkStart w:id="290" w:name="_Toc4830513"/>
      <w:proofErr w:type="spellStart"/>
      <w:r>
        <w:t>versionControlProvenance</w:t>
      </w:r>
      <w:proofErr w:type="spellEnd"/>
      <w:r>
        <w:t xml:space="preserve"> property</w:t>
      </w:r>
      <w:bookmarkEnd w:id="289"/>
      <w:bookmarkEnd w:id="290"/>
    </w:p>
    <w:p w14:paraId="40DFBA3C" w14:textId="5F8007EC" w:rsidR="002315DB" w:rsidRDefault="002315DB" w:rsidP="002315DB">
      <w:r>
        <w:t xml:space="preserve">A </w:t>
      </w:r>
      <w:r w:rsidRPr="00142527">
        <w:rPr>
          <w:rStyle w:val="CODEtemp"/>
        </w:rPr>
        <w:t>run</w:t>
      </w:r>
      <w:r>
        <w:t xml:space="preserve"> object </w:t>
      </w:r>
      <w:r>
        <w:rPr>
          <w:b/>
        </w:rPr>
        <w:t>MAY</w:t>
      </w:r>
      <w:r>
        <w:t xml:space="preserve"> contain a property named </w:t>
      </w:r>
      <w:proofErr w:type="spellStart"/>
      <w:r>
        <w:rPr>
          <w:rStyle w:val="CODEtemp"/>
        </w:rPr>
        <w:t>versionControlProvenance</w:t>
      </w:r>
      <w:proofErr w:type="spellEnd"/>
      <w:r>
        <w:t xml:space="preserve"> whose value is an array of </w:t>
      </w:r>
      <w:r w:rsidR="00FA0920">
        <w:t xml:space="preserve">zero </w:t>
      </w:r>
      <w:proofErr w:type="gramStart"/>
      <w:r>
        <w:t>or  more</w:t>
      </w:r>
      <w:proofErr w:type="gramEnd"/>
      <w:r>
        <w:t xml:space="preserve"> unique (§</w:t>
      </w:r>
      <w:r>
        <w:fldChar w:fldCharType="begin"/>
      </w:r>
      <w:r>
        <w:instrText xml:space="preserve"> REF _Ref493404799 \r \h </w:instrText>
      </w:r>
      <w:r>
        <w:fldChar w:fldCharType="separate"/>
      </w:r>
      <w:r w:rsidR="00C66BC2">
        <w:t>3.7.3</w:t>
      </w:r>
      <w:r>
        <w:fldChar w:fldCharType="end"/>
      </w:r>
      <w:r>
        <w:t xml:space="preserve">) </w:t>
      </w:r>
      <w:proofErr w:type="spellStart"/>
      <w:r>
        <w:rPr>
          <w:rStyle w:val="CODEtemp"/>
        </w:rPr>
        <w:t>versionControlDetails</w:t>
      </w:r>
      <w:proofErr w:type="spellEnd"/>
      <w:r>
        <w:t xml:space="preserve"> objects (§</w:t>
      </w:r>
      <w:r>
        <w:fldChar w:fldCharType="begin"/>
      </w:r>
      <w:r>
        <w:instrText xml:space="preserve"> REF _Ref511829625 \r \h </w:instrText>
      </w:r>
      <w:r>
        <w:fldChar w:fldCharType="separate"/>
      </w:r>
      <w:r w:rsidR="00C66BC2">
        <w:t>3.22</w:t>
      </w:r>
      <w:r>
        <w:fldChar w:fldCharType="end"/>
      </w:r>
      <w:r>
        <w:t xml:space="preserve">). Each array entry specifies a </w:t>
      </w:r>
      <w:r w:rsidR="001466B1">
        <w:t>revision</w:t>
      </w:r>
      <w:r>
        <w:t xml:space="preserve"> in a repository containing files that were scanned during the run.</w:t>
      </w:r>
    </w:p>
    <w:p w14:paraId="61F87253" w14:textId="26846D11" w:rsidR="002315DB" w:rsidRPr="00C31933" w:rsidRDefault="002315DB" w:rsidP="002315DB">
      <w:pPr>
        <w:pStyle w:val="Note"/>
      </w:pPr>
      <w:r>
        <w:t xml:space="preserve">NOTE 1: This property allows an engineering system to reproduce a scan by retrieving the specified </w:t>
      </w:r>
      <w:r w:rsidR="001466B1">
        <w:t>revision</w:t>
      </w:r>
      <w:r>
        <w:t xml:space="preserve"> of the required files from of each repository before repeating the analysis run.</w:t>
      </w:r>
    </w:p>
    <w:p w14:paraId="1346D4E3" w14:textId="77777777" w:rsidR="002315DB" w:rsidRDefault="002315DB" w:rsidP="002315DB">
      <w:pPr>
        <w:pStyle w:val="Note"/>
      </w:pPr>
      <w:r>
        <w:t xml:space="preserve">NOTE 2: This property is an array, rather than a single </w:t>
      </w:r>
      <w:proofErr w:type="spellStart"/>
      <w:r>
        <w:rPr>
          <w:rStyle w:val="CODEtemp"/>
        </w:rPr>
        <w:t>versionControlDetails</w:t>
      </w:r>
      <w:proofErr w:type="spellEnd"/>
      <w:r>
        <w:t xml:space="preserve"> object, to support scenarios where a tool scans files from multiple repositories in a single run.</w:t>
      </w:r>
    </w:p>
    <w:p w14:paraId="1F61D02C" w14:textId="77777777" w:rsidR="002315DB" w:rsidRDefault="002315DB" w:rsidP="002315DB">
      <w:pPr>
        <w:pStyle w:val="Note"/>
      </w:pPr>
      <w:r>
        <w:t>NOTE 3: This specification</w:t>
      </w:r>
      <w:r w:rsidRPr="00041B8B">
        <w:t xml:space="preserve"> </w:t>
      </w:r>
      <w:r>
        <w:t>refers to a container for a related set of files in a VCS as a “repository.” Different VCSs use different terms; for example, Visual Studio Team Services Version Control calls it a “team project”.</w:t>
      </w:r>
    </w:p>
    <w:p w14:paraId="067BFB4F" w14:textId="19EDFC96" w:rsidR="002315DB" w:rsidRPr="007D2D5D" w:rsidRDefault="002315DB" w:rsidP="002315DB">
      <w:pPr>
        <w:pStyle w:val="Note"/>
      </w:pPr>
      <w:r>
        <w:lastRenderedPageBreak/>
        <w:t>NOTE 4: This specification refers to a fixed revision of a set of files as a “</w:t>
      </w:r>
      <w:r w:rsidR="001466B1">
        <w:t>revision</w:t>
      </w:r>
      <w:r>
        <w:t>”. Different VCSs use different terms; for example, Git calls it a “commit”.</w:t>
      </w:r>
    </w:p>
    <w:p w14:paraId="5D64B893" w14:textId="77777777" w:rsidR="002315DB" w:rsidRDefault="002315DB" w:rsidP="002315DB">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7C09C60D" w14:textId="2049F5CB" w:rsidR="002315DB" w:rsidRDefault="002315DB" w:rsidP="002D65F3">
      <w:pPr>
        <w:pStyle w:val="Code"/>
      </w:pPr>
      <w:proofErr w:type="gramStart"/>
      <w:r>
        <w:t xml:space="preserve">{  </w:t>
      </w:r>
      <w:proofErr w:type="gramEnd"/>
      <w:r>
        <w:t xml:space="preserve">                                  # A run object.</w:t>
      </w:r>
    </w:p>
    <w:p w14:paraId="1DFFDB15" w14:textId="77777777" w:rsidR="002315DB" w:rsidRDefault="002315DB" w:rsidP="002D65F3">
      <w:pPr>
        <w:pStyle w:val="Code"/>
      </w:pPr>
      <w:r>
        <w:t xml:space="preserve">  "</w:t>
      </w:r>
      <w:proofErr w:type="spellStart"/>
      <w:r>
        <w:t>versionControlProvenance</w:t>
      </w:r>
      <w:proofErr w:type="spellEnd"/>
      <w:r>
        <w:t>": [</w:t>
      </w:r>
    </w:p>
    <w:p w14:paraId="7B847FEE" w14:textId="5ED763AF" w:rsidR="002315DB" w:rsidRDefault="002315DB" w:rsidP="002D65F3">
      <w:pPr>
        <w:pStyle w:val="Code"/>
      </w:pPr>
      <w:r>
        <w:t xml:space="preserve">    </w:t>
      </w:r>
      <w:proofErr w:type="gramStart"/>
      <w:r>
        <w:t xml:space="preserve">{  </w:t>
      </w:r>
      <w:proofErr w:type="gramEnd"/>
      <w:r>
        <w:t xml:space="preserve">                              # A </w:t>
      </w:r>
      <w:proofErr w:type="spellStart"/>
      <w:r>
        <w:t>versionControlDetails</w:t>
      </w:r>
      <w:proofErr w:type="spellEnd"/>
      <w:r>
        <w:t xml:space="preserve"> object (§</w:t>
      </w:r>
      <w:r>
        <w:fldChar w:fldCharType="begin"/>
      </w:r>
      <w:r>
        <w:instrText xml:space="preserve"> REF _Ref511829625 \r \h </w:instrText>
      </w:r>
      <w:r w:rsidR="002D65F3">
        <w:instrText xml:space="preserve"> \* MERGEFORMAT </w:instrText>
      </w:r>
      <w:r>
        <w:fldChar w:fldCharType="separate"/>
      </w:r>
      <w:r w:rsidR="00C66BC2">
        <w:t>3.22</w:t>
      </w:r>
      <w:r>
        <w:fldChar w:fldCharType="end"/>
      </w:r>
      <w:r>
        <w:t>).</w:t>
      </w:r>
    </w:p>
    <w:p w14:paraId="252CBC5B" w14:textId="1E82289A" w:rsidR="002315DB" w:rsidRDefault="002315DB" w:rsidP="002D65F3">
      <w:pPr>
        <w:pStyle w:val="Code"/>
      </w:pPr>
      <w:r>
        <w:t xml:space="preserve">      "</w:t>
      </w:r>
      <w:proofErr w:type="spellStart"/>
      <w:r w:rsidR="007A480E">
        <w:t>repositoryUri</w:t>
      </w:r>
      <w:proofErr w:type="spellEnd"/>
      <w:r>
        <w:t xml:space="preserve">": </w:t>
      </w:r>
      <w:r w:rsidRPr="002315DB">
        <w:t>"https://github.com/example/browser</w:t>
      </w:r>
      <w:proofErr w:type="gramStart"/>
      <w:r w:rsidRPr="002315DB">
        <w:t>"</w:t>
      </w:r>
      <w:r>
        <w:t xml:space="preserve">,   </w:t>
      </w:r>
      <w:proofErr w:type="gramEnd"/>
      <w:r>
        <w:t># See §</w:t>
      </w:r>
      <w:r w:rsidR="00EC5421">
        <w:fldChar w:fldCharType="begin"/>
      </w:r>
      <w:r w:rsidR="00EC5421">
        <w:instrText xml:space="preserve"> REF _Ref511829678 \r \h </w:instrText>
      </w:r>
      <w:r w:rsidR="002D65F3">
        <w:instrText xml:space="preserve"> \* MERGEFORMAT </w:instrText>
      </w:r>
      <w:r w:rsidR="00EC5421">
        <w:fldChar w:fldCharType="separate"/>
      </w:r>
      <w:r w:rsidR="00C66BC2">
        <w:t>3.22.3</w:t>
      </w:r>
      <w:r w:rsidR="00EC5421">
        <w:fldChar w:fldCharType="end"/>
      </w:r>
      <w:r>
        <w:t>.</w:t>
      </w:r>
    </w:p>
    <w:p w14:paraId="5C24FC9B" w14:textId="2E7324F6" w:rsidR="002315DB" w:rsidRDefault="002315DB" w:rsidP="002D65F3">
      <w:pPr>
        <w:pStyle w:val="Code"/>
      </w:pPr>
      <w:r>
        <w:t xml:space="preserve">      "</w:t>
      </w:r>
      <w:proofErr w:type="spellStart"/>
      <w:r>
        <w:t>revisionId</w:t>
      </w:r>
      <w:proofErr w:type="spellEnd"/>
      <w:r>
        <w:t>": "</w:t>
      </w:r>
      <w:r w:rsidRPr="007D2D5D">
        <w:t>fd3fbae</w:t>
      </w:r>
      <w:r>
        <w:t>"</w:t>
      </w:r>
      <w:r w:rsidR="00EC5421">
        <w:t xml:space="preserve"> </w:t>
      </w:r>
      <w:r>
        <w:t xml:space="preserve">       # See §</w:t>
      </w:r>
      <w:r w:rsidR="00EC5421">
        <w:fldChar w:fldCharType="begin"/>
      </w:r>
      <w:r w:rsidR="00EC5421">
        <w:instrText xml:space="preserve"> REF _Ref513199006 \r \h </w:instrText>
      </w:r>
      <w:r w:rsidR="002D65F3">
        <w:instrText xml:space="preserve"> \* MERGEFORMAT </w:instrText>
      </w:r>
      <w:r w:rsidR="00EC5421">
        <w:fldChar w:fldCharType="separate"/>
      </w:r>
      <w:r w:rsidR="00C66BC2">
        <w:t>3.22.4</w:t>
      </w:r>
      <w:r w:rsidR="00EC5421">
        <w:fldChar w:fldCharType="end"/>
      </w:r>
      <w:r>
        <w:t>.</w:t>
      </w:r>
    </w:p>
    <w:p w14:paraId="1B1D75B0" w14:textId="3340F951" w:rsidR="00EC5421" w:rsidRDefault="00EC5421" w:rsidP="002D65F3">
      <w:pPr>
        <w:pStyle w:val="Code"/>
      </w:pPr>
      <w:r>
        <w:t xml:space="preserve">      "branch": "master"             # See §</w:t>
      </w:r>
      <w:r>
        <w:fldChar w:fldCharType="begin"/>
      </w:r>
      <w:r>
        <w:instrText xml:space="preserve"> REF _Ref511829698 \r \h </w:instrText>
      </w:r>
      <w:r w:rsidR="002D65F3">
        <w:instrText xml:space="preserve"> \* MERGEFORMAT </w:instrText>
      </w:r>
      <w:r>
        <w:fldChar w:fldCharType="separate"/>
      </w:r>
      <w:r w:rsidR="00C66BC2">
        <w:t>3.22.5</w:t>
      </w:r>
      <w:r>
        <w:fldChar w:fldCharType="end"/>
      </w:r>
      <w:r>
        <w:t>.</w:t>
      </w:r>
    </w:p>
    <w:p w14:paraId="11FBB116" w14:textId="77777777" w:rsidR="002315DB" w:rsidRDefault="002315DB" w:rsidP="002D65F3">
      <w:pPr>
        <w:pStyle w:val="Code"/>
      </w:pPr>
      <w:r>
        <w:t xml:space="preserve">    }</w:t>
      </w:r>
    </w:p>
    <w:p w14:paraId="46140CAC" w14:textId="77777777" w:rsidR="001466B1" w:rsidRDefault="002315DB" w:rsidP="002D65F3">
      <w:pPr>
        <w:pStyle w:val="Code"/>
      </w:pPr>
      <w:r>
        <w:t xml:space="preserve">  ]</w:t>
      </w:r>
    </w:p>
    <w:p w14:paraId="7AFFC2C3" w14:textId="6A0467EE" w:rsidR="002315DB" w:rsidRPr="002315DB" w:rsidRDefault="002315DB" w:rsidP="002D65F3">
      <w:pPr>
        <w:pStyle w:val="Code"/>
      </w:pPr>
      <w:r>
        <w:t>}</w:t>
      </w:r>
    </w:p>
    <w:p w14:paraId="4AF82CD6" w14:textId="77777777" w:rsidR="0012319B" w:rsidRDefault="0012319B" w:rsidP="0012319B">
      <w:pPr>
        <w:pStyle w:val="Heading3"/>
        <w:numPr>
          <w:ilvl w:val="2"/>
          <w:numId w:val="2"/>
        </w:numPr>
      </w:pPr>
      <w:bookmarkStart w:id="291" w:name="_Ref508869459"/>
      <w:bookmarkStart w:id="292" w:name="_Ref508869524"/>
      <w:bookmarkStart w:id="293" w:name="_Ref508869585"/>
      <w:bookmarkStart w:id="294" w:name="_Toc4830514"/>
      <w:bookmarkStart w:id="295" w:name="_Ref493345118"/>
      <w:proofErr w:type="spellStart"/>
      <w:r>
        <w:t>originalUriBaseIds</w:t>
      </w:r>
      <w:proofErr w:type="spellEnd"/>
      <w:r>
        <w:t xml:space="preserve"> property</w:t>
      </w:r>
      <w:bookmarkEnd w:id="291"/>
      <w:bookmarkEnd w:id="292"/>
      <w:bookmarkEnd w:id="293"/>
      <w:bookmarkEnd w:id="294"/>
    </w:p>
    <w:p w14:paraId="2DDCF7C4" w14:textId="69A1D6A0" w:rsidR="0012319B" w:rsidRDefault="0012319B" w:rsidP="0012319B">
      <w:r>
        <w:t xml:space="preserve">A </w:t>
      </w:r>
      <w:r w:rsidRPr="00B93E29">
        <w:rPr>
          <w:rStyle w:val="CODEtemp"/>
        </w:rPr>
        <w:t>run</w:t>
      </w:r>
      <w:r>
        <w:t xml:space="preserve"> object </w:t>
      </w:r>
      <w:r>
        <w:rPr>
          <w:b/>
        </w:rPr>
        <w:t>MAY</w:t>
      </w:r>
      <w:r>
        <w:t xml:space="preserve"> contain a property named </w:t>
      </w:r>
      <w:proofErr w:type="spellStart"/>
      <w:r w:rsidRPr="00B93E29">
        <w:rPr>
          <w:rStyle w:val="CODEtemp"/>
        </w:rPr>
        <w:t>originalUriBaseIds</w:t>
      </w:r>
      <w:proofErr w:type="spellEnd"/>
      <w:r>
        <w:t xml:space="preserve"> whose value is a</w:t>
      </w:r>
      <w:r w:rsidR="00E14A98">
        <w:t>n</w:t>
      </w:r>
      <w:r w:rsidR="00CD4F20">
        <w:t xml:space="preserve"> </w:t>
      </w:r>
      <w:r>
        <w:t>object</w:t>
      </w:r>
      <w:r w:rsidR="00CD4F20">
        <w:t xml:space="preserve"> (§</w:t>
      </w:r>
      <w:r w:rsidR="00CD4F20">
        <w:fldChar w:fldCharType="begin"/>
      </w:r>
      <w:r w:rsidR="00CD4F20">
        <w:instrText xml:space="preserve"> REF _Ref508798892 \r \h </w:instrText>
      </w:r>
      <w:r w:rsidR="00CD4F20">
        <w:fldChar w:fldCharType="separate"/>
      </w:r>
      <w:r w:rsidR="00C66BC2">
        <w:t>3.6</w:t>
      </w:r>
      <w:r w:rsidR="00CD4F20">
        <w:fldChar w:fldCharType="end"/>
      </w:r>
      <w:r w:rsidR="00CD4F20">
        <w:t>)</w:t>
      </w:r>
      <w:r>
        <w:t xml:space="preserve"> each of whose property names designates a URI base id (</w:t>
      </w:r>
      <w:r w:rsidRPr="001C3E3E">
        <w:t>§</w:t>
      </w:r>
      <w:r>
        <w:fldChar w:fldCharType="begin"/>
      </w:r>
      <w:r>
        <w:instrText xml:space="preserve"> REF _Ref507592476 \r \h </w:instrText>
      </w:r>
      <w:r>
        <w:fldChar w:fldCharType="separate"/>
      </w:r>
      <w:r w:rsidR="00C66BC2">
        <w:t>3.4.4</w:t>
      </w:r>
      <w:r>
        <w:fldChar w:fldCharType="end"/>
      </w:r>
      <w:r>
        <w:t>)</w:t>
      </w:r>
      <w:r w:rsidR="00A34799">
        <w:t xml:space="preserve"> and each of whose property values is a</w:t>
      </w:r>
      <w:r w:rsidR="00870A52">
        <w:t>n</w:t>
      </w:r>
      <w:r w:rsidR="00A34799">
        <w:t xml:space="preserve"> </w:t>
      </w:r>
      <w:proofErr w:type="spellStart"/>
      <w:r w:rsidR="00870A52">
        <w:rPr>
          <w:rStyle w:val="CODEtemp"/>
        </w:rPr>
        <w:t>artifact</w:t>
      </w:r>
      <w:r w:rsidR="00870A52" w:rsidRPr="00A34799">
        <w:rPr>
          <w:rStyle w:val="CODEtemp"/>
        </w:rPr>
        <w:t>Location</w:t>
      </w:r>
      <w:proofErr w:type="spellEnd"/>
      <w:r w:rsidR="00870A52">
        <w:t xml:space="preserve"> </w:t>
      </w:r>
      <w:r w:rsidR="00A34799">
        <w:t>object (</w:t>
      </w:r>
      <w:r w:rsidR="00A34799" w:rsidRPr="001C3E3E">
        <w:t>§</w:t>
      </w:r>
      <w:r w:rsidR="00A34799">
        <w:fldChar w:fldCharType="begin"/>
      </w:r>
      <w:r w:rsidR="00A34799">
        <w:instrText xml:space="preserve"> REF _Ref508989521 \r \h </w:instrText>
      </w:r>
      <w:r w:rsidR="00A34799">
        <w:fldChar w:fldCharType="separate"/>
      </w:r>
      <w:r w:rsidR="00C66BC2">
        <w:t>3.4</w:t>
      </w:r>
      <w:r w:rsidR="00A34799">
        <w:fldChar w:fldCharType="end"/>
      </w:r>
      <w:r w:rsidR="00A34799">
        <w:t>) that specifies (in the manner described below) the</w:t>
      </w:r>
      <w:r>
        <w:t xml:space="preserve"> absolute URI </w:t>
      </w:r>
      <w:r w:rsidR="002315DB">
        <w:t>[</w:t>
      </w:r>
      <w:hyperlink w:anchor="RFC3986" w:history="1">
        <w:r w:rsidR="002315DB" w:rsidRPr="002315DB">
          <w:rPr>
            <w:rStyle w:val="Hyperlink"/>
          </w:rPr>
          <w:t>RFC3986</w:t>
        </w:r>
      </w:hyperlink>
      <w:r w:rsidR="002315DB">
        <w:t xml:space="preserve">] </w:t>
      </w:r>
      <w:r>
        <w:t>of that URI base id on the machine where the SARIF producer ran.</w:t>
      </w:r>
    </w:p>
    <w:p w14:paraId="74618544" w14:textId="05BF6DB7" w:rsidR="00A34799" w:rsidRDefault="00A34799" w:rsidP="00A34799">
      <w:r>
        <w:t xml:space="preserve">If the </w:t>
      </w:r>
      <w:proofErr w:type="spellStart"/>
      <w:r w:rsidR="00870A52">
        <w:rPr>
          <w:rStyle w:val="CODEtemp"/>
        </w:rPr>
        <w:t>artifact</w:t>
      </w:r>
      <w:r w:rsidR="00870A52" w:rsidRPr="00C67AFF">
        <w:rPr>
          <w:rStyle w:val="CODEtemp"/>
        </w:rPr>
        <w:t>Location</w:t>
      </w:r>
      <w:proofErr w:type="spellEnd"/>
      <w:r w:rsidR="00870A52">
        <w:t xml:space="preserve"> </w:t>
      </w:r>
      <w:r>
        <w:t xml:space="preserve">object’s </w:t>
      </w:r>
      <w:proofErr w:type="spellStart"/>
      <w:r w:rsidRPr="00C67AFF">
        <w:rPr>
          <w:rStyle w:val="CODEtemp"/>
        </w:rPr>
        <w:t>uri</w:t>
      </w:r>
      <w:proofErr w:type="spellEnd"/>
      <w:r>
        <w:t xml:space="preserve"> property (</w:t>
      </w:r>
      <w:r w:rsidRPr="001C3E3E">
        <w:t>§</w:t>
      </w:r>
      <w:r>
        <w:fldChar w:fldCharType="begin"/>
      </w:r>
      <w:r>
        <w:instrText xml:space="preserve"> REF _Ref507592462 \r \h </w:instrText>
      </w:r>
      <w:r>
        <w:fldChar w:fldCharType="separate"/>
      </w:r>
      <w:r w:rsidR="00C66BC2">
        <w:t>3.4.3</w:t>
      </w:r>
      <w:r>
        <w:fldChar w:fldCharType="end"/>
      </w:r>
      <w:r>
        <w:t xml:space="preserve">) is a relative reference, its </w:t>
      </w:r>
      <w:proofErr w:type="spellStart"/>
      <w:r w:rsidRPr="00C67AFF">
        <w:rPr>
          <w:rStyle w:val="CODEtemp"/>
        </w:rPr>
        <w:t>uriBaseId</w:t>
      </w:r>
      <w:proofErr w:type="spellEnd"/>
      <w:r>
        <w:t xml:space="preserve"> property </w:t>
      </w:r>
      <w:r w:rsidRPr="00C67AFF">
        <w:rPr>
          <w:b/>
        </w:rPr>
        <w:t>SHALL</w:t>
      </w:r>
      <w:r>
        <w:t xml:space="preserve"> be present. Otherwise (that is, if </w:t>
      </w:r>
      <w:proofErr w:type="spellStart"/>
      <w:r w:rsidRPr="00C67AFF">
        <w:rPr>
          <w:rStyle w:val="CODEtemp"/>
        </w:rPr>
        <w:t>uri</w:t>
      </w:r>
      <w:proofErr w:type="spellEnd"/>
      <w:r>
        <w:t xml:space="preserve"> is an absolute URI), </w:t>
      </w:r>
      <w:proofErr w:type="spellStart"/>
      <w:r w:rsidRPr="00C67AFF">
        <w:rPr>
          <w:rStyle w:val="CODEtemp"/>
        </w:rPr>
        <w:t>uriBaseId</w:t>
      </w:r>
      <w:proofErr w:type="spellEnd"/>
      <w:r>
        <w:t xml:space="preserve"> </w:t>
      </w:r>
      <w:r w:rsidRPr="00C67AFF">
        <w:rPr>
          <w:b/>
        </w:rPr>
        <w:t>SHALL</w:t>
      </w:r>
      <w:r>
        <w:t xml:space="preserve"> be absent.</w:t>
      </w:r>
    </w:p>
    <w:p w14:paraId="788A801B" w14:textId="2E4385E2" w:rsidR="00A34799" w:rsidRDefault="00A34799" w:rsidP="0012319B">
      <w:r>
        <w:t xml:space="preserve">The values of the </w:t>
      </w:r>
      <w:proofErr w:type="spellStart"/>
      <w:r w:rsidRPr="00201AA9">
        <w:rPr>
          <w:rStyle w:val="CODEtemp"/>
        </w:rPr>
        <w:t>uriBaseId</w:t>
      </w:r>
      <w:proofErr w:type="spellEnd"/>
      <w:r>
        <w:t xml:space="preserve"> properties in the </w:t>
      </w:r>
      <w:proofErr w:type="spellStart"/>
      <w:r w:rsidR="00870A52">
        <w:rPr>
          <w:rStyle w:val="CODEtemp"/>
        </w:rPr>
        <w:t>artifact</w:t>
      </w:r>
      <w:r w:rsidR="00870A52" w:rsidRPr="00201AA9">
        <w:rPr>
          <w:rStyle w:val="CODEtemp"/>
        </w:rPr>
        <w:t>Location</w:t>
      </w:r>
      <w:proofErr w:type="spellEnd"/>
      <w:r w:rsidR="00870A52">
        <w:t xml:space="preserve"> </w:t>
      </w:r>
      <w:r>
        <w:t xml:space="preserve">objects in </w:t>
      </w:r>
      <w:proofErr w:type="spellStart"/>
      <w:r w:rsidRPr="00201AA9">
        <w:rPr>
          <w:rStyle w:val="CODEtemp"/>
        </w:rPr>
        <w:t>originalUriBaseIds</w:t>
      </w:r>
      <w:proofErr w:type="spellEnd"/>
      <w:r>
        <w:t xml:space="preserve"> </w:t>
      </w:r>
      <w:r>
        <w:rPr>
          <w:b/>
        </w:rPr>
        <w:t>SHALL NOT</w:t>
      </w:r>
      <w:r>
        <w:t xml:space="preserve"> form a loop, in the sense described in the URI base id resolution procedure below.</w:t>
      </w:r>
    </w:p>
    <w:p w14:paraId="0C5A0EFA" w14:textId="51A775CD" w:rsidR="00A34799" w:rsidRDefault="0012319B" w:rsidP="0012319B">
      <w:r>
        <w:t xml:space="preserve">This property allows SARIF consumers to resolve any relative </w:t>
      </w:r>
      <w:r w:rsidR="00842D42">
        <w:t>references</w:t>
      </w:r>
      <w:r>
        <w:t xml:space="preserve"> which appear in any </w:t>
      </w:r>
      <w:proofErr w:type="spellStart"/>
      <w:r w:rsidR="00870A52">
        <w:rPr>
          <w:rStyle w:val="CODEtemp"/>
        </w:rPr>
        <w:t>artifact</w:t>
      </w:r>
      <w:r w:rsidR="00870A52" w:rsidRPr="0012319B">
        <w:rPr>
          <w:rStyle w:val="CODEtemp"/>
        </w:rPr>
        <w:t>Location</w:t>
      </w:r>
      <w:proofErr w:type="spellEnd"/>
      <w:r w:rsidR="00870A52">
        <w:t xml:space="preserve"> </w:t>
      </w:r>
      <w:r>
        <w:t xml:space="preserve">objects </w:t>
      </w:r>
      <w:r w:rsidR="00A34799">
        <w:t>elsewhere</w:t>
      </w:r>
      <w:r>
        <w:t xml:space="preserv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072065" w14:textId="77777777" w:rsidR="00A34799" w:rsidRDefault="00A34799" w:rsidP="00A34799">
      <w:r>
        <w:t xml:space="preserve">A SARIF consumer </w:t>
      </w:r>
      <w:r>
        <w:rPr>
          <w:b/>
        </w:rPr>
        <w:t>SHALL</w:t>
      </w:r>
      <w:r>
        <w:t xml:space="preserve"> use the following procedure to resolve a URI base id from the information in </w:t>
      </w:r>
      <w:proofErr w:type="spellStart"/>
      <w:r w:rsidRPr="00C67AFF">
        <w:rPr>
          <w:rStyle w:val="CODEtemp"/>
        </w:rPr>
        <w:t>originalUriBaseIds</w:t>
      </w:r>
      <w:proofErr w:type="spellEnd"/>
      <w:r>
        <w:t>:</w:t>
      </w:r>
    </w:p>
    <w:p w14:paraId="2E72A4C6" w14:textId="15FF395E" w:rsidR="00A34799" w:rsidRDefault="00A34799" w:rsidP="00A34799">
      <w:pPr>
        <w:pStyle w:val="Note"/>
      </w:pPr>
      <w:r>
        <w:t xml:space="preserve">NOTE 1: This procedure is part of an overall URI base id resolution procedure described in </w:t>
      </w:r>
      <w:r w:rsidRPr="001C3E3E">
        <w:t>§</w:t>
      </w:r>
      <w:r>
        <w:fldChar w:fldCharType="begin"/>
      </w:r>
      <w:r>
        <w:instrText xml:space="preserve"> REF _Ref507592476 \r \h </w:instrText>
      </w:r>
      <w:r>
        <w:fldChar w:fldCharType="separate"/>
      </w:r>
      <w:r w:rsidR="00C66BC2">
        <w:t>3.4.4</w:t>
      </w:r>
      <w:r>
        <w:fldChar w:fldCharType="end"/>
      </w:r>
      <w:r>
        <w:t>.</w:t>
      </w:r>
    </w:p>
    <w:p w14:paraId="7F2810D9" w14:textId="77777777" w:rsidR="00A34799" w:rsidRPr="00F45E15" w:rsidRDefault="00A34799" w:rsidP="00A34799">
      <w:pPr>
        <w:pStyle w:val="Note"/>
      </w:pPr>
      <w:r>
        <w:t xml:space="preserve">NOTE 2: In this procedure, we refer to the resolved URI value by the variable name </w:t>
      </w:r>
      <w:proofErr w:type="spellStart"/>
      <w:r w:rsidRPr="00F45E15">
        <w:rPr>
          <w:rStyle w:val="CODEtemp"/>
        </w:rPr>
        <w:t>resolvedUri</w:t>
      </w:r>
      <w:proofErr w:type="spellEnd"/>
      <w:r>
        <w:t>.</w:t>
      </w:r>
    </w:p>
    <w:p w14:paraId="3F1B5BA1" w14:textId="61595AA6" w:rsidR="00A34799" w:rsidRDefault="00A34799" w:rsidP="00D25ACF">
      <w:pPr>
        <w:pStyle w:val="ListParagraph"/>
        <w:numPr>
          <w:ilvl w:val="0"/>
          <w:numId w:val="61"/>
        </w:numPr>
      </w:pPr>
      <w:r>
        <w:t xml:space="preserve">Set </w:t>
      </w:r>
      <w:proofErr w:type="spellStart"/>
      <w:r w:rsidRPr="00F45E15">
        <w:rPr>
          <w:rStyle w:val="CODEtemp"/>
        </w:rPr>
        <w:t>resolvedUri</w:t>
      </w:r>
      <w:proofErr w:type="spellEnd"/>
      <w:r>
        <w:t xml:space="preserve"> to </w:t>
      </w:r>
      <w:r w:rsidR="000C020D">
        <w:t>an</w:t>
      </w:r>
      <w:r>
        <w:t xml:space="preserve"> empty string.</w:t>
      </w:r>
      <w:r>
        <w:br/>
      </w:r>
    </w:p>
    <w:p w14:paraId="179700A3" w14:textId="795B0268" w:rsidR="00A34799" w:rsidRDefault="00A34799" w:rsidP="00D25ACF">
      <w:pPr>
        <w:pStyle w:val="ListParagraph"/>
        <w:numPr>
          <w:ilvl w:val="0"/>
          <w:numId w:val="61"/>
        </w:numPr>
      </w:pPr>
      <w:r>
        <w:t xml:space="preserve">Fetch the </w:t>
      </w:r>
      <w:proofErr w:type="spellStart"/>
      <w:r w:rsidR="00870A52">
        <w:rPr>
          <w:rStyle w:val="CODEtemp"/>
        </w:rPr>
        <w:t>artifact</w:t>
      </w:r>
      <w:r w:rsidR="00870A52" w:rsidRPr="00F45E15">
        <w:rPr>
          <w:rStyle w:val="CODEtemp"/>
        </w:rPr>
        <w:t>Location</w:t>
      </w:r>
      <w:proofErr w:type="spellEnd"/>
      <w:r w:rsidR="00870A52">
        <w:t xml:space="preserve"> </w:t>
      </w:r>
      <w:r>
        <w:t xml:space="preserve">object whose property name within </w:t>
      </w:r>
      <w:proofErr w:type="spellStart"/>
      <w:r w:rsidRPr="00F45E15">
        <w:rPr>
          <w:rStyle w:val="CODEtemp"/>
        </w:rPr>
        <w:t>originalUriBaseIds</w:t>
      </w:r>
      <w:proofErr w:type="spellEnd"/>
      <w:r>
        <w:t xml:space="preserve"> is the value of </w:t>
      </w:r>
      <w:proofErr w:type="spellStart"/>
      <w:r w:rsidRPr="00F45E15">
        <w:rPr>
          <w:rStyle w:val="CODEtemp"/>
        </w:rPr>
        <w:t>uriBaseId</w:t>
      </w:r>
      <w:proofErr w:type="spellEnd"/>
      <w:r>
        <w:t>. If there is no such property, the resolution procedure fails.</w:t>
      </w:r>
      <w:r>
        <w:br/>
      </w:r>
    </w:p>
    <w:p w14:paraId="17003C31" w14:textId="33783D67" w:rsidR="00A34799" w:rsidRDefault="00A34799" w:rsidP="00D25ACF">
      <w:pPr>
        <w:pStyle w:val="ListParagraph"/>
        <w:numPr>
          <w:ilvl w:val="0"/>
          <w:numId w:val="61"/>
        </w:numPr>
      </w:pPr>
      <w:r>
        <w:t xml:space="preserve">Prepend </w:t>
      </w:r>
      <w:proofErr w:type="spellStart"/>
      <w:r w:rsidR="00870A52">
        <w:rPr>
          <w:rStyle w:val="CODEtemp"/>
        </w:rPr>
        <w:t>artifact</w:t>
      </w:r>
      <w:r w:rsidR="00870A52" w:rsidRPr="00201AA9">
        <w:rPr>
          <w:rStyle w:val="CODEtemp"/>
        </w:rPr>
        <w:t>Location</w:t>
      </w:r>
      <w:r w:rsidRPr="00201AA9">
        <w:rPr>
          <w:rStyle w:val="CODEtemp"/>
        </w:rPr>
        <w:t>.uri</w:t>
      </w:r>
      <w:proofErr w:type="spellEnd"/>
      <w:r>
        <w:t xml:space="preserve"> to </w:t>
      </w:r>
      <w:proofErr w:type="spellStart"/>
      <w:r w:rsidRPr="00201AA9">
        <w:rPr>
          <w:rStyle w:val="CODEtemp"/>
        </w:rPr>
        <w:t>resolvedUri</w:t>
      </w:r>
      <w:proofErr w:type="spellEnd"/>
      <w:r>
        <w:t>.</w:t>
      </w:r>
      <w:r>
        <w:br/>
      </w:r>
    </w:p>
    <w:p w14:paraId="7F11E882" w14:textId="26D8685E" w:rsidR="00A34799" w:rsidRDefault="00A34799" w:rsidP="00D25ACF">
      <w:pPr>
        <w:pStyle w:val="ListParagraph"/>
        <w:numPr>
          <w:ilvl w:val="0"/>
          <w:numId w:val="61"/>
        </w:numPr>
      </w:pPr>
      <w:r>
        <w:t xml:space="preserve">If </w:t>
      </w:r>
      <w:proofErr w:type="spellStart"/>
      <w:r w:rsidR="00870A52">
        <w:rPr>
          <w:rStyle w:val="CODEtemp"/>
        </w:rPr>
        <w:t>artifact</w:t>
      </w:r>
      <w:r w:rsidR="00870A52" w:rsidRPr="00F45E15">
        <w:rPr>
          <w:rStyle w:val="CODEtemp"/>
        </w:rPr>
        <w:t>Location</w:t>
      </w:r>
      <w:r w:rsidRPr="00F45E15">
        <w:rPr>
          <w:rStyle w:val="CODEtemp"/>
        </w:rPr>
        <w:t>.uri</w:t>
      </w:r>
      <w:proofErr w:type="spellEnd"/>
      <w:r>
        <w:t xml:space="preserve"> is an absolute URI, </w:t>
      </w:r>
      <w:proofErr w:type="spellStart"/>
      <w:r w:rsidRPr="00201AA9">
        <w:rPr>
          <w:rStyle w:val="CODEtemp"/>
        </w:rPr>
        <w:t>resolvedUri</w:t>
      </w:r>
      <w:proofErr w:type="spellEnd"/>
      <w:r>
        <w:t xml:space="preserve"> is the final resolved URI, and the procedure succeeds.</w:t>
      </w:r>
      <w:r>
        <w:br/>
      </w:r>
      <w:r>
        <w:br/>
        <w:t>Otherwise:</w:t>
      </w:r>
      <w:r>
        <w:br/>
      </w:r>
    </w:p>
    <w:p w14:paraId="6D11B2B8" w14:textId="77777777" w:rsidR="00A34799" w:rsidRDefault="00A34799" w:rsidP="00D25ACF">
      <w:pPr>
        <w:pStyle w:val="ListParagraph"/>
        <w:numPr>
          <w:ilvl w:val="0"/>
          <w:numId w:val="61"/>
        </w:numPr>
      </w:pPr>
      <w:r>
        <w:t xml:space="preserve">If </w:t>
      </w:r>
      <w:proofErr w:type="spellStart"/>
      <w:r w:rsidRPr="00201AA9">
        <w:rPr>
          <w:rStyle w:val="CODEtemp"/>
        </w:rPr>
        <w:t>uriBaseId</w:t>
      </w:r>
      <w:proofErr w:type="spellEnd"/>
      <w:r>
        <w:t xml:space="preserve"> is absent, the resolution procedure fails.</w:t>
      </w:r>
    </w:p>
    <w:p w14:paraId="5B022179" w14:textId="77777777" w:rsidR="00A34799" w:rsidRDefault="00A34799" w:rsidP="00A34799">
      <w:pPr>
        <w:pStyle w:val="Note"/>
      </w:pPr>
      <w:r>
        <w:t>NOTE 3: This would not occur in a valid SARIF file, but the file might not be valid.</w:t>
      </w:r>
    </w:p>
    <w:p w14:paraId="7BCAF6B2" w14:textId="77777777" w:rsidR="00A34799" w:rsidRDefault="00A34799" w:rsidP="00D25ACF">
      <w:pPr>
        <w:pStyle w:val="ListParagraph"/>
        <w:numPr>
          <w:ilvl w:val="0"/>
          <w:numId w:val="61"/>
        </w:numPr>
      </w:pPr>
      <w:r>
        <w:t xml:space="preserve">If the value of </w:t>
      </w:r>
      <w:proofErr w:type="spellStart"/>
      <w:r w:rsidRPr="00201AA9">
        <w:rPr>
          <w:rStyle w:val="CODEtemp"/>
        </w:rPr>
        <w:t>uriBaseId</w:t>
      </w:r>
      <w:proofErr w:type="spellEnd"/>
      <w:r>
        <w:t xml:space="preserve"> has already been encountered during this resolution procedure (that is, if there is a loop in the sequence of URI base ids), the resolution procedure fails.</w:t>
      </w:r>
    </w:p>
    <w:p w14:paraId="3466FF67" w14:textId="77777777" w:rsidR="00A34799" w:rsidRDefault="00A34799" w:rsidP="00A34799">
      <w:pPr>
        <w:pStyle w:val="Note"/>
      </w:pPr>
      <w:r>
        <w:lastRenderedPageBreak/>
        <w:t>NOTE 4: This would not occur in a valid SARIF file, but the file might not be valid.</w:t>
      </w:r>
    </w:p>
    <w:p w14:paraId="11314A8F" w14:textId="6E60EC41" w:rsidR="00A34799" w:rsidRPr="002555A2" w:rsidRDefault="00A34799" w:rsidP="00D25ACF">
      <w:pPr>
        <w:pStyle w:val="ListParagraph"/>
        <w:numPr>
          <w:ilvl w:val="0"/>
          <w:numId w:val="61"/>
        </w:numPr>
      </w:pPr>
      <w:r>
        <w:t xml:space="preserve">Otherwise (that is, if </w:t>
      </w:r>
      <w:proofErr w:type="spellStart"/>
      <w:r w:rsidRPr="00201AA9">
        <w:rPr>
          <w:rStyle w:val="CODEtemp"/>
        </w:rPr>
        <w:t>uriBaseId</w:t>
      </w:r>
      <w:proofErr w:type="spellEnd"/>
      <w:r>
        <w:t xml:space="preserve"> is present and its value has not previously been encountered during this resolution), return to Step 2.</w:t>
      </w:r>
    </w:p>
    <w:p w14:paraId="749CD54E" w14:textId="2FD9A66B" w:rsidR="0012319B" w:rsidRDefault="0012319B" w:rsidP="0012319B">
      <w:pPr>
        <w:pStyle w:val="Note"/>
      </w:pPr>
      <w:r>
        <w:t xml:space="preserve">EXAMPLE: In this example, the URI base id </w:t>
      </w:r>
      <w:r w:rsidRPr="00452DD2">
        <w:rPr>
          <w:rStyle w:val="CODEtemp"/>
        </w:rPr>
        <w:t>"SRCROOT"</w:t>
      </w:r>
      <w:r>
        <w:t xml:space="preserve"> on the machine where the SARIF producer ran was </w:t>
      </w:r>
      <w:r w:rsidRPr="00452DD2">
        <w:rPr>
          <w:rStyle w:val="CODEtemp"/>
        </w:rPr>
        <w:t>"file:///C:/</w:t>
      </w:r>
      <w:r w:rsidR="00A34799">
        <w:rPr>
          <w:rStyle w:val="CODEtemp"/>
        </w:rPr>
        <w:t>code/MyProject/</w:t>
      </w:r>
      <w:r w:rsidRPr="00452DD2">
        <w:rPr>
          <w:rStyle w:val="CODEtemp"/>
        </w:rPr>
        <w:t>src</w:t>
      </w:r>
      <w:r w:rsidR="00A34799">
        <w:rPr>
          <w:rStyle w:val="CODEtemp"/>
        </w:rPr>
        <w:t>/</w:t>
      </w:r>
      <w:r w:rsidRPr="00452DD2">
        <w:rPr>
          <w:rStyle w:val="CODEtemp"/>
        </w:rPr>
        <w:t>"</w:t>
      </w:r>
      <w:r>
        <w:t xml:space="preserve">. The producer detected a result in a file whose location relative to that URI base id was </w:t>
      </w:r>
      <w:r w:rsidRPr="00452DD2">
        <w:rPr>
          <w:rStyle w:val="CODEtemp"/>
        </w:rPr>
        <w:t>"lib/</w:t>
      </w:r>
      <w:proofErr w:type="spellStart"/>
      <w:r w:rsidRPr="00452DD2">
        <w:rPr>
          <w:rStyle w:val="CODEtemp"/>
        </w:rPr>
        <w:t>memory.c</w:t>
      </w:r>
      <w:proofErr w:type="spellEnd"/>
      <w:r w:rsidRPr="00452DD2">
        <w:rPr>
          <w:rStyle w:val="CODEtemp"/>
        </w:rPr>
        <w:t>"</w:t>
      </w:r>
      <w:r>
        <w:t xml:space="preserve">. A viewer which wished to display that file would first attempt to locate it on the local file system at </w:t>
      </w:r>
      <w:r w:rsidRPr="00082677">
        <w:rPr>
          <w:rStyle w:val="CODEtemp"/>
        </w:rPr>
        <w:t>"C:\</w:t>
      </w:r>
      <w:r w:rsidR="00A34799">
        <w:rPr>
          <w:rStyle w:val="CODEtemp"/>
        </w:rPr>
        <w:t>code\MyProject\</w:t>
      </w:r>
      <w:r w:rsidRPr="00082677">
        <w:rPr>
          <w:rStyle w:val="CODEtemp"/>
        </w:rPr>
        <w:t>src\lib\memory.c"</w:t>
      </w:r>
      <w:r>
        <w:t>. If the file did not exist at that location, the viewer might prompt the user for the location.</w:t>
      </w:r>
    </w:p>
    <w:p w14:paraId="087CB709" w14:textId="5728B0B8" w:rsidR="0012319B" w:rsidRDefault="0012319B" w:rsidP="002D65F3">
      <w:pPr>
        <w:pStyle w:val="Code"/>
      </w:pPr>
      <w:proofErr w:type="gramStart"/>
      <w:r>
        <w:t>{</w:t>
      </w:r>
      <w:r w:rsidR="00B213E1">
        <w:t xml:space="preserve">  </w:t>
      </w:r>
      <w:proofErr w:type="gramEnd"/>
      <w:r w:rsidR="00B213E1">
        <w:t xml:space="preserve">                                       # A run object</w:t>
      </w:r>
      <w:r w:rsidR="00A34799">
        <w:t>.</w:t>
      </w:r>
    </w:p>
    <w:p w14:paraId="338678E9" w14:textId="70E22606" w:rsidR="0012319B" w:rsidRDefault="0012319B" w:rsidP="002D65F3">
      <w:pPr>
        <w:pStyle w:val="Code"/>
      </w:pPr>
      <w:r>
        <w:t xml:space="preserve">  "</w:t>
      </w:r>
      <w:proofErr w:type="spellStart"/>
      <w:r>
        <w:t>original</w:t>
      </w:r>
      <w:r w:rsidR="00A41A7B">
        <w:t>Uri</w:t>
      </w:r>
      <w:r>
        <w:t>BaseIds</w:t>
      </w:r>
      <w:proofErr w:type="spellEnd"/>
      <w:r>
        <w:t>": {</w:t>
      </w:r>
    </w:p>
    <w:p w14:paraId="6BBB43A2" w14:textId="786EF72F" w:rsidR="00B9118E" w:rsidRDefault="00B9118E" w:rsidP="002D65F3">
      <w:pPr>
        <w:pStyle w:val="Code"/>
      </w:pPr>
      <w:r>
        <w:t xml:space="preserve">    "PROJECTROOT": {</w:t>
      </w:r>
    </w:p>
    <w:p w14:paraId="240BFE56" w14:textId="2DB4F7F3" w:rsidR="00A34799" w:rsidRDefault="00B9118E" w:rsidP="002D65F3">
      <w:pPr>
        <w:pStyle w:val="Code"/>
      </w:pPr>
      <w:r>
        <w:t xml:space="preserve">  </w:t>
      </w:r>
      <w:r w:rsidR="00A34799">
        <w:t xml:space="preserve">    </w:t>
      </w:r>
      <w:r>
        <w:t>"</w:t>
      </w:r>
      <w:proofErr w:type="spellStart"/>
      <w:r w:rsidR="00F6333E">
        <w:t>uri</w:t>
      </w:r>
      <w:proofErr w:type="spellEnd"/>
      <w:r w:rsidR="00F6333E">
        <w:t>"</w:t>
      </w:r>
      <w:r w:rsidR="00453771">
        <w:t xml:space="preserve">: </w:t>
      </w:r>
      <w:r>
        <w:rPr>
          <w:rStyle w:val="Hyperlink"/>
        </w:rPr>
        <w:t>"</w:t>
      </w:r>
      <w:r w:rsidRPr="00B9118E">
        <w:t>file:///C:/code/MyProject/</w:t>
      </w:r>
      <w:r>
        <w:t>"</w:t>
      </w:r>
    </w:p>
    <w:p w14:paraId="48D89E9A" w14:textId="644E1E32" w:rsidR="00B9118E" w:rsidRDefault="00B9118E" w:rsidP="002D65F3">
      <w:pPr>
        <w:pStyle w:val="Code"/>
      </w:pPr>
      <w:r>
        <w:t xml:space="preserve">    },</w:t>
      </w:r>
    </w:p>
    <w:p w14:paraId="6A1BBCAD" w14:textId="77777777" w:rsidR="00B9118E" w:rsidRDefault="0012319B" w:rsidP="002D65F3">
      <w:pPr>
        <w:pStyle w:val="Code"/>
      </w:pPr>
      <w:r>
        <w:t xml:space="preserve">    "SRCROOT": </w:t>
      </w:r>
      <w:r w:rsidR="00B9118E">
        <w:t>{</w:t>
      </w:r>
    </w:p>
    <w:p w14:paraId="48D955AA" w14:textId="783773FB" w:rsidR="0012319B" w:rsidRDefault="00B9118E" w:rsidP="002D65F3">
      <w:pPr>
        <w:pStyle w:val="Code"/>
      </w:pPr>
      <w:r>
        <w:t xml:space="preserve">      "</w:t>
      </w:r>
      <w:proofErr w:type="spellStart"/>
      <w:r>
        <w:t>uri</w:t>
      </w:r>
      <w:proofErr w:type="spellEnd"/>
      <w:r>
        <w:t xml:space="preserve">": </w:t>
      </w:r>
      <w:r w:rsidR="0012319B">
        <w:t>"</w:t>
      </w:r>
      <w:r w:rsidDel="00B9118E">
        <w:t xml:space="preserve"> </w:t>
      </w:r>
      <w:proofErr w:type="spellStart"/>
      <w:r w:rsidR="0012319B">
        <w:t>src</w:t>
      </w:r>
      <w:proofErr w:type="spellEnd"/>
      <w:r>
        <w:t>/</w:t>
      </w:r>
      <w:r w:rsidR="0012319B">
        <w:t>"</w:t>
      </w:r>
      <w:r>
        <w:t>,</w:t>
      </w:r>
    </w:p>
    <w:p w14:paraId="44A8C951" w14:textId="1AC44DBB" w:rsidR="00B9118E" w:rsidRDefault="00B9118E" w:rsidP="002D65F3">
      <w:pPr>
        <w:pStyle w:val="Code"/>
      </w:pPr>
      <w:r>
        <w:t xml:space="preserve">      "</w:t>
      </w:r>
      <w:proofErr w:type="spellStart"/>
      <w:r>
        <w:t>uriBaseId</w:t>
      </w:r>
      <w:proofErr w:type="spellEnd"/>
      <w:r>
        <w:t>": "PROJECTROOT"</w:t>
      </w:r>
    </w:p>
    <w:p w14:paraId="77E6CDD4" w14:textId="25CC4DDD" w:rsidR="00B9118E" w:rsidRDefault="00B9118E" w:rsidP="002D65F3">
      <w:pPr>
        <w:pStyle w:val="Code"/>
      </w:pPr>
      <w:r>
        <w:t xml:space="preserve">    }</w:t>
      </w:r>
    </w:p>
    <w:p w14:paraId="54B83E7D" w14:textId="1AEF80C3" w:rsidR="0012319B" w:rsidRDefault="0012319B" w:rsidP="002D65F3">
      <w:pPr>
        <w:pStyle w:val="Code"/>
      </w:pPr>
      <w:r>
        <w:t xml:space="preserve">  },</w:t>
      </w:r>
    </w:p>
    <w:p w14:paraId="3B42122F" w14:textId="77777777" w:rsidR="0012319B" w:rsidRDefault="0012319B" w:rsidP="002D65F3">
      <w:pPr>
        <w:pStyle w:val="Code"/>
      </w:pPr>
    </w:p>
    <w:p w14:paraId="70C06791" w14:textId="6BA27958" w:rsidR="0012319B" w:rsidRDefault="0012319B" w:rsidP="002D65F3">
      <w:pPr>
        <w:pStyle w:val="Code"/>
      </w:pPr>
      <w:r>
        <w:t xml:space="preserve">  "results": [</w:t>
      </w:r>
    </w:p>
    <w:p w14:paraId="2052255B" w14:textId="27EAD954" w:rsidR="0012319B" w:rsidRDefault="0012319B" w:rsidP="002D65F3">
      <w:pPr>
        <w:pStyle w:val="Code"/>
      </w:pPr>
      <w:r>
        <w:t xml:space="preserve">    </w:t>
      </w:r>
      <w:proofErr w:type="gramStart"/>
      <w:r>
        <w:t>{</w:t>
      </w:r>
      <w:r w:rsidR="00B213E1">
        <w:t xml:space="preserve">  </w:t>
      </w:r>
      <w:proofErr w:type="gramEnd"/>
      <w:r w:rsidR="00B213E1">
        <w:t xml:space="preserve">                                   # A result object (</w:t>
      </w:r>
      <w:r w:rsidR="00B213E1" w:rsidRPr="001C3E3E">
        <w:t>§</w:t>
      </w:r>
      <w:r w:rsidR="00B213E1">
        <w:fldChar w:fldCharType="begin"/>
      </w:r>
      <w:r w:rsidR="00B213E1">
        <w:instrText xml:space="preserve"> REF _Ref493350984 \r \h </w:instrText>
      </w:r>
      <w:r w:rsidR="002D65F3">
        <w:instrText xml:space="preserve"> \* MERGEFORMAT </w:instrText>
      </w:r>
      <w:r w:rsidR="00B213E1">
        <w:fldChar w:fldCharType="separate"/>
      </w:r>
      <w:r w:rsidR="00C66BC2">
        <w:t>3.25</w:t>
      </w:r>
      <w:r w:rsidR="00B213E1">
        <w:fldChar w:fldCharType="end"/>
      </w:r>
      <w:r w:rsidR="00B213E1">
        <w:t>)</w:t>
      </w:r>
      <w:r w:rsidR="00A34799">
        <w:t>.</w:t>
      </w:r>
    </w:p>
    <w:p w14:paraId="0A6FDB52" w14:textId="2EBD0CF8" w:rsidR="0012319B" w:rsidRDefault="0012319B" w:rsidP="002D65F3">
      <w:pPr>
        <w:pStyle w:val="Code"/>
      </w:pPr>
      <w:r>
        <w:t xml:space="preserve">      "</w:t>
      </w:r>
      <w:proofErr w:type="spellStart"/>
      <w:r>
        <w:t>ruleId</w:t>
      </w:r>
      <w:proofErr w:type="spellEnd"/>
      <w:r>
        <w:t>": "CA1001",</w:t>
      </w:r>
    </w:p>
    <w:p w14:paraId="003D824E" w14:textId="4F03FDD0" w:rsidR="0012319B" w:rsidRDefault="0012319B" w:rsidP="002D65F3">
      <w:pPr>
        <w:pStyle w:val="Code"/>
      </w:pPr>
      <w:r>
        <w:t xml:space="preserve">      "locations": [</w:t>
      </w:r>
    </w:p>
    <w:p w14:paraId="52BC8F93" w14:textId="576CA9F1" w:rsidR="0012319B" w:rsidRDefault="0012319B" w:rsidP="002D65F3">
      <w:pPr>
        <w:pStyle w:val="Code"/>
      </w:pPr>
      <w:r>
        <w:t xml:space="preserve">        </w:t>
      </w:r>
      <w:proofErr w:type="gramStart"/>
      <w:r>
        <w:t>{</w:t>
      </w:r>
      <w:r w:rsidR="00B213E1">
        <w:t xml:space="preserve">  </w:t>
      </w:r>
      <w:proofErr w:type="gramEnd"/>
      <w:r w:rsidR="00B213E1">
        <w:t xml:space="preserve">                               # A location object (</w:t>
      </w:r>
      <w:r w:rsidR="00B213E1" w:rsidRPr="001C3E3E">
        <w:t>§</w:t>
      </w:r>
      <w:r w:rsidR="00B213E1">
        <w:fldChar w:fldCharType="begin"/>
      </w:r>
      <w:r w:rsidR="00B213E1">
        <w:instrText xml:space="preserve"> REF _Ref507665939 \r \h </w:instrText>
      </w:r>
      <w:r w:rsidR="002D65F3">
        <w:instrText xml:space="preserve"> \* MERGEFORMAT </w:instrText>
      </w:r>
      <w:r w:rsidR="00B213E1">
        <w:fldChar w:fldCharType="separate"/>
      </w:r>
      <w:r w:rsidR="00C66BC2">
        <w:t>3.26</w:t>
      </w:r>
      <w:r w:rsidR="00B213E1">
        <w:fldChar w:fldCharType="end"/>
      </w:r>
      <w:r w:rsidR="00B213E1">
        <w:t>)</w:t>
      </w:r>
      <w:r w:rsidR="00A34799">
        <w:t>.</w:t>
      </w:r>
    </w:p>
    <w:p w14:paraId="26DCDECF" w14:textId="350CB558" w:rsidR="0012319B" w:rsidRDefault="0012319B" w:rsidP="002D65F3">
      <w:pPr>
        <w:pStyle w:val="Code"/>
      </w:pPr>
      <w:r>
        <w:t xml:space="preserve">          "</w:t>
      </w:r>
      <w:proofErr w:type="spellStart"/>
      <w:r w:rsidR="00C6546E">
        <w:t>physicalLocation</w:t>
      </w:r>
      <w:proofErr w:type="spellEnd"/>
      <w:r>
        <w:t xml:space="preserve">": </w:t>
      </w:r>
      <w:proofErr w:type="gramStart"/>
      <w:r>
        <w:t>{</w:t>
      </w:r>
      <w:r w:rsidR="00C6546E">
        <w:t xml:space="preserve"> </w:t>
      </w:r>
      <w:r w:rsidR="008A75AE">
        <w:t xml:space="preserve"> </w:t>
      </w:r>
      <w:proofErr w:type="gramEnd"/>
      <w:r w:rsidR="008A75AE">
        <w:t xml:space="preserve">         </w:t>
      </w:r>
      <w:r w:rsidR="00C6546E">
        <w:t># See §</w:t>
      </w:r>
      <w:r w:rsidR="00C6546E">
        <w:fldChar w:fldCharType="begin"/>
      </w:r>
      <w:r w:rsidR="00C6546E">
        <w:instrText xml:space="preserve"> REF _Ref493477623 \r \h </w:instrText>
      </w:r>
      <w:r w:rsidR="002D65F3">
        <w:instrText xml:space="preserve"> \* MERGEFORMAT </w:instrText>
      </w:r>
      <w:r w:rsidR="00C6546E">
        <w:fldChar w:fldCharType="separate"/>
      </w:r>
      <w:r w:rsidR="00C66BC2">
        <w:t>3.26.2</w:t>
      </w:r>
      <w:r w:rsidR="00C6546E">
        <w:fldChar w:fldCharType="end"/>
      </w:r>
      <w:r w:rsidR="00C6546E">
        <w:t>.</w:t>
      </w:r>
    </w:p>
    <w:p w14:paraId="14E37F0A" w14:textId="654A3098" w:rsidR="0012319B" w:rsidRDefault="0012319B" w:rsidP="002D65F3">
      <w:pPr>
        <w:pStyle w:val="Code"/>
      </w:pPr>
      <w:r>
        <w:t xml:space="preserve">            "</w:t>
      </w:r>
      <w:proofErr w:type="spellStart"/>
      <w:r w:rsidR="00870A52">
        <w:t>artifactLocation</w:t>
      </w:r>
      <w:proofErr w:type="spellEnd"/>
      <w:r>
        <w:t xml:space="preserve">": </w:t>
      </w:r>
      <w:proofErr w:type="gramStart"/>
      <w:r>
        <w:t>{</w:t>
      </w:r>
      <w:r w:rsidR="00B213E1">
        <w:t xml:space="preserve">  </w:t>
      </w:r>
      <w:proofErr w:type="gramEnd"/>
      <w:r w:rsidR="00B213E1">
        <w:t xml:space="preserve">       # A</w:t>
      </w:r>
      <w:r w:rsidR="00870A52">
        <w:t>n</w:t>
      </w:r>
      <w:r w:rsidR="00B213E1">
        <w:t xml:space="preserve"> </w:t>
      </w:r>
      <w:proofErr w:type="spellStart"/>
      <w:r w:rsidR="00870A52">
        <w:t>artifactLocation</w:t>
      </w:r>
      <w:proofErr w:type="spellEnd"/>
      <w:r w:rsidR="00870A52">
        <w:t xml:space="preserve"> </w:t>
      </w:r>
      <w:r w:rsidR="00B213E1">
        <w:t>object (</w:t>
      </w:r>
      <w:r w:rsidR="00B213E1" w:rsidRPr="001C3E3E">
        <w:t>§</w:t>
      </w:r>
      <w:r w:rsidR="00B213E1">
        <w:fldChar w:fldCharType="begin"/>
      </w:r>
      <w:r w:rsidR="00B213E1">
        <w:instrText xml:space="preserve"> REF _Ref507594747 \r \h </w:instrText>
      </w:r>
      <w:r w:rsidR="002D65F3">
        <w:instrText xml:space="preserve"> \* MERGEFORMAT </w:instrText>
      </w:r>
      <w:r w:rsidR="00B213E1">
        <w:fldChar w:fldCharType="separate"/>
      </w:r>
      <w:r w:rsidR="00C66BC2">
        <w:t>3.3</w:t>
      </w:r>
      <w:r w:rsidR="00B213E1">
        <w:fldChar w:fldCharType="end"/>
      </w:r>
      <w:r w:rsidR="00B213E1">
        <w:t>)</w:t>
      </w:r>
      <w:r w:rsidR="00A34799">
        <w:t>.</w:t>
      </w:r>
    </w:p>
    <w:p w14:paraId="025C7C5A" w14:textId="3C792EF3" w:rsidR="0012319B" w:rsidRDefault="0012319B" w:rsidP="002D65F3">
      <w:pPr>
        <w:pStyle w:val="Code"/>
      </w:pPr>
      <w:r>
        <w:t xml:space="preserve">              "</w:t>
      </w:r>
      <w:proofErr w:type="spellStart"/>
      <w:r>
        <w:t>uri</w:t>
      </w:r>
      <w:proofErr w:type="spellEnd"/>
      <w:r>
        <w:t>": "lib/</w:t>
      </w:r>
      <w:proofErr w:type="spellStart"/>
      <w:r>
        <w:t>memory.c</w:t>
      </w:r>
      <w:proofErr w:type="spellEnd"/>
      <w:r>
        <w:t>",</w:t>
      </w:r>
    </w:p>
    <w:p w14:paraId="311B314F" w14:textId="047DA481" w:rsidR="0012319B" w:rsidRDefault="0012319B" w:rsidP="002D65F3">
      <w:pPr>
        <w:pStyle w:val="Code"/>
      </w:pPr>
      <w:r>
        <w:t xml:space="preserve">              "</w:t>
      </w:r>
      <w:proofErr w:type="spellStart"/>
      <w:r>
        <w:t>uriBaseId</w:t>
      </w:r>
      <w:proofErr w:type="spellEnd"/>
      <w:r>
        <w:t>": "SRCROOT"</w:t>
      </w:r>
    </w:p>
    <w:p w14:paraId="2E573A78" w14:textId="39608C5C" w:rsidR="0012319B" w:rsidRDefault="0012319B" w:rsidP="002D65F3">
      <w:pPr>
        <w:pStyle w:val="Code"/>
      </w:pPr>
      <w:r>
        <w:t xml:space="preserve">            }</w:t>
      </w:r>
    </w:p>
    <w:p w14:paraId="7B3F6868" w14:textId="250ECBCB" w:rsidR="0012319B" w:rsidRDefault="0012319B" w:rsidP="002D65F3">
      <w:pPr>
        <w:pStyle w:val="Code"/>
      </w:pPr>
      <w:r>
        <w:t xml:space="preserve">          }</w:t>
      </w:r>
    </w:p>
    <w:p w14:paraId="4A956447" w14:textId="410FAB7D" w:rsidR="0012319B" w:rsidRDefault="0012319B" w:rsidP="002D65F3">
      <w:pPr>
        <w:pStyle w:val="Code"/>
      </w:pPr>
      <w:r>
        <w:t xml:space="preserve">        }</w:t>
      </w:r>
    </w:p>
    <w:p w14:paraId="6034D36E" w14:textId="7BB34C22" w:rsidR="0012319B" w:rsidRDefault="0012319B" w:rsidP="002D65F3">
      <w:pPr>
        <w:pStyle w:val="Code"/>
      </w:pPr>
      <w:r>
        <w:t xml:space="preserve">      ]</w:t>
      </w:r>
    </w:p>
    <w:p w14:paraId="65A0026B" w14:textId="5A866247" w:rsidR="0012319B" w:rsidRDefault="0012319B" w:rsidP="002D65F3">
      <w:pPr>
        <w:pStyle w:val="Code"/>
      </w:pPr>
      <w:r>
        <w:t xml:space="preserve">    }</w:t>
      </w:r>
    </w:p>
    <w:p w14:paraId="4689AC72" w14:textId="6D45A737" w:rsidR="0012319B" w:rsidRDefault="0012319B" w:rsidP="002D65F3">
      <w:pPr>
        <w:pStyle w:val="Code"/>
      </w:pPr>
      <w:r>
        <w:t xml:space="preserve">  ]</w:t>
      </w:r>
    </w:p>
    <w:p w14:paraId="2AA968A2" w14:textId="5F3229DC" w:rsidR="0012319B" w:rsidRDefault="0012319B" w:rsidP="002D65F3">
      <w:pPr>
        <w:pStyle w:val="Code"/>
      </w:pPr>
      <w:r>
        <w:t>}</w:t>
      </w:r>
    </w:p>
    <w:p w14:paraId="7D9E2059" w14:textId="78A5E025" w:rsidR="000D32C1" w:rsidRDefault="006C1B56" w:rsidP="000D32C1">
      <w:pPr>
        <w:pStyle w:val="Heading3"/>
      </w:pPr>
      <w:bookmarkStart w:id="296" w:name="_Ref507667580"/>
      <w:bookmarkStart w:id="297" w:name="_Toc4830515"/>
      <w:r>
        <w:t xml:space="preserve">artifacts </w:t>
      </w:r>
      <w:r w:rsidR="000D32C1">
        <w:t>property</w:t>
      </w:r>
      <w:bookmarkEnd w:id="295"/>
      <w:bookmarkEnd w:id="296"/>
      <w:bookmarkEnd w:id="297"/>
    </w:p>
    <w:p w14:paraId="1A04899C" w14:textId="713B74A7" w:rsidR="003B5868" w:rsidRDefault="003B5868" w:rsidP="003B5868">
      <w:r w:rsidRPr="003B5868">
        <w:t xml:space="preserve">A </w:t>
      </w:r>
      <w:r w:rsidRPr="003B5868">
        <w:rPr>
          <w:rStyle w:val="CODEtemp"/>
        </w:rPr>
        <w:t>run</w:t>
      </w:r>
      <w:r w:rsidRPr="003B5868">
        <w:t xml:space="preserve"> object </w:t>
      </w:r>
      <w:r w:rsidRPr="003B5868">
        <w:rPr>
          <w:b/>
        </w:rPr>
        <w:t>SHOULD</w:t>
      </w:r>
      <w:r w:rsidRPr="003B5868">
        <w:t xml:space="preserve"> contain a property named </w:t>
      </w:r>
      <w:r w:rsidR="006C1B56">
        <w:rPr>
          <w:rStyle w:val="CODEtemp"/>
        </w:rPr>
        <w:t>artifacts</w:t>
      </w:r>
      <w:r w:rsidR="006C1B56" w:rsidRPr="003B5868">
        <w:t xml:space="preserve"> </w:t>
      </w:r>
      <w:r w:rsidRPr="003B5868">
        <w:t>whose value is a</w:t>
      </w:r>
      <w:r w:rsidR="00E14A98">
        <w:t>n</w:t>
      </w:r>
      <w:r w:rsidRPr="003B5868">
        <w:t xml:space="preserve"> </w:t>
      </w:r>
      <w:r w:rsidR="00451D9F">
        <w:t xml:space="preserve">array of </w:t>
      </w:r>
      <w:r w:rsidR="000C020D">
        <w:t>zero or more</w:t>
      </w:r>
      <w:r w:rsidR="00643079">
        <w:t xml:space="preserve"> unique</w:t>
      </w:r>
      <w:r w:rsidR="00ED4F69">
        <w:t xml:space="preserve"> (§</w:t>
      </w:r>
      <w:r w:rsidR="00ED4F69">
        <w:fldChar w:fldCharType="begin"/>
      </w:r>
      <w:r w:rsidR="00ED4F69">
        <w:instrText xml:space="preserve"> REF _Ref493404799 \r \h </w:instrText>
      </w:r>
      <w:r w:rsidR="00ED4F69">
        <w:fldChar w:fldCharType="separate"/>
      </w:r>
      <w:r w:rsidR="00C66BC2">
        <w:t>3.7.3</w:t>
      </w:r>
      <w:r w:rsidR="00ED4F69">
        <w:fldChar w:fldCharType="end"/>
      </w:r>
      <w:r w:rsidR="00ED4F69">
        <w:t xml:space="preserve">) </w:t>
      </w:r>
      <w:r w:rsidR="006C1B56">
        <w:rPr>
          <w:rStyle w:val="CODEtemp"/>
        </w:rPr>
        <w:t>artifact</w:t>
      </w:r>
      <w:r w:rsidR="006C1B56">
        <w:t xml:space="preserve"> </w:t>
      </w:r>
      <w:r w:rsidRPr="003B5868">
        <w:t>object</w:t>
      </w:r>
      <w:r w:rsidR="00451D9F">
        <w:t>s</w:t>
      </w:r>
      <w:r w:rsidR="004A12C7">
        <w:t xml:space="preserve"> (§</w:t>
      </w:r>
      <w:r w:rsidR="00451D9F">
        <w:fldChar w:fldCharType="begin"/>
      </w:r>
      <w:r w:rsidR="00451D9F">
        <w:instrText xml:space="preserve"> REF _Ref493403111 \r \h </w:instrText>
      </w:r>
      <w:r w:rsidR="00451D9F">
        <w:fldChar w:fldCharType="separate"/>
      </w:r>
      <w:r w:rsidR="00C66BC2">
        <w:t>3.23</w:t>
      </w:r>
      <w:r w:rsidR="00451D9F">
        <w:fldChar w:fldCharType="end"/>
      </w:r>
      <w:r w:rsidR="004A12C7">
        <w:t>)</w:t>
      </w:r>
      <w:r w:rsidRPr="003B5868">
        <w:t xml:space="preserve"> each of </w:t>
      </w:r>
      <w:r w:rsidR="00451D9F">
        <w:t>which</w:t>
      </w:r>
      <w:r w:rsidRPr="003B5868">
        <w:t xml:space="preserve"> represents a</w:t>
      </w:r>
      <w:r w:rsidR="006C1B56">
        <w:t>n</w:t>
      </w:r>
      <w:r w:rsidRPr="003B5868">
        <w:t xml:space="preserve"> </w:t>
      </w:r>
      <w:r w:rsidR="006C1B56">
        <w:t>artifact</w:t>
      </w:r>
      <w:r w:rsidR="006C1B56" w:rsidRPr="003B5868">
        <w:t xml:space="preserve"> </w:t>
      </w:r>
      <w:r w:rsidR="005652D9">
        <w:t>relevant to</w:t>
      </w:r>
      <w:r w:rsidRPr="003B5868">
        <w:t xml:space="preserve"> the run.</w:t>
      </w:r>
    </w:p>
    <w:p w14:paraId="0A40CC65" w14:textId="713AEC8A" w:rsidR="003B5868" w:rsidRPr="00F132B2" w:rsidRDefault="003B5868" w:rsidP="003B5868">
      <w:r w:rsidRPr="003B5868">
        <w:t xml:space="preserve">The </w:t>
      </w:r>
      <w:r w:rsidR="00451D9F">
        <w:t>array</w:t>
      </w:r>
      <w:r w:rsidRPr="003B5868">
        <w:t xml:space="preserve"> </w:t>
      </w:r>
      <w:r w:rsidRPr="003B5868">
        <w:rPr>
          <w:b/>
        </w:rPr>
        <w:t>SHOULD</w:t>
      </w:r>
      <w:r w:rsidRPr="003B5868">
        <w:t xml:space="preserve"> contain </w:t>
      </w:r>
      <w:r w:rsidR="00451D9F">
        <w:t>elements</w:t>
      </w:r>
      <w:r w:rsidR="00451D9F" w:rsidRPr="003B5868">
        <w:t xml:space="preserve"> </w:t>
      </w:r>
      <w:r w:rsidRPr="003B5868">
        <w:t xml:space="preserve">representing at least those </w:t>
      </w:r>
      <w:r w:rsidR="006C1B56">
        <w:t>artifacts</w:t>
      </w:r>
      <w:r w:rsidR="006C1B56" w:rsidRPr="003B5868">
        <w:t xml:space="preserve"> </w:t>
      </w:r>
      <w:r w:rsidRPr="003B5868">
        <w:t xml:space="preserve">in which results were detected, but it </w:t>
      </w:r>
      <w:r w:rsidRPr="003B5868">
        <w:rPr>
          <w:b/>
        </w:rPr>
        <w:t>MAY</w:t>
      </w:r>
      <w:r w:rsidRPr="003B5868">
        <w:t xml:space="preserve"> contain </w:t>
      </w:r>
      <w:r w:rsidR="00451D9F">
        <w:t>elements</w:t>
      </w:r>
      <w:r w:rsidR="00451D9F" w:rsidRPr="003B5868">
        <w:t xml:space="preserve"> </w:t>
      </w:r>
      <w:r w:rsidRPr="003B5868">
        <w:t xml:space="preserve">representing all </w:t>
      </w:r>
      <w:r w:rsidR="006C1B56">
        <w:t>artifacts</w:t>
      </w:r>
      <w:r w:rsidR="006C1B56" w:rsidRPr="003B5868">
        <w:t xml:space="preserve"> </w:t>
      </w:r>
      <w:r w:rsidRPr="003B5868">
        <w:t xml:space="preserve">examined by the tool (whether or not results were detected in those </w:t>
      </w:r>
      <w:r w:rsidR="004D285A">
        <w:t>artifacts</w:t>
      </w:r>
      <w:r w:rsidRPr="003B5868">
        <w:t xml:space="preserve">), or any subset of those </w:t>
      </w:r>
      <w:r w:rsidR="006C1B56">
        <w:t>artifacts</w:t>
      </w:r>
      <w:r w:rsidRPr="003B5868">
        <w:t>.</w:t>
      </w:r>
      <w:r w:rsidR="00F132B2">
        <w:t xml:space="preserve"> It </w:t>
      </w:r>
      <w:r w:rsidR="00F132B2">
        <w:rPr>
          <w:b/>
        </w:rPr>
        <w:t>MAY</w:t>
      </w:r>
      <w:r w:rsidR="00F132B2">
        <w:t xml:space="preserve"> also include other </w:t>
      </w:r>
      <w:r w:rsidR="006C1B56">
        <w:t xml:space="preserve">artifacts </w:t>
      </w:r>
      <w:r w:rsidR="00F132B2">
        <w:t>relevant to the run, such as attachments (§</w:t>
      </w:r>
      <w:r w:rsidR="00F132B2">
        <w:fldChar w:fldCharType="begin"/>
      </w:r>
      <w:r w:rsidR="00F132B2">
        <w:instrText xml:space="preserve"> REF _Ref508987354 \r \h </w:instrText>
      </w:r>
      <w:r w:rsidR="00F132B2">
        <w:fldChar w:fldCharType="separate"/>
      </w:r>
      <w:r w:rsidR="00C66BC2">
        <w:t>3.25.24</w:t>
      </w:r>
      <w:r w:rsidR="00F132B2">
        <w:fldChar w:fldCharType="end"/>
      </w:r>
      <w:r w:rsidR="00F132B2">
        <w:t>).</w:t>
      </w:r>
    </w:p>
    <w:p w14:paraId="6A60B17A" w14:textId="483085C6" w:rsidR="003B5868" w:rsidRDefault="003B5868" w:rsidP="003B5868">
      <w:pPr>
        <w:pStyle w:val="Note"/>
      </w:pPr>
      <w:r>
        <w:t xml:space="preserve">NOTE: </w:t>
      </w:r>
      <w:r w:rsidR="006C1B56">
        <w:rPr>
          <w:rStyle w:val="CODEtemp"/>
        </w:rPr>
        <w:t>artifact</w:t>
      </w:r>
      <w:r w:rsidR="006C1B56" w:rsidRPr="003B5868">
        <w:t xml:space="preserve"> </w:t>
      </w:r>
      <w:r w:rsidRPr="003B5868">
        <w:t xml:space="preserve">objects contain information that is useful for viewers. Viewers will be able to provide the most information to users if the </w:t>
      </w:r>
      <w:r w:rsidR="006C1B56">
        <w:rPr>
          <w:rStyle w:val="CODEtemp"/>
        </w:rPr>
        <w:t>artifacts</w:t>
      </w:r>
      <w:r w:rsidR="006C1B56" w:rsidRPr="003B5868">
        <w:t xml:space="preserve"> </w:t>
      </w:r>
      <w:r w:rsidRPr="003B5868">
        <w:t xml:space="preserve">property is present and contains information for every </w:t>
      </w:r>
      <w:r w:rsidR="006C1B56">
        <w:t>artifact</w:t>
      </w:r>
      <w:r w:rsidR="006C1B56" w:rsidRPr="003B5868">
        <w:t xml:space="preserve"> </w:t>
      </w:r>
      <w:r w:rsidRPr="003B5868">
        <w:t>in which results were detected.</w:t>
      </w:r>
    </w:p>
    <w:p w14:paraId="2C8592BF" w14:textId="7033049B" w:rsidR="003B5868" w:rsidRDefault="003B5868" w:rsidP="003B5868">
      <w:pPr>
        <w:pStyle w:val="Note"/>
      </w:pPr>
      <w:r>
        <w:t>EXAMPLE:</w:t>
      </w:r>
    </w:p>
    <w:p w14:paraId="24055C44" w14:textId="0888C6F6" w:rsidR="003B5868" w:rsidRDefault="003B5868" w:rsidP="002D65F3">
      <w:pPr>
        <w:pStyle w:val="Code"/>
      </w:pPr>
      <w:r>
        <w:t>"</w:t>
      </w:r>
      <w:r w:rsidR="006C1B56">
        <w:t>artifacts</w:t>
      </w:r>
      <w:r>
        <w:t xml:space="preserve">": </w:t>
      </w:r>
      <w:r w:rsidR="00451D9F">
        <w:t>[</w:t>
      </w:r>
    </w:p>
    <w:p w14:paraId="7CB16C80" w14:textId="77B205F3" w:rsidR="003B5868" w:rsidRDefault="003B5868" w:rsidP="002D65F3">
      <w:pPr>
        <w:pStyle w:val="Code"/>
      </w:pPr>
      <w:r>
        <w:t xml:space="preserve">  {</w:t>
      </w:r>
    </w:p>
    <w:p w14:paraId="23846CC8" w14:textId="02459088" w:rsidR="00451D9F" w:rsidRDefault="00451D9F" w:rsidP="002D65F3">
      <w:pPr>
        <w:pStyle w:val="Code"/>
      </w:pPr>
      <w:r>
        <w:t xml:space="preserve">    "</w:t>
      </w:r>
      <w:proofErr w:type="spellStart"/>
      <w:r w:rsidR="006C1B56">
        <w:t>artifactLocation</w:t>
      </w:r>
      <w:proofErr w:type="spellEnd"/>
      <w:r>
        <w:t>": {</w:t>
      </w:r>
    </w:p>
    <w:p w14:paraId="0BC3FB0D" w14:textId="77777777" w:rsidR="00ED4F69" w:rsidRDefault="00451D9F" w:rsidP="002D65F3">
      <w:pPr>
        <w:pStyle w:val="Code"/>
      </w:pPr>
      <w:r>
        <w:t xml:space="preserve">      "</w:t>
      </w:r>
      <w:proofErr w:type="spellStart"/>
      <w:r>
        <w:t>uri</w:t>
      </w:r>
      <w:proofErr w:type="spellEnd"/>
      <w:r>
        <w:t>": "file:///C:/Code/main.c"</w:t>
      </w:r>
    </w:p>
    <w:p w14:paraId="6D20AAFD" w14:textId="15E2EE13" w:rsidR="00451D9F" w:rsidRDefault="00ED4F69" w:rsidP="002D65F3">
      <w:pPr>
        <w:pStyle w:val="Code"/>
      </w:pPr>
      <w:r>
        <w:t xml:space="preserve">    }</w:t>
      </w:r>
      <w:r w:rsidR="00451D9F">
        <w:t>,</w:t>
      </w:r>
    </w:p>
    <w:p w14:paraId="3D9C5580" w14:textId="0431F0C5" w:rsidR="003B5868" w:rsidRDefault="003B5868" w:rsidP="002D65F3">
      <w:pPr>
        <w:pStyle w:val="Code"/>
      </w:pPr>
      <w:r>
        <w:t xml:space="preserve">    "</w:t>
      </w:r>
      <w:proofErr w:type="spellStart"/>
      <w:r>
        <w:t>mimeType</w:t>
      </w:r>
      <w:proofErr w:type="spellEnd"/>
      <w:r>
        <w:t>": "text/</w:t>
      </w:r>
      <w:proofErr w:type="spellStart"/>
      <w:r>
        <w:t>x-c</w:t>
      </w:r>
      <w:proofErr w:type="spellEnd"/>
      <w:r>
        <w:t>",</w:t>
      </w:r>
    </w:p>
    <w:p w14:paraId="3188D1AA" w14:textId="039B20D0" w:rsidR="003B5868" w:rsidRDefault="003B5868" w:rsidP="002D65F3">
      <w:pPr>
        <w:pStyle w:val="Code"/>
      </w:pPr>
      <w:r>
        <w:t xml:space="preserve">    "hashes": </w:t>
      </w:r>
      <w:r w:rsidR="00C16C96">
        <w:t>{</w:t>
      </w:r>
    </w:p>
    <w:p w14:paraId="7A9747BB" w14:textId="00C112A2" w:rsidR="003B5868" w:rsidRDefault="003B5868" w:rsidP="002D65F3">
      <w:pPr>
        <w:pStyle w:val="Code"/>
      </w:pPr>
      <w:r>
        <w:lastRenderedPageBreak/>
        <w:t xml:space="preserve">      "</w:t>
      </w:r>
      <w:r w:rsidR="00C16C96">
        <w:t>sha-256</w:t>
      </w:r>
      <w:r>
        <w:t>": "b13ce2678a8807ba0765ab94a0ecd394f869bc81"</w:t>
      </w:r>
    </w:p>
    <w:p w14:paraId="165F481D" w14:textId="447CB3C3" w:rsidR="003B5868" w:rsidRDefault="003B5868" w:rsidP="002D65F3">
      <w:pPr>
        <w:pStyle w:val="Code"/>
      </w:pPr>
      <w:r>
        <w:t xml:space="preserve">    </w:t>
      </w:r>
      <w:r w:rsidR="00C16C96">
        <w:t>}</w:t>
      </w:r>
    </w:p>
    <w:p w14:paraId="65723372" w14:textId="0D4BAD66" w:rsidR="003B5868" w:rsidRDefault="003B5868" w:rsidP="002D65F3">
      <w:pPr>
        <w:pStyle w:val="Code"/>
      </w:pPr>
      <w:r>
        <w:t xml:space="preserve">  }</w:t>
      </w:r>
    </w:p>
    <w:p w14:paraId="5CF8E829" w14:textId="268E5D94" w:rsidR="003B5868" w:rsidRDefault="003B5868" w:rsidP="002D65F3">
      <w:pPr>
        <w:pStyle w:val="Code"/>
      </w:pPr>
      <w:r>
        <w:t>}</w:t>
      </w:r>
    </w:p>
    <w:p w14:paraId="3EA8D001" w14:textId="6EFCB81D" w:rsidR="00D373E0" w:rsidRDefault="00D373E0" w:rsidP="00D373E0"/>
    <w:p w14:paraId="28548F6B" w14:textId="41779BE4" w:rsidR="001C3E3E" w:rsidRDefault="001C3E3E" w:rsidP="003B5868">
      <w:r w:rsidRPr="001C3E3E">
        <w:t>In some cases, a</w:t>
      </w:r>
      <w:r w:rsidR="006C1B56">
        <w:t>n</w:t>
      </w:r>
      <w:r w:rsidRPr="001C3E3E">
        <w:t xml:space="preserve"> </w:t>
      </w:r>
      <w:r w:rsidR="006C1B56">
        <w:t>artifact</w:t>
      </w:r>
      <w:r w:rsidR="006C1B56" w:rsidRPr="001C3E3E">
        <w:t xml:space="preserve"> </w:t>
      </w:r>
      <w:r w:rsidRPr="001C3E3E">
        <w:t xml:space="preserve">might be nested within another </w:t>
      </w:r>
      <w:r w:rsidR="006C1B56">
        <w:t>artifact</w:t>
      </w:r>
      <w:r w:rsidR="006C1B56" w:rsidRPr="001C3E3E">
        <w:t xml:space="preserve"> </w:t>
      </w:r>
      <w:r w:rsidRPr="001C3E3E">
        <w:t>(for example, a compressed container), referred to as its “parent.” A</w:t>
      </w:r>
      <w:r w:rsidR="006C1B56">
        <w:t>n</w:t>
      </w:r>
      <w:r w:rsidRPr="001C3E3E">
        <w:t xml:space="preserve"> </w:t>
      </w:r>
      <w:r w:rsidR="006C1B56">
        <w:t>artifact</w:t>
      </w:r>
      <w:r w:rsidR="006C1B56" w:rsidRPr="001C3E3E">
        <w:t xml:space="preserve"> </w:t>
      </w:r>
      <w:r w:rsidRPr="001C3E3E">
        <w:t xml:space="preserve">that is not nested within another </w:t>
      </w:r>
      <w:r w:rsidR="006C1B56">
        <w:t>artifact</w:t>
      </w:r>
      <w:r w:rsidR="006C1B56" w:rsidRPr="001C3E3E">
        <w:t xml:space="preserve"> </w:t>
      </w:r>
      <w:r w:rsidRPr="001C3E3E">
        <w:t xml:space="preserve">is referred to as a “top-level </w:t>
      </w:r>
      <w:r w:rsidR="006C1B56">
        <w:t>artifact</w:t>
      </w:r>
      <w:r>
        <w:t>”. A</w:t>
      </w:r>
      <w:r w:rsidR="006C1B56">
        <w:t>n</w:t>
      </w:r>
      <w:r>
        <w:t xml:space="preserve"> </w:t>
      </w:r>
      <w:r w:rsidR="006C1B56">
        <w:t xml:space="preserve">artifact </w:t>
      </w:r>
      <w:r>
        <w:t>that is nested within</w:t>
      </w:r>
      <w:r w:rsidRPr="001C3E3E">
        <w:t xml:space="preserve"> another </w:t>
      </w:r>
      <w:r w:rsidR="006C1B56">
        <w:t>artifact</w:t>
      </w:r>
      <w:r w:rsidR="006C1B56" w:rsidRPr="001C3E3E">
        <w:t xml:space="preserve"> </w:t>
      </w:r>
      <w:r w:rsidRPr="001C3E3E">
        <w:t xml:space="preserve">is referred to as a “nested </w:t>
      </w:r>
      <w:r w:rsidR="006C1B56">
        <w:t>artifact</w:t>
      </w:r>
      <w:r w:rsidRPr="001C3E3E">
        <w:t>”.</w:t>
      </w:r>
      <w:r w:rsidR="00ED4F69">
        <w:t xml:space="preserve"> Within the </w:t>
      </w:r>
      <w:r w:rsidR="006C1B56">
        <w:rPr>
          <w:rStyle w:val="CODEtemp"/>
        </w:rPr>
        <w:t>artifacts</w:t>
      </w:r>
      <w:r w:rsidR="006C1B56">
        <w:t xml:space="preserve"> </w:t>
      </w:r>
      <w:r w:rsidR="00ED4F69">
        <w:t>array, a</w:t>
      </w:r>
      <w:r w:rsidR="006C1B56">
        <w:t>n</w:t>
      </w:r>
      <w:r w:rsidR="00ED4F69">
        <w:t xml:space="preserve"> </w:t>
      </w:r>
      <w:r w:rsidR="006C1B56">
        <w:rPr>
          <w:rStyle w:val="CODEtemp"/>
        </w:rPr>
        <w:t>artifact</w:t>
      </w:r>
      <w:r w:rsidR="006C1B56">
        <w:t xml:space="preserve"> </w:t>
      </w:r>
      <w:r w:rsidR="00ED4F69">
        <w:t xml:space="preserve">object representing a nested </w:t>
      </w:r>
      <w:r w:rsidR="006C1B56">
        <w:t xml:space="preserve">artifact </w:t>
      </w:r>
      <w:r w:rsidR="00ED4F69">
        <w:t xml:space="preserve">is linked to its parent </w:t>
      </w:r>
      <w:r w:rsidR="00ED4F69">
        <w:rPr>
          <w:i/>
        </w:rPr>
        <w:t>via</w:t>
      </w:r>
      <w:r w:rsidR="00ED4F69">
        <w:t xml:space="preserve"> its </w:t>
      </w:r>
      <w:proofErr w:type="spellStart"/>
      <w:r w:rsidR="00ED4F69" w:rsidRPr="000A334A">
        <w:rPr>
          <w:rStyle w:val="CODEtemp"/>
        </w:rPr>
        <w:t>parent</w:t>
      </w:r>
      <w:r w:rsidR="00ED4F69">
        <w:rPr>
          <w:rStyle w:val="CODEtemp"/>
        </w:rPr>
        <w:t>Index</w:t>
      </w:r>
      <w:proofErr w:type="spellEnd"/>
      <w:r w:rsidR="00ED4F69">
        <w:t xml:space="preserve"> property (</w:t>
      </w:r>
      <w:r w:rsidR="00ED4F69" w:rsidRPr="00642FA1">
        <w:t>§</w:t>
      </w:r>
      <w:r w:rsidR="00ED4F69">
        <w:fldChar w:fldCharType="begin"/>
      </w:r>
      <w:r w:rsidR="00ED4F69">
        <w:instrText xml:space="preserve"> REF _Ref493404063 \r \h </w:instrText>
      </w:r>
      <w:r w:rsidR="00ED4F69">
        <w:fldChar w:fldCharType="separate"/>
      </w:r>
      <w:r w:rsidR="00C66BC2">
        <w:t>3.23.3</w:t>
      </w:r>
      <w:r w:rsidR="00ED4F69">
        <w:fldChar w:fldCharType="end"/>
      </w:r>
      <w:r w:rsidR="00ED4F69">
        <w:t xml:space="preserve">). For an example, see </w:t>
      </w:r>
      <w:r w:rsidR="00ED4F69" w:rsidRPr="00642FA1">
        <w:t>§</w:t>
      </w:r>
      <w:r w:rsidR="00ED4F69">
        <w:fldChar w:fldCharType="begin"/>
      </w:r>
      <w:r w:rsidR="00ED4F69">
        <w:instrText xml:space="preserve"> REF _Ref493404063 \r \h </w:instrText>
      </w:r>
      <w:r w:rsidR="00ED4F69">
        <w:fldChar w:fldCharType="separate"/>
      </w:r>
      <w:r w:rsidR="00C66BC2">
        <w:t>3.23.3</w:t>
      </w:r>
      <w:r w:rsidR="00ED4F69">
        <w:fldChar w:fldCharType="end"/>
      </w:r>
      <w:r w:rsidR="00ED4F69">
        <w:t>.</w:t>
      </w:r>
    </w:p>
    <w:p w14:paraId="7F7CD3A0" w14:textId="0327D7AB" w:rsidR="004D6D02" w:rsidRDefault="004D6D02" w:rsidP="003B5868">
      <w:r>
        <w:rPr>
          <w:rFonts w:cs="Arial"/>
          <w:color w:val="000000"/>
          <w:szCs w:val="20"/>
        </w:rPr>
        <w:t xml:space="preserve">If a nested </w:t>
      </w:r>
      <w:r w:rsidR="006C1B56">
        <w:rPr>
          <w:rFonts w:cs="Arial"/>
          <w:color w:val="000000"/>
          <w:szCs w:val="20"/>
        </w:rPr>
        <w:t xml:space="preserve">artifact </w:t>
      </w:r>
      <w:r>
        <w:rPr>
          <w:rFonts w:cs="Arial"/>
          <w:color w:val="000000"/>
          <w:szCs w:val="20"/>
        </w:rPr>
        <w:t>appears in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then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w:t>
      </w:r>
      <w:r>
        <w:rPr>
          <w:rFonts w:cs="Arial"/>
          <w:b/>
          <w:bCs/>
          <w:color w:val="000000"/>
          <w:szCs w:val="20"/>
        </w:rPr>
        <w:t>SHALL</w:t>
      </w:r>
      <w:r>
        <w:rPr>
          <w:rFonts w:cs="Arial"/>
          <w:color w:val="000000"/>
          <w:szCs w:val="20"/>
        </w:rPr>
        <w:t xml:space="preserve"> also contain elements describing each of its parents, up to and including the top-level </w:t>
      </w:r>
      <w:r w:rsidR="006C1B56">
        <w:rPr>
          <w:rFonts w:cs="Arial"/>
          <w:color w:val="000000"/>
          <w:szCs w:val="20"/>
        </w:rPr>
        <w:t>artifact</w:t>
      </w:r>
      <w:r>
        <w:rPr>
          <w:rFonts w:cs="Arial"/>
          <w:color w:val="000000"/>
          <w:szCs w:val="20"/>
        </w:rPr>
        <w:t>.</w:t>
      </w:r>
    </w:p>
    <w:p w14:paraId="36C20962" w14:textId="71E6E929" w:rsidR="000D32C1" w:rsidRDefault="000D32C1" w:rsidP="000D32C1">
      <w:pPr>
        <w:pStyle w:val="Heading3"/>
      </w:pPr>
      <w:bookmarkStart w:id="298" w:name="_Ref493479000"/>
      <w:bookmarkStart w:id="299" w:name="_Ref493479448"/>
      <w:bookmarkStart w:id="300" w:name="_Toc4830516"/>
      <w:proofErr w:type="spellStart"/>
      <w:r>
        <w:t>logicalLocations</w:t>
      </w:r>
      <w:proofErr w:type="spellEnd"/>
      <w:r>
        <w:t xml:space="preserve"> property</w:t>
      </w:r>
      <w:bookmarkEnd w:id="298"/>
      <w:bookmarkEnd w:id="299"/>
      <w:bookmarkEnd w:id="300"/>
    </w:p>
    <w:p w14:paraId="428BC587" w14:textId="32D73B8B" w:rsidR="00D27F62" w:rsidRDefault="00D27F62" w:rsidP="00D27F62">
      <w:r w:rsidRPr="00D27F62">
        <w:t xml:space="preserve">Depending on the circumstances, a </w:t>
      </w:r>
      <w:r w:rsidRPr="00D27F62">
        <w:rPr>
          <w:rStyle w:val="CODEtemp"/>
        </w:rPr>
        <w:t>run</w:t>
      </w:r>
      <w:r w:rsidRPr="00D27F62">
        <w:t xml:space="preserve"> object either </w:t>
      </w:r>
      <w:r w:rsidRPr="00D27F62">
        <w:rPr>
          <w:b/>
        </w:rPr>
        <w:t>MAY</w:t>
      </w:r>
      <w:r w:rsidRPr="00D27F62">
        <w:t xml:space="preserve"> or </w:t>
      </w:r>
      <w:r w:rsidRPr="00D27F62">
        <w:rPr>
          <w:b/>
        </w:rPr>
        <w:t>SHOULD</w:t>
      </w:r>
      <w:r w:rsidRPr="00D27F62">
        <w:t xml:space="preserve"> contain a property named </w:t>
      </w:r>
      <w:proofErr w:type="spellStart"/>
      <w:r w:rsidRPr="00D27F62">
        <w:rPr>
          <w:rStyle w:val="CODEtemp"/>
        </w:rPr>
        <w:t>logicalLocations</w:t>
      </w:r>
      <w:proofErr w:type="spellEnd"/>
      <w:r w:rsidRPr="00D27F62">
        <w:t xml:space="preserve"> whose value is a</w:t>
      </w:r>
      <w:r w:rsidR="00E14A98">
        <w:t>n</w:t>
      </w:r>
      <w:r w:rsidR="00CD4F20">
        <w:t xml:space="preserve"> </w:t>
      </w:r>
      <w:r w:rsidR="00ED4F69">
        <w:t>array of</w:t>
      </w:r>
      <w:r w:rsidR="006A41A4">
        <w:t xml:space="preserve"> zero or more</w:t>
      </w:r>
      <w:r w:rsidR="00430EB9">
        <w:t xml:space="preserve"> unique (§</w:t>
      </w:r>
      <w:r w:rsidR="00430EB9">
        <w:fldChar w:fldCharType="begin"/>
      </w:r>
      <w:r w:rsidR="00430EB9">
        <w:instrText xml:space="preserve"> REF _Ref493404799 \r \h </w:instrText>
      </w:r>
      <w:r w:rsidR="00430EB9">
        <w:fldChar w:fldCharType="separate"/>
      </w:r>
      <w:r w:rsidR="00C66BC2">
        <w:t>3.7.3</w:t>
      </w:r>
      <w:r w:rsidR="00430EB9">
        <w:fldChar w:fldCharType="end"/>
      </w:r>
      <w:r w:rsidR="00430EB9">
        <w:t>)</w:t>
      </w:r>
      <w:r w:rsidR="00ED4F69">
        <w:t xml:space="preserve"> </w:t>
      </w:r>
      <w:proofErr w:type="spellStart"/>
      <w:r w:rsidR="00ED4F69" w:rsidRPr="00ED4F69">
        <w:rPr>
          <w:rStyle w:val="CODEtemp"/>
        </w:rPr>
        <w:t>logicalLocation</w:t>
      </w:r>
      <w:proofErr w:type="spellEnd"/>
      <w:r w:rsidR="00ED4F69">
        <w:t xml:space="preserve"> objects (§</w:t>
      </w:r>
      <w:r w:rsidR="00ED4F69">
        <w:fldChar w:fldCharType="begin"/>
      </w:r>
      <w:r w:rsidR="00ED4F69">
        <w:instrText xml:space="preserve"> REF _Ref493404505 \r \h </w:instrText>
      </w:r>
      <w:r w:rsidR="00ED4F69">
        <w:fldChar w:fldCharType="separate"/>
      </w:r>
      <w:r w:rsidR="00C66BC2">
        <w:t>3.31</w:t>
      </w:r>
      <w:r w:rsidR="00ED4F69">
        <w:fldChar w:fldCharType="end"/>
      </w:r>
      <w:r w:rsidR="00ED4F69">
        <w:t>)</w:t>
      </w:r>
      <w:r w:rsidRPr="00D27F62">
        <w:t xml:space="preserve"> each of </w:t>
      </w:r>
      <w:r w:rsidR="00ED4F69">
        <w:t>which</w:t>
      </w:r>
      <w:r w:rsidRPr="00D27F62">
        <w:t xml:space="preserve"> represents </w:t>
      </w:r>
      <w:r w:rsidR="00FE30E5">
        <w:t>a</w:t>
      </w:r>
      <w:r w:rsidR="00FE30E5" w:rsidRPr="00D27F62">
        <w:t xml:space="preserve"> </w:t>
      </w:r>
      <w:r w:rsidRPr="00D27F62">
        <w:t xml:space="preserve">logical location </w:t>
      </w:r>
      <w:r w:rsidR="00FE30E5">
        <w:t>relevant to</w:t>
      </w:r>
      <w:r w:rsidR="00FE30E5" w:rsidRPr="00D27F62">
        <w:t xml:space="preserve"> </w:t>
      </w:r>
      <w:r w:rsidRPr="00D27F62">
        <w:t xml:space="preserve">one or more results detected </w:t>
      </w:r>
      <w:r w:rsidR="00FE30E5">
        <w:t>during</w:t>
      </w:r>
      <w:r w:rsidRPr="00D27F62">
        <w:t xml:space="preserve"> the run.</w:t>
      </w:r>
    </w:p>
    <w:p w14:paraId="1187D94C" w14:textId="2FD508DA" w:rsidR="00D27F62" w:rsidRDefault="00D27F62" w:rsidP="00D27F62">
      <w:r w:rsidRPr="00D27F62">
        <w:t>If the tool has source location information available, and therefore can produce result</w:t>
      </w:r>
      <w:r w:rsidR="00DC1421">
        <w:t>s</w:t>
      </w:r>
      <w:r w:rsidRPr="00D27F62">
        <w:t xml:space="preserve"> with physical location information (such as the source file name, line, and column), </w:t>
      </w:r>
      <w:proofErr w:type="spellStart"/>
      <w:r w:rsidRPr="00D27F62">
        <w:rPr>
          <w:rStyle w:val="CODEtemp"/>
        </w:rPr>
        <w:t>logicalLocations</w:t>
      </w:r>
      <w:proofErr w:type="spellEnd"/>
      <w:r w:rsidRPr="00D27F62">
        <w:t xml:space="preserve"> </w:t>
      </w:r>
      <w:r w:rsidRPr="00D27F62">
        <w:rPr>
          <w:b/>
        </w:rPr>
        <w:t>MAY</w:t>
      </w:r>
      <w:r w:rsidRPr="00D27F62">
        <w:t xml:space="preserve"> be present.</w:t>
      </w:r>
    </w:p>
    <w:p w14:paraId="66E914CA" w14:textId="1AC14ED7" w:rsidR="00D27F62" w:rsidRDefault="00D27F62" w:rsidP="00D27F62">
      <w:r w:rsidRPr="00D27F62">
        <w:t>If the tool does not have source location information available, and therefore can only produce result</w:t>
      </w:r>
      <w:r w:rsidR="00DC1421">
        <w:t>s</w:t>
      </w:r>
      <w:r w:rsidRPr="00D27F62">
        <w:t xml:space="preserve"> with logical location information (such as a namespace, type, and method name), </w:t>
      </w:r>
      <w:proofErr w:type="spellStart"/>
      <w:r w:rsidRPr="00D27F62">
        <w:rPr>
          <w:rStyle w:val="CODEtemp"/>
        </w:rPr>
        <w:t>logicalLocations</w:t>
      </w:r>
      <w:proofErr w:type="spellEnd"/>
      <w:r w:rsidRPr="00D27F62">
        <w:t xml:space="preserve"> </w:t>
      </w:r>
      <w:r w:rsidRPr="00D27F62">
        <w:rPr>
          <w:b/>
        </w:rPr>
        <w:t>SHOULD</w:t>
      </w:r>
      <w:r w:rsidRPr="00D27F62">
        <w:t xml:space="preserve"> be present.</w:t>
      </w:r>
    </w:p>
    <w:p w14:paraId="491726B1" w14:textId="4D1DB942" w:rsidR="00D27F62" w:rsidRDefault="00D27F62" w:rsidP="00D27F62">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00ED4F69" w:rsidRPr="00FC629B">
        <w:t xml:space="preserve"> </w:t>
      </w:r>
      <w:r w:rsidR="00ED4F69">
        <w:t xml:space="preserve">Within the </w:t>
      </w:r>
      <w:proofErr w:type="spellStart"/>
      <w:r w:rsidR="00ED4F69" w:rsidRPr="00B01E6E">
        <w:rPr>
          <w:rStyle w:val="CODEtemp"/>
        </w:rPr>
        <w:t>logicalLocations</w:t>
      </w:r>
      <w:proofErr w:type="spellEnd"/>
      <w:r w:rsidR="00ED4F69">
        <w:t xml:space="preserve"> array, a </w:t>
      </w:r>
      <w:proofErr w:type="spellStart"/>
      <w:r w:rsidR="00ED4F69" w:rsidRPr="00B01E6E">
        <w:rPr>
          <w:rStyle w:val="CODEtemp"/>
        </w:rPr>
        <w:t>logicalLocation</w:t>
      </w:r>
      <w:proofErr w:type="spellEnd"/>
      <w:r w:rsidR="00ED4F69">
        <w:t xml:space="preserve"> object representing a nested logical location is linked to its parent </w:t>
      </w:r>
      <w:r w:rsidR="00ED4F69">
        <w:rPr>
          <w:i/>
        </w:rPr>
        <w:t>via</w:t>
      </w:r>
      <w:r w:rsidR="00ED4F69">
        <w:t xml:space="preserve"> its </w:t>
      </w:r>
      <w:proofErr w:type="spellStart"/>
      <w:r w:rsidR="00ED4F69" w:rsidRPr="00D964D0">
        <w:rPr>
          <w:rStyle w:val="CODEtemp"/>
        </w:rPr>
        <w:t>parentIndex</w:t>
      </w:r>
      <w:proofErr w:type="spellEnd"/>
      <w:r w:rsidR="00ED4F69">
        <w:t xml:space="preserve"> property (</w:t>
      </w:r>
      <w:r w:rsidR="00ED4F69" w:rsidRPr="00D27F62">
        <w:t>§</w:t>
      </w:r>
      <w:r w:rsidR="00ED4F69">
        <w:fldChar w:fldCharType="begin"/>
      </w:r>
      <w:r w:rsidR="00ED4F69">
        <w:instrText xml:space="preserve"> REF _Ref530059029 \r \h </w:instrText>
      </w:r>
      <w:r w:rsidR="00ED4F69">
        <w:fldChar w:fldCharType="separate"/>
      </w:r>
      <w:r w:rsidR="00C66BC2">
        <w:t>3.31.9</w:t>
      </w:r>
      <w:r w:rsidR="00ED4F69">
        <w:fldChar w:fldCharType="end"/>
      </w:r>
      <w:r w:rsidR="00ED4F69">
        <w:t>).</w:t>
      </w:r>
    </w:p>
    <w:p w14:paraId="03B0B57E" w14:textId="088B3DD2" w:rsidR="00D27F62" w:rsidRDefault="00D27F62" w:rsidP="00D27F62">
      <w:r w:rsidRPr="00D27F62">
        <w:t>If a nested logical location</w:t>
      </w:r>
      <w:r w:rsidR="00FE30E5">
        <w:t xml:space="preserve"> appears in the </w:t>
      </w:r>
      <w:proofErr w:type="spellStart"/>
      <w:r w:rsidR="00FE30E5" w:rsidRPr="00FE30E5">
        <w:rPr>
          <w:rStyle w:val="CODEtemp"/>
        </w:rPr>
        <w:t>logicalLocations</w:t>
      </w:r>
      <w:proofErr w:type="spellEnd"/>
      <w:r w:rsidR="00FE30E5">
        <w:t xml:space="preserve"> </w:t>
      </w:r>
      <w:r w:rsidR="00ED4F69">
        <w:t>array</w:t>
      </w:r>
      <w:r w:rsidRPr="00D27F62">
        <w:t xml:space="preserve">, then the </w:t>
      </w:r>
      <w:proofErr w:type="spellStart"/>
      <w:r w:rsidRPr="00D27F62">
        <w:rPr>
          <w:rStyle w:val="CODEtemp"/>
        </w:rPr>
        <w:t>logicalLocations</w:t>
      </w:r>
      <w:proofErr w:type="spellEnd"/>
      <w:r w:rsidRPr="00D27F62">
        <w:t xml:space="preserve"> </w:t>
      </w:r>
      <w:r w:rsidR="00ED4F69">
        <w:t>array</w:t>
      </w:r>
      <w:r w:rsidR="00ED4F69" w:rsidRPr="00D27F62">
        <w:t xml:space="preserve"> </w:t>
      </w:r>
      <w:r w:rsidRPr="00D27F62">
        <w:rPr>
          <w:b/>
        </w:rPr>
        <w:t>SHALL</w:t>
      </w:r>
      <w:r w:rsidRPr="00D27F62">
        <w:t xml:space="preserve"> also </w:t>
      </w:r>
      <w:r w:rsidR="00FE30E5">
        <w:t xml:space="preserve">contain </w:t>
      </w:r>
      <w:r w:rsidR="00ED4F69">
        <w:t>elements</w:t>
      </w:r>
      <w:r w:rsidR="00ED4F69" w:rsidRPr="00D27F62">
        <w:t xml:space="preserve"> </w:t>
      </w:r>
      <w:r w:rsidRPr="00D27F62">
        <w:t>describing each of its parents, up to and including the top-level logical location.</w:t>
      </w:r>
    </w:p>
    <w:p w14:paraId="26EC0053" w14:textId="478046A6" w:rsidR="00D27F62" w:rsidRDefault="00D27F62" w:rsidP="00D27F62">
      <w:pPr>
        <w:pStyle w:val="Note"/>
      </w:pPr>
      <w:r>
        <w:t xml:space="preserve">EXAMPLE: </w:t>
      </w:r>
      <w:r w:rsidRPr="00D27F62">
        <w:t xml:space="preserve">In this example, a result was detected in the C++ class </w:t>
      </w:r>
      <w:proofErr w:type="spellStart"/>
      <w:proofErr w:type="gramStart"/>
      <w:r w:rsidRPr="00D27F62">
        <w:rPr>
          <w:rStyle w:val="CODEtemp"/>
        </w:rPr>
        <w:t>namespaceA</w:t>
      </w:r>
      <w:proofErr w:type="spellEnd"/>
      <w:r w:rsidRPr="00D27F62">
        <w:rPr>
          <w:rStyle w:val="CODEtemp"/>
        </w:rPr>
        <w:t>::</w:t>
      </w:r>
      <w:proofErr w:type="spellStart"/>
      <w:proofErr w:type="gramEnd"/>
      <w:r w:rsidRPr="00D27F62">
        <w:rPr>
          <w:rStyle w:val="CODEtemp"/>
        </w:rPr>
        <w:t>namespaceB</w:t>
      </w:r>
      <w:proofErr w:type="spellEnd"/>
      <w:r w:rsidRPr="00D27F62">
        <w:rPr>
          <w:rStyle w:val="CODEtemp"/>
        </w:rPr>
        <w:t>::</w:t>
      </w:r>
      <w:proofErr w:type="spellStart"/>
      <w:r w:rsidRPr="00D27F62">
        <w:rPr>
          <w:rStyle w:val="CODEtemp"/>
        </w:rPr>
        <w:t>classC</w:t>
      </w:r>
      <w:proofErr w:type="spellEnd"/>
      <w:r w:rsidRPr="00D27F62">
        <w:t xml:space="preserve">. The </w:t>
      </w:r>
      <w:proofErr w:type="spellStart"/>
      <w:r w:rsidRPr="00D27F62">
        <w:rPr>
          <w:rStyle w:val="CODEtemp"/>
        </w:rPr>
        <w:t>logicalLocations</w:t>
      </w:r>
      <w:proofErr w:type="spellEnd"/>
      <w:r w:rsidRPr="00D27F62">
        <w:t xml:space="preserve"> </w:t>
      </w:r>
      <w:r w:rsidR="00ED4F69">
        <w:t>array</w:t>
      </w:r>
      <w:r w:rsidR="00ED4F69" w:rsidRPr="00D27F62">
        <w:t xml:space="preserve"> </w:t>
      </w:r>
      <w:r w:rsidRPr="00D27F62">
        <w:t>contains not only a</w:t>
      </w:r>
      <w:r w:rsidR="00ED4F69">
        <w:t>n</w:t>
      </w:r>
      <w:r w:rsidRPr="00D27F62">
        <w:t xml:space="preserve"> </w:t>
      </w:r>
      <w:r w:rsidR="00ED4F69">
        <w:t>element</w:t>
      </w:r>
      <w:r w:rsidR="00ED4F69" w:rsidRPr="00D27F62">
        <w:t xml:space="preserve"> </w:t>
      </w:r>
      <w:r w:rsidRPr="00D27F62">
        <w:t xml:space="preserve">describing the class, but also </w:t>
      </w:r>
      <w:r w:rsidR="009B6109">
        <w:t>elements</w:t>
      </w:r>
      <w:r w:rsidR="009B6109" w:rsidRPr="00D27F62">
        <w:t xml:space="preserve"> </w:t>
      </w:r>
      <w:r w:rsidRPr="00D27F62">
        <w:t xml:space="preserve">describing its </w:t>
      </w:r>
      <w:r w:rsidR="00B67C57">
        <w:t>containing namespaces</w:t>
      </w:r>
      <w:r w:rsidRPr="00D27F62">
        <w:t>.</w:t>
      </w:r>
    </w:p>
    <w:p w14:paraId="3C2C2165" w14:textId="1F2339AE" w:rsidR="00D27F62" w:rsidRDefault="00D27F62" w:rsidP="00D27F62">
      <w:pPr>
        <w:pStyle w:val="Code"/>
      </w:pPr>
      <w:r>
        <w:t>"</w:t>
      </w:r>
      <w:proofErr w:type="spellStart"/>
      <w:r>
        <w:t>logicalLocations</w:t>
      </w:r>
      <w:proofErr w:type="spellEnd"/>
      <w:r>
        <w:t xml:space="preserve">": </w:t>
      </w:r>
      <w:r w:rsidR="009B6109">
        <w:t>[</w:t>
      </w:r>
    </w:p>
    <w:p w14:paraId="0409E7B4" w14:textId="256886DA" w:rsidR="00D27F62" w:rsidRDefault="00D27F62" w:rsidP="00D27F62">
      <w:pPr>
        <w:pStyle w:val="Code"/>
      </w:pPr>
      <w:r>
        <w:t xml:space="preserve">  {</w:t>
      </w:r>
    </w:p>
    <w:p w14:paraId="0B0A86DC" w14:textId="72FCBBAE" w:rsidR="00D27F62" w:rsidRDefault="00D27F62" w:rsidP="00D27F62">
      <w:pPr>
        <w:pStyle w:val="Code"/>
      </w:pPr>
      <w:r>
        <w:t xml:space="preserve">    "name": "</w:t>
      </w:r>
      <w:proofErr w:type="spellStart"/>
      <w:r>
        <w:t>classC</w:t>
      </w:r>
      <w:proofErr w:type="spellEnd"/>
      <w:r>
        <w:t>",</w:t>
      </w:r>
    </w:p>
    <w:p w14:paraId="64B8F6A6" w14:textId="23E70026" w:rsidR="009B6109" w:rsidRDefault="009B6109" w:rsidP="00D27F62">
      <w:pPr>
        <w:pStyle w:val="Code"/>
      </w:pPr>
      <w:r>
        <w:t xml:space="preserve">    "</w:t>
      </w:r>
      <w:proofErr w:type="spellStart"/>
      <w:r>
        <w:t>fullyQualifiedName</w:t>
      </w:r>
      <w:proofErr w:type="spellEnd"/>
      <w:r>
        <w:t>": "</w:t>
      </w:r>
      <w:proofErr w:type="spellStart"/>
      <w:proofErr w:type="gramStart"/>
      <w:r>
        <w:t>namespaceA</w:t>
      </w:r>
      <w:proofErr w:type="spellEnd"/>
      <w:r>
        <w:t>::</w:t>
      </w:r>
      <w:proofErr w:type="spellStart"/>
      <w:proofErr w:type="gramEnd"/>
      <w:r>
        <w:t>namespaceB</w:t>
      </w:r>
      <w:proofErr w:type="spellEnd"/>
      <w:r>
        <w:t>::</w:t>
      </w:r>
      <w:proofErr w:type="spellStart"/>
      <w:r>
        <w:t>classC</w:t>
      </w:r>
      <w:proofErr w:type="spellEnd"/>
      <w:r>
        <w:t>",</w:t>
      </w:r>
    </w:p>
    <w:p w14:paraId="2DE46EAE" w14:textId="7CDF0757" w:rsidR="00D27F62" w:rsidRDefault="00D27F62" w:rsidP="00D27F62">
      <w:pPr>
        <w:pStyle w:val="Code"/>
      </w:pPr>
      <w:r>
        <w:t xml:space="preserve">    "kind": "type",</w:t>
      </w:r>
    </w:p>
    <w:p w14:paraId="2F76CB00" w14:textId="3F7A3BC5" w:rsidR="00D27F62" w:rsidRDefault="00D27F62" w:rsidP="00D27F62">
      <w:pPr>
        <w:pStyle w:val="Code"/>
      </w:pPr>
      <w:r>
        <w:t xml:space="preserve">    "</w:t>
      </w:r>
      <w:proofErr w:type="spellStart"/>
      <w:r w:rsidR="009B6109">
        <w:t>parentIndex</w:t>
      </w:r>
      <w:proofErr w:type="spellEnd"/>
      <w:r>
        <w:t xml:space="preserve">": </w:t>
      </w:r>
      <w:r w:rsidR="009B6109">
        <w:t>1</w:t>
      </w:r>
    </w:p>
    <w:p w14:paraId="7B5684E8" w14:textId="768E88D9" w:rsidR="00D27F62" w:rsidRDefault="00D27F62" w:rsidP="00D27F62">
      <w:pPr>
        <w:pStyle w:val="Code"/>
      </w:pPr>
      <w:r>
        <w:t xml:space="preserve">  },</w:t>
      </w:r>
    </w:p>
    <w:p w14:paraId="4135A42E" w14:textId="4F53D440" w:rsidR="00D27F62" w:rsidRDefault="009B6109" w:rsidP="00D27F62">
      <w:pPr>
        <w:pStyle w:val="Code"/>
      </w:pPr>
      <w:r>
        <w:t xml:space="preserve">  </w:t>
      </w:r>
      <w:r w:rsidR="00D27F62">
        <w:t>{</w:t>
      </w:r>
    </w:p>
    <w:p w14:paraId="41E841C4" w14:textId="42B6CBE1" w:rsidR="00D27F62" w:rsidRDefault="00D27F62" w:rsidP="00D27F62">
      <w:pPr>
        <w:pStyle w:val="Code"/>
      </w:pPr>
      <w:r>
        <w:t xml:space="preserve">    "name": "</w:t>
      </w:r>
      <w:proofErr w:type="spellStart"/>
      <w:r>
        <w:t>namespaceB</w:t>
      </w:r>
      <w:proofErr w:type="spellEnd"/>
      <w:r>
        <w:t>",</w:t>
      </w:r>
    </w:p>
    <w:p w14:paraId="79B85C1D" w14:textId="35866D20" w:rsidR="009B6109" w:rsidRDefault="009B6109" w:rsidP="00D27F62">
      <w:pPr>
        <w:pStyle w:val="Code"/>
      </w:pPr>
      <w:r>
        <w:t xml:space="preserve">    "</w:t>
      </w:r>
      <w:proofErr w:type="spellStart"/>
      <w:r>
        <w:t>fullyQualifiedName</w:t>
      </w:r>
      <w:proofErr w:type="spellEnd"/>
      <w:r>
        <w:t>": "</w:t>
      </w:r>
      <w:proofErr w:type="spellStart"/>
      <w:proofErr w:type="gramStart"/>
      <w:r>
        <w:t>namespaceA</w:t>
      </w:r>
      <w:proofErr w:type="spellEnd"/>
      <w:r>
        <w:t>::</w:t>
      </w:r>
      <w:proofErr w:type="spellStart"/>
      <w:proofErr w:type="gramEnd"/>
      <w:r>
        <w:t>namespaceB</w:t>
      </w:r>
      <w:proofErr w:type="spellEnd"/>
      <w:r>
        <w:t>",</w:t>
      </w:r>
    </w:p>
    <w:p w14:paraId="062FD9DE" w14:textId="76127280" w:rsidR="00D27F62" w:rsidRDefault="00D27F62" w:rsidP="00D27F62">
      <w:pPr>
        <w:pStyle w:val="Code"/>
      </w:pPr>
      <w:r>
        <w:t xml:space="preserve">    "kind": "namespace"</w:t>
      </w:r>
    </w:p>
    <w:p w14:paraId="74C5CF12" w14:textId="1F10A801" w:rsidR="00D27F62" w:rsidRDefault="00D27F62" w:rsidP="00D27F62">
      <w:pPr>
        <w:pStyle w:val="Code"/>
      </w:pPr>
      <w:r>
        <w:t xml:space="preserve">    "</w:t>
      </w:r>
      <w:proofErr w:type="spellStart"/>
      <w:r w:rsidR="009B6109">
        <w:t>parentIndex</w:t>
      </w:r>
      <w:proofErr w:type="spellEnd"/>
      <w:r>
        <w:t xml:space="preserve">": </w:t>
      </w:r>
      <w:r w:rsidR="009B6109">
        <w:t>2</w:t>
      </w:r>
    </w:p>
    <w:p w14:paraId="63A5D2EF" w14:textId="4DACA3E8" w:rsidR="00D27F62" w:rsidRDefault="00D27F62" w:rsidP="00D27F62">
      <w:pPr>
        <w:pStyle w:val="Code"/>
      </w:pPr>
      <w:r>
        <w:t xml:space="preserve">  },</w:t>
      </w:r>
    </w:p>
    <w:p w14:paraId="6B99FC27" w14:textId="5D09F372" w:rsidR="00D27F62" w:rsidRDefault="00D27F62" w:rsidP="00D27F62">
      <w:pPr>
        <w:pStyle w:val="Code"/>
      </w:pPr>
      <w:r>
        <w:t xml:space="preserve">  {</w:t>
      </w:r>
    </w:p>
    <w:p w14:paraId="0D6B6280" w14:textId="61CD4862" w:rsidR="00D27F62" w:rsidRDefault="00D27F62" w:rsidP="00D27F62">
      <w:pPr>
        <w:pStyle w:val="Code"/>
      </w:pPr>
      <w:r>
        <w:t xml:space="preserve">    "</w:t>
      </w:r>
      <w:proofErr w:type="spellStart"/>
      <w:r w:rsidR="009B6109">
        <w:t>fullyQualifiedName</w:t>
      </w:r>
      <w:proofErr w:type="spellEnd"/>
      <w:r>
        <w:t>": "</w:t>
      </w:r>
      <w:proofErr w:type="spellStart"/>
      <w:r>
        <w:t>namespaceA</w:t>
      </w:r>
      <w:proofErr w:type="spellEnd"/>
      <w:r>
        <w:t>",</w:t>
      </w:r>
    </w:p>
    <w:p w14:paraId="6BAE8590" w14:textId="641D72D5" w:rsidR="00D27F62" w:rsidRDefault="00D27F62" w:rsidP="00D27F62">
      <w:pPr>
        <w:pStyle w:val="Code"/>
      </w:pPr>
      <w:r>
        <w:t xml:space="preserve">    "kind": "namespace"</w:t>
      </w:r>
    </w:p>
    <w:p w14:paraId="2146E6F1" w14:textId="08E7661A" w:rsidR="00D27F62" w:rsidRDefault="00D27F62" w:rsidP="00D27F62">
      <w:pPr>
        <w:pStyle w:val="Code"/>
      </w:pPr>
      <w:r>
        <w:t xml:space="preserve">  }</w:t>
      </w:r>
    </w:p>
    <w:p w14:paraId="19211E7C" w14:textId="1B5ECDFE" w:rsidR="00D27F62" w:rsidRDefault="009B6109" w:rsidP="00D27F62">
      <w:pPr>
        <w:pStyle w:val="Code"/>
      </w:pPr>
      <w:r>
        <w:lastRenderedPageBreak/>
        <w:t>]</w:t>
      </w:r>
    </w:p>
    <w:p w14:paraId="721EFFE9" w14:textId="581A4594" w:rsidR="00D373E0" w:rsidRDefault="00D27F62" w:rsidP="0003707A">
      <w:pPr>
        <w:pStyle w:val="Note"/>
      </w:pPr>
      <w:r>
        <w:t xml:space="preserve">NOTE: </w:t>
      </w:r>
      <w:r w:rsidRPr="00D27F62">
        <w:t xml:space="preserve">The detailed information in </w:t>
      </w:r>
      <w:proofErr w:type="spellStart"/>
      <w:r w:rsidRPr="00D27F62">
        <w:rPr>
          <w:rStyle w:val="CODEtemp"/>
        </w:rPr>
        <w:t>logicalLocations</w:t>
      </w:r>
      <w:proofErr w:type="spellEnd"/>
      <w:r w:rsidRPr="00D27F62">
        <w:t xml:space="preserve"> is useful, even though much of it is captured in </w:t>
      </w:r>
      <w:proofErr w:type="spellStart"/>
      <w:r w:rsidRPr="00D27F62">
        <w:rPr>
          <w:rStyle w:val="CODEtemp"/>
        </w:rPr>
        <w:t>l</w:t>
      </w:r>
      <w:r w:rsidR="009151D4">
        <w:rPr>
          <w:rStyle w:val="CODEtemp"/>
        </w:rPr>
        <w:t>ogicalL</w:t>
      </w:r>
      <w:r w:rsidRPr="00D27F62">
        <w:rPr>
          <w:rStyle w:val="CODEtemp"/>
        </w:rPr>
        <w:t>ocation.fullyQualifiedName</w:t>
      </w:r>
      <w:proofErr w:type="spellEnd"/>
      <w:r w:rsidRPr="00D27F62">
        <w:t xml:space="preserve"> (§</w:t>
      </w:r>
      <w:r w:rsidR="009151D4">
        <w:fldChar w:fldCharType="begin"/>
      </w:r>
      <w:r w:rsidR="009151D4">
        <w:instrText xml:space="preserve"> REF _Ref513194876 \r \h </w:instrText>
      </w:r>
      <w:r w:rsidR="009151D4">
        <w:fldChar w:fldCharType="separate"/>
      </w:r>
      <w:r w:rsidR="00C66BC2">
        <w:t>3.31.6</w:t>
      </w:r>
      <w:r w:rsidR="009151D4">
        <w:fldChar w:fldCharType="end"/>
      </w:r>
      <w:r w:rsidRPr="00D27F62">
        <w:t xml:space="preserve">), because it allows results management systems and other </w:t>
      </w:r>
      <w:r w:rsidR="004816E2">
        <w:t>SARIF consumers</w:t>
      </w:r>
      <w:r w:rsidRPr="00D27F62">
        <w:t xml:space="preserve"> to organize analysis results, for example, by asking questions such as “How many results were found in the </w:t>
      </w:r>
      <w:r w:rsidR="00FB5300">
        <w:t>namespace</w:t>
      </w:r>
      <w:r w:rsidRPr="00D27F62">
        <w:t xml:space="preserve"> </w:t>
      </w:r>
      <w:proofErr w:type="spellStart"/>
      <w:r w:rsidRPr="00FB5300">
        <w:rPr>
          <w:rStyle w:val="CODEtemp"/>
        </w:rPr>
        <w:t>namespaceA</w:t>
      </w:r>
      <w:proofErr w:type="spellEnd"/>
      <w:r w:rsidR="00FB5300" w:rsidRPr="00FB5300">
        <w:rPr>
          <w:rStyle w:val="CODEtemp"/>
        </w:rPr>
        <w:t>::</w:t>
      </w:r>
      <w:proofErr w:type="spellStart"/>
      <w:r w:rsidRPr="00FB5300">
        <w:rPr>
          <w:rStyle w:val="CODEtemp"/>
        </w:rPr>
        <w:t>namespaceB</w:t>
      </w:r>
      <w:proofErr w:type="spellEnd"/>
      <w:r w:rsidRPr="00D27F62">
        <w:t xml:space="preserve">?”. Programs can ask these questions without having to know how to parse the </w:t>
      </w:r>
      <w:proofErr w:type="spellStart"/>
      <w:r w:rsidRPr="00FB5300">
        <w:rPr>
          <w:rStyle w:val="CODEtemp"/>
        </w:rPr>
        <w:t>fullyQualifiedName</w:t>
      </w:r>
      <w:proofErr w:type="spellEnd"/>
      <w:r w:rsidRPr="00D27F62">
        <w:t xml:space="preserve"> string.</w:t>
      </w:r>
    </w:p>
    <w:p w14:paraId="1A7FF9B0" w14:textId="47506998" w:rsidR="00A15EA0" w:rsidRDefault="00A15EA0" w:rsidP="00A15EA0">
      <w:pPr>
        <w:pStyle w:val="Heading3"/>
      </w:pPr>
      <w:bookmarkStart w:id="301" w:name="_Ref4685267"/>
      <w:bookmarkStart w:id="302" w:name="_Toc4830517"/>
      <w:r>
        <w:t>addresses property</w:t>
      </w:r>
      <w:bookmarkEnd w:id="301"/>
      <w:bookmarkEnd w:id="302"/>
    </w:p>
    <w:p w14:paraId="72EFB665" w14:textId="49E77537" w:rsidR="00A15EA0" w:rsidRDefault="00A15EA0" w:rsidP="00A15EA0">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r>
        <w:rPr>
          <w:rStyle w:val="CODEtemp"/>
        </w:rPr>
        <w:t>address</w:t>
      </w:r>
      <w:r>
        <w:t xml:space="preserve"> objects (§</w:t>
      </w:r>
      <w:r>
        <w:fldChar w:fldCharType="begin"/>
      </w:r>
      <w:r>
        <w:instrText xml:space="preserve"> REF _Ref493427581 \r \h </w:instrText>
      </w:r>
      <w:r>
        <w:fldChar w:fldCharType="separate"/>
      </w:r>
      <w:r w:rsidR="00C66BC2">
        <w:t>3.42</w:t>
      </w:r>
      <w:r>
        <w:fldChar w:fldCharType="end"/>
      </w:r>
      <w:r>
        <w:t xml:space="preserve">) representing addresses that appear in </w:t>
      </w:r>
      <w:proofErr w:type="spellStart"/>
      <w:r>
        <w:rPr>
          <w:rStyle w:val="CODEtemp"/>
        </w:rPr>
        <w:t>physicalLocation</w:t>
      </w:r>
      <w:proofErr w:type="spellEnd"/>
      <w:r>
        <w:t xml:space="preserve"> objects (§</w:t>
      </w:r>
      <w:r>
        <w:fldChar w:fldCharType="begin"/>
      </w:r>
      <w:r>
        <w:instrText xml:space="preserve"> REF _Ref493477390 \r \h </w:instrText>
      </w:r>
      <w:r>
        <w:fldChar w:fldCharType="separate"/>
      </w:r>
      <w:r w:rsidR="00C66BC2">
        <w:t>3.27</w:t>
      </w:r>
      <w:r>
        <w:fldChar w:fldCharType="end"/>
      </w:r>
      <w:r>
        <w:t xml:space="preserve">) within </w:t>
      </w:r>
      <w:proofErr w:type="spellStart"/>
      <w:r w:rsidR="001136EC" w:rsidRPr="001136EC">
        <w:rPr>
          <w:rStyle w:val="CODEtemp"/>
        </w:rPr>
        <w:t>theRun</w:t>
      </w:r>
      <w:proofErr w:type="spellEnd"/>
      <w:r>
        <w:t>.</w:t>
      </w:r>
    </w:p>
    <w:p w14:paraId="7511A76F" w14:textId="4891C87C" w:rsidR="00CF6301" w:rsidRDefault="00CF6301" w:rsidP="00CF6301">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proofErr w:type="spellStart"/>
      <w:r w:rsidRPr="00D964D0">
        <w:rPr>
          <w:rStyle w:val="CODEtemp"/>
        </w:rPr>
        <w:t>parentIndex</w:t>
      </w:r>
      <w:proofErr w:type="spellEnd"/>
      <w:r>
        <w:t xml:space="preserve"> property (</w:t>
      </w:r>
      <w:r w:rsidRPr="00D27F62">
        <w:t>§</w:t>
      </w:r>
      <w:r w:rsidR="001136EC">
        <w:fldChar w:fldCharType="begin"/>
      </w:r>
      <w:r w:rsidR="001136EC">
        <w:instrText xml:space="preserve"> REF _Ref4685900 \r \h </w:instrText>
      </w:r>
      <w:r w:rsidR="001136EC">
        <w:fldChar w:fldCharType="separate"/>
      </w:r>
      <w:r w:rsidR="00C66BC2">
        <w:t>3.30.7</w:t>
      </w:r>
      <w:r w:rsidR="001136EC">
        <w:fldChar w:fldCharType="end"/>
      </w:r>
      <w:r>
        <w:t>).</w:t>
      </w:r>
    </w:p>
    <w:p w14:paraId="18B2BDB5" w14:textId="028E4B9A" w:rsidR="00CF6301" w:rsidRPr="00BE24C2" w:rsidRDefault="00CF6301" w:rsidP="001136EC">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004657B4" w14:textId="4580FE16" w:rsidR="00447C10" w:rsidRDefault="00447C10" w:rsidP="00447C10">
      <w:pPr>
        <w:pStyle w:val="Heading3"/>
      </w:pPr>
      <w:bookmarkStart w:id="303" w:name="_Ref3480694"/>
      <w:bookmarkStart w:id="304" w:name="_Toc4830518"/>
      <w:proofErr w:type="spellStart"/>
      <w:r>
        <w:t>threadFlowLocations</w:t>
      </w:r>
      <w:proofErr w:type="spellEnd"/>
      <w:r>
        <w:t xml:space="preserve"> property</w:t>
      </w:r>
      <w:bookmarkEnd w:id="303"/>
      <w:bookmarkEnd w:id="304"/>
    </w:p>
    <w:p w14:paraId="1234D581" w14:textId="555D967C" w:rsidR="00447C10" w:rsidRDefault="00447C10" w:rsidP="00447C10">
      <w:r>
        <w:t xml:space="preserve">A </w:t>
      </w:r>
      <w:r>
        <w:rPr>
          <w:rStyle w:val="CODEtemp"/>
        </w:rPr>
        <w:t>run</w:t>
      </w:r>
      <w:r>
        <w:t xml:space="preserve"> object </w:t>
      </w:r>
      <w:r>
        <w:rPr>
          <w:b/>
        </w:rPr>
        <w:t>MAY</w:t>
      </w:r>
      <w:r>
        <w:t xml:space="preserve"> contain a property named </w:t>
      </w:r>
      <w:proofErr w:type="spellStart"/>
      <w:r>
        <w:rPr>
          <w:rStyle w:val="CODEtemp"/>
        </w:rPr>
        <w:t>threadFlowLocations</w:t>
      </w:r>
      <w:proofErr w:type="spellEnd"/>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Pr>
          <w:rStyle w:val="CODEtemp"/>
        </w:rPr>
        <w:t>threadFlowLocation</w:t>
      </w:r>
      <w:proofErr w:type="spellEnd"/>
      <w:r>
        <w:t xml:space="preserve"> objects (§</w:t>
      </w:r>
      <w:r>
        <w:fldChar w:fldCharType="begin"/>
      </w:r>
      <w:r>
        <w:instrText xml:space="preserve"> REF _Ref493427581 \r \h </w:instrText>
      </w:r>
      <w:r>
        <w:fldChar w:fldCharType="separate"/>
      </w:r>
      <w:r w:rsidR="00C66BC2">
        <w:t>3.42</w:t>
      </w:r>
      <w:r>
        <w:fldChar w:fldCharType="end"/>
      </w:r>
      <w:r>
        <w:t xml:space="preserve">) representing locations that appear in </w:t>
      </w:r>
      <w:proofErr w:type="spellStart"/>
      <w:r w:rsidRPr="00EA7E3F">
        <w:rPr>
          <w:rStyle w:val="CODEtemp"/>
        </w:rPr>
        <w:t>threadFlow</w:t>
      </w:r>
      <w:proofErr w:type="spellEnd"/>
      <w:r>
        <w:t xml:space="preserve"> objects (§</w:t>
      </w:r>
      <w:r>
        <w:fldChar w:fldCharType="begin"/>
      </w:r>
      <w:r>
        <w:instrText xml:space="preserve"> REF _Ref493427364 \r \h </w:instrText>
      </w:r>
      <w:r>
        <w:fldChar w:fldCharType="separate"/>
      </w:r>
      <w:r w:rsidR="00C66BC2">
        <w:t>3.34</w:t>
      </w:r>
      <w:r>
        <w:fldChar w:fldCharType="end"/>
      </w:r>
      <w:r>
        <w:t>) within the run.</w:t>
      </w:r>
    </w:p>
    <w:p w14:paraId="3F57434E" w14:textId="4A21EAAD" w:rsidR="00447C10" w:rsidRDefault="00447C10" w:rsidP="00447C10">
      <w:r>
        <w:t xml:space="preserve">The </w:t>
      </w:r>
      <w:proofErr w:type="spellStart"/>
      <w:r w:rsidRPr="00872FB1">
        <w:rPr>
          <w:rStyle w:val="CODEtemp"/>
        </w:rPr>
        <w:t>threadFlowLocations</w:t>
      </w:r>
      <w:proofErr w:type="spellEnd"/>
      <w:r>
        <w:t xml:space="preserve"> array may contain all or any subset of the </w:t>
      </w:r>
      <w:proofErr w:type="spellStart"/>
      <w:r w:rsidRPr="00EA7E3F">
        <w:rPr>
          <w:rStyle w:val="CODEtemp"/>
        </w:rPr>
        <w:t>threadFlow</w:t>
      </w:r>
      <w:r>
        <w:rPr>
          <w:rStyle w:val="CODEtemp"/>
        </w:rPr>
        <w:t>Location</w:t>
      </w:r>
      <w:proofErr w:type="spellEnd"/>
      <w:r>
        <w:t xml:space="preserve"> objects in the run.</w:t>
      </w:r>
    </w:p>
    <w:p w14:paraId="00A07055" w14:textId="11BDDBB5" w:rsidR="00447C10" w:rsidRPr="00447C10" w:rsidRDefault="00447C10" w:rsidP="00447C10">
      <w:pPr>
        <w:pStyle w:val="Note"/>
      </w:pPr>
      <w:r>
        <w:t xml:space="preserve">NOTE: Defining </w:t>
      </w:r>
      <w:proofErr w:type="spellStart"/>
      <w:r w:rsidRPr="00BE359E">
        <w:rPr>
          <w:rStyle w:val="CODEtemp"/>
        </w:rPr>
        <w:t>threadFlow</w:t>
      </w:r>
      <w:r>
        <w:rPr>
          <w:rStyle w:val="CODEtemp"/>
        </w:rPr>
        <w:t>Location</w:t>
      </w:r>
      <w:proofErr w:type="spellEnd"/>
      <w:r>
        <w:t xml:space="preserve"> objects within </w:t>
      </w:r>
      <w:proofErr w:type="spellStart"/>
      <w:proofErr w:type="gramStart"/>
      <w:r w:rsidRPr="00BE359E">
        <w:rPr>
          <w:rStyle w:val="CODEtemp"/>
        </w:rPr>
        <w:t>run.threadFlowLocations</w:t>
      </w:r>
      <w:proofErr w:type="spellEnd"/>
      <w:proofErr w:type="gramEnd"/>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6F1470D0" w14:textId="3F348E8D" w:rsidR="00CD4F20" w:rsidRDefault="00CD4F20" w:rsidP="00CD4F20">
      <w:pPr>
        <w:pStyle w:val="Heading3"/>
      </w:pPr>
      <w:bookmarkStart w:id="305" w:name="_Ref511820652"/>
      <w:bookmarkStart w:id="306" w:name="_Toc4830519"/>
      <w:r>
        <w:t>graphs property</w:t>
      </w:r>
      <w:bookmarkEnd w:id="305"/>
      <w:bookmarkEnd w:id="306"/>
    </w:p>
    <w:p w14:paraId="2212E1F5" w14:textId="7C884A34" w:rsidR="008B7D32" w:rsidRDefault="008B7D32" w:rsidP="008B7D32">
      <w:r>
        <w:t xml:space="preserve">A </w:t>
      </w:r>
      <w:r>
        <w:rPr>
          <w:rStyle w:val="CODEtemp"/>
        </w:rPr>
        <w:t>run</w:t>
      </w:r>
      <w:r>
        <w:t xml:space="preserve"> object </w:t>
      </w:r>
      <w:r>
        <w:rPr>
          <w:b/>
        </w:rPr>
        <w:t>MAY</w:t>
      </w:r>
      <w:r>
        <w:t xml:space="preserve"> contain a property named </w:t>
      </w:r>
      <w:r>
        <w:rPr>
          <w:rStyle w:val="CODEtemp"/>
        </w:rPr>
        <w:t>graphs</w:t>
      </w:r>
      <w:r>
        <w:t xml:space="preserve"> whose value is</w:t>
      </w:r>
      <w:r w:rsidR="004C42AD">
        <w:t xml:space="preserve"> a</w:t>
      </w:r>
      <w:r w:rsidR="00E14A98">
        <w:t>n</w:t>
      </w:r>
      <w:r w:rsidR="004C42AD">
        <w:t xml:space="preserve"> </w:t>
      </w:r>
      <w:r w:rsidR="00381935">
        <w:t>array of zero or more unique (§</w:t>
      </w:r>
      <w:r w:rsidR="00381935">
        <w:fldChar w:fldCharType="begin"/>
      </w:r>
      <w:r w:rsidR="00381935">
        <w:instrText xml:space="preserve"> REF _Ref493404799 \r \h </w:instrText>
      </w:r>
      <w:r w:rsidR="00381935">
        <w:fldChar w:fldCharType="separate"/>
      </w:r>
      <w:r w:rsidR="00C66BC2">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C66BC2">
        <w:t>3.35</w:t>
      </w:r>
      <w:r>
        <w:fldChar w:fldCharType="end"/>
      </w:r>
      <w:r w:rsidR="00381935">
        <w:t>)</w:t>
      </w:r>
      <w:r w:rsidR="004C42AD">
        <w:t>.</w:t>
      </w:r>
      <w:r>
        <w:t xml:space="preserve"> </w:t>
      </w:r>
      <w:r w:rsidR="004C42AD">
        <w:t xml:space="preserve">A </w:t>
      </w:r>
      <w:r w:rsidR="004C42AD" w:rsidRPr="004C42AD">
        <w:rPr>
          <w:rStyle w:val="CODEtemp"/>
        </w:rPr>
        <w:t>graph</w:t>
      </w:r>
      <w:r w:rsidR="004C42AD">
        <w:t xml:space="preserve"> object</w:t>
      </w:r>
      <w:r>
        <w:t xml:space="preserve"> represents a directed graph</w:t>
      </w:r>
      <w:r w:rsidR="004C42AD">
        <w:t xml:space="preserve">: </w:t>
      </w:r>
      <w:r>
        <w:t>a network of nodes and directed edges that describes some aspect of the structure of the code (for example, a call graph).</w:t>
      </w:r>
    </w:p>
    <w:p w14:paraId="6930EBD5" w14:textId="7853C2D7" w:rsidR="00845668" w:rsidRDefault="008B7D32" w:rsidP="008B7D32">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rsidR="00C66BC2">
        <w:t>3.38</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rsidR="00C66BC2">
        <w:t>3.25.18</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C66BC2">
        <w:t>3.25</w:t>
      </w:r>
      <w:r>
        <w:fldChar w:fldCharType="end"/>
      </w:r>
      <w:r>
        <w:t xml:space="preserve">) in the </w:t>
      </w:r>
      <w:r>
        <w:rPr>
          <w:rStyle w:val="CODEtemp"/>
        </w:rPr>
        <w:t>run</w:t>
      </w:r>
      <w:r>
        <w:t>.</w:t>
      </w:r>
    </w:p>
    <w:p w14:paraId="34AB18F9" w14:textId="1EA8179D" w:rsidR="000D32C1" w:rsidRDefault="000D32C1" w:rsidP="000D32C1">
      <w:pPr>
        <w:pStyle w:val="Heading3"/>
      </w:pPr>
      <w:bookmarkStart w:id="307" w:name="_Ref493350972"/>
      <w:bookmarkStart w:id="308" w:name="_Toc4830520"/>
      <w:r>
        <w:t>results property</w:t>
      </w:r>
      <w:bookmarkEnd w:id="307"/>
      <w:bookmarkEnd w:id="308"/>
    </w:p>
    <w:p w14:paraId="319EAE63" w14:textId="3F09F010" w:rsidR="00FB5300" w:rsidRDefault="00AB69EF" w:rsidP="00FB5300">
      <w:r>
        <w:t>A</w:t>
      </w:r>
      <w:r w:rsidR="00FB5300" w:rsidRPr="00FB5300">
        <w:t xml:space="preserve"> </w:t>
      </w:r>
      <w:r w:rsidR="00FB5300" w:rsidRPr="00FB5300">
        <w:rPr>
          <w:rStyle w:val="CODEtemp"/>
        </w:rPr>
        <w:t>run</w:t>
      </w:r>
      <w:r w:rsidR="00FB5300" w:rsidRPr="00FB5300">
        <w:t xml:space="preserve"> object </w:t>
      </w:r>
      <w:r w:rsidR="00FB5300" w:rsidRPr="00FB5300">
        <w:rPr>
          <w:b/>
        </w:rPr>
        <w:t>SHALL</w:t>
      </w:r>
      <w:r w:rsidR="00FB5300" w:rsidRPr="00FB5300">
        <w:t xml:space="preserve"> contain a property named </w:t>
      </w:r>
      <w:r w:rsidR="00FB5300" w:rsidRPr="00FB5300">
        <w:rPr>
          <w:rStyle w:val="CODEtemp"/>
        </w:rPr>
        <w:t>results</w:t>
      </w:r>
      <w:r w:rsidR="00FB5300" w:rsidRPr="00FB5300">
        <w:t xml:space="preserve"> whose value is</w:t>
      </w:r>
      <w:r w:rsidR="006A41A4">
        <w:t xml:space="preserve"> either </w:t>
      </w:r>
      <w:r w:rsidR="006A41A4" w:rsidRPr="006A41A4">
        <w:rPr>
          <w:rStyle w:val="CODEtemp"/>
        </w:rPr>
        <w:t>null</w:t>
      </w:r>
      <w:r w:rsidR="00FB5300" w:rsidRPr="00FB5300">
        <w:t xml:space="preserve"> </w:t>
      </w:r>
      <w:r w:rsidR="006A41A4">
        <w:t xml:space="preserve">or </w:t>
      </w:r>
      <w:r w:rsidR="00FB5300" w:rsidRPr="00FB5300">
        <w:t xml:space="preserve">an array </w:t>
      </w:r>
      <w:r w:rsidR="002D1B72">
        <w:t>of</w:t>
      </w:r>
      <w:r w:rsidR="00FB5300">
        <w:t xml:space="preserve"> zero or more </w:t>
      </w:r>
      <w:r w:rsidR="00FB5300" w:rsidRPr="00F03991">
        <w:rPr>
          <w:rStyle w:val="CODEtemp"/>
        </w:rPr>
        <w:t>result</w:t>
      </w:r>
      <w:r w:rsidR="00FB5300">
        <w:t xml:space="preserve"> objects (§</w:t>
      </w:r>
      <w:r w:rsidR="00FB5300">
        <w:fldChar w:fldCharType="begin"/>
      </w:r>
      <w:r w:rsidR="00FB5300">
        <w:instrText xml:space="preserve"> REF _Ref493350984 \r \h </w:instrText>
      </w:r>
      <w:r w:rsidR="00FB5300">
        <w:fldChar w:fldCharType="separate"/>
      </w:r>
      <w:r w:rsidR="00C66BC2">
        <w:t>3.25</w:t>
      </w:r>
      <w:r w:rsidR="00FB5300">
        <w:fldChar w:fldCharType="end"/>
      </w:r>
      <w:r w:rsidR="00FB5300" w:rsidRPr="00FB5300">
        <w:t>), each of which represents a single result detected in the course of the run.</w:t>
      </w:r>
    </w:p>
    <w:p w14:paraId="66E8B62B" w14:textId="19D036C8" w:rsidR="00F03991" w:rsidRDefault="00F03991" w:rsidP="00F03991">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C66BC2">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70C3639D" w14:textId="14EE91FA" w:rsidR="00845668" w:rsidRDefault="00D0526B" w:rsidP="00FB5300">
      <w:r>
        <w:lastRenderedPageBreak/>
        <w:t xml:space="preserve">If the tool failed to start, and if the engineering system </w:t>
      </w:r>
      <w:proofErr w:type="spellStart"/>
      <w:r>
        <w:t>system</w:t>
      </w:r>
      <w:proofErr w:type="spellEnd"/>
      <w:r>
        <w:t xml:space="preserve"> responsible for running the tool synthesized a SARIF file to record the failure, then </w:t>
      </w:r>
      <w:r w:rsidRPr="00D0526B">
        <w:rPr>
          <w:rStyle w:val="CODEtemp"/>
        </w:rPr>
        <w:t>results</w:t>
      </w:r>
      <w:r>
        <w:t xml:space="preserve"> </w:t>
      </w:r>
      <w:r w:rsidR="006A41A4">
        <w:rPr>
          <w:b/>
        </w:rPr>
        <w:t>SHALL</w:t>
      </w:r>
      <w:r>
        <w:t xml:space="preserve"> be </w:t>
      </w:r>
      <w:r w:rsidR="006A41A4" w:rsidRPr="006A41A4">
        <w:rPr>
          <w:rStyle w:val="CODEtemp"/>
        </w:rPr>
        <w:t>null</w:t>
      </w:r>
      <w:r>
        <w:t>. See §</w:t>
      </w:r>
      <w:r>
        <w:fldChar w:fldCharType="begin"/>
      </w:r>
      <w:r>
        <w:instrText xml:space="preserve"> REF _Ref525821649 \r \h </w:instrText>
      </w:r>
      <w:r>
        <w:fldChar w:fldCharType="separate"/>
      </w:r>
      <w:r w:rsidR="00C66BC2">
        <w:t>3.19.13</w:t>
      </w:r>
      <w:r>
        <w:fldChar w:fldCharType="end"/>
      </w:r>
      <w:r>
        <w:t xml:space="preserve">, </w:t>
      </w:r>
      <w:proofErr w:type="spellStart"/>
      <w:proofErr w:type="gramStart"/>
      <w:r w:rsidRPr="00D0526B">
        <w:rPr>
          <w:rStyle w:val="CODEtemp"/>
        </w:rPr>
        <w:t>invocation.processStartFailureMessage</w:t>
      </w:r>
      <w:proofErr w:type="spellEnd"/>
      <w:proofErr w:type="gramEnd"/>
      <w:r>
        <w:t>, for more about this scenario.</w:t>
      </w:r>
    </w:p>
    <w:p w14:paraId="0B57E25B" w14:textId="5D6F4E7B" w:rsidR="00D0526B" w:rsidRDefault="00D0526B" w:rsidP="00FB5300">
      <w:r>
        <w:t>If the too</w:t>
      </w:r>
      <w:r w:rsidR="009C4FF2">
        <w:t xml:space="preserve">l started but failed to begin its analysis (for example, because its command line was invalid), then again </w:t>
      </w:r>
      <w:r w:rsidR="009C4FF2" w:rsidRPr="009C4FF2">
        <w:rPr>
          <w:rStyle w:val="CODEtemp"/>
        </w:rPr>
        <w:t>results</w:t>
      </w:r>
      <w:r w:rsidR="009C4FF2">
        <w:t xml:space="preserve"> </w:t>
      </w:r>
      <w:r w:rsidR="009C4FF2" w:rsidRPr="009C4FF2">
        <w:rPr>
          <w:b/>
        </w:rPr>
        <w:t>SHALL</w:t>
      </w:r>
      <w:r w:rsidR="009C4FF2">
        <w:t xml:space="preserve"> be </w:t>
      </w:r>
      <w:r w:rsidR="006A41A4" w:rsidRPr="006A41A4">
        <w:rPr>
          <w:rStyle w:val="CODEtemp"/>
        </w:rPr>
        <w:t>null</w:t>
      </w:r>
      <w:r w:rsidR="009C4FF2">
        <w:t>.</w:t>
      </w:r>
    </w:p>
    <w:p w14:paraId="0C639CB5" w14:textId="671FB375" w:rsidR="009C4FF2" w:rsidRDefault="009C4FF2" w:rsidP="00FB5300">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w:t>
      </w:r>
      <w:r w:rsidR="006A41A4">
        <w:t>an</w:t>
      </w:r>
      <w:r>
        <w:t xml:space="preserve"> empty</w:t>
      </w:r>
      <w:r w:rsidR="006A41A4">
        <w:t xml:space="preserve"> array</w:t>
      </w:r>
      <w:r>
        <w:t>.</w:t>
      </w:r>
    </w:p>
    <w:p w14:paraId="5BD0C1CC" w14:textId="2A8973B2" w:rsidR="00A95453" w:rsidRDefault="00A95453" w:rsidP="00A95453">
      <w:pPr>
        <w:pStyle w:val="Heading3"/>
      </w:pPr>
      <w:bookmarkStart w:id="309" w:name="_Ref511828248"/>
      <w:bookmarkStart w:id="310" w:name="_Toc4830521"/>
      <w:proofErr w:type="spellStart"/>
      <w:r>
        <w:t>defaultEncoding</w:t>
      </w:r>
      <w:bookmarkEnd w:id="309"/>
      <w:proofErr w:type="spellEnd"/>
      <w:r w:rsidR="00F82406">
        <w:t xml:space="preserve"> property</w:t>
      </w:r>
      <w:bookmarkEnd w:id="310"/>
    </w:p>
    <w:p w14:paraId="305609EB" w14:textId="26F8C91C" w:rsidR="00926829" w:rsidRDefault="00926829" w:rsidP="00926829">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defaultEncoding</w:t>
      </w:r>
      <w:proofErr w:type="spellEnd"/>
      <w:r>
        <w:t xml:space="preserve"> whose value is a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C66BC2">
        <w:t>3.23.9</w:t>
      </w:r>
      <w:r>
        <w:fldChar w:fldCharType="end"/>
      </w:r>
      <w:r>
        <w:t xml:space="preserve">) of any </w:t>
      </w:r>
      <w:r w:rsidR="004D285A">
        <w:rPr>
          <w:rStyle w:val="CODEtemp"/>
        </w:rPr>
        <w:t>artifact</w:t>
      </w:r>
      <w:r w:rsidR="004D285A">
        <w:t xml:space="preserve"> </w:t>
      </w:r>
      <w:r>
        <w:t>object (§</w:t>
      </w:r>
      <w:r>
        <w:fldChar w:fldCharType="begin"/>
      </w:r>
      <w:r>
        <w:instrText xml:space="preserve"> REF _Ref493403111 \r \h </w:instrText>
      </w:r>
      <w:r>
        <w:fldChar w:fldCharType="separate"/>
      </w:r>
      <w:r w:rsidR="00C66BC2">
        <w:t>3.23</w:t>
      </w:r>
      <w:r>
        <w:fldChar w:fldCharType="end"/>
      </w:r>
      <w:r>
        <w:t xml:space="preserve">) in </w:t>
      </w:r>
      <w:proofErr w:type="spellStart"/>
      <w:r w:rsidRPr="0069203F">
        <w:rPr>
          <w:rStyle w:val="CODEtemp"/>
        </w:rPr>
        <w:t>run.</w:t>
      </w:r>
      <w:r w:rsidR="004D285A">
        <w:rPr>
          <w:rStyle w:val="CODEtemp"/>
        </w:rPr>
        <w:t>artifacts</w:t>
      </w:r>
      <w:proofErr w:type="spellEnd"/>
      <w:r w:rsidR="004D285A">
        <w:t xml:space="preserve"> </w:t>
      </w:r>
      <w:r>
        <w:t>(§</w:t>
      </w:r>
      <w:r>
        <w:fldChar w:fldCharType="begin"/>
      </w:r>
      <w:r>
        <w:instrText xml:space="preserve"> REF _Ref507667580 \r \h </w:instrText>
      </w:r>
      <w:r>
        <w:fldChar w:fldCharType="separate"/>
      </w:r>
      <w:r w:rsidR="00C66BC2">
        <w:t>3.14.15</w:t>
      </w:r>
      <w:r>
        <w:fldChar w:fldCharType="end"/>
      </w:r>
      <w:r>
        <w:t xml:space="preserve">) that refers to a text </w:t>
      </w:r>
      <w:r w:rsidR="004D285A">
        <w:t>artifact</w:t>
      </w:r>
      <w:r>
        <w:t xml:space="preserve">.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6FC74619" w14:textId="372BBBB0" w:rsidR="00926829" w:rsidRDefault="00926829" w:rsidP="00926829">
      <w:r>
        <w:t xml:space="preserve">If this property is absent, it </w:t>
      </w:r>
      <w:r>
        <w:rPr>
          <w:b/>
        </w:rPr>
        <w:t>SHALL</w:t>
      </w:r>
      <w:r>
        <w:t xml:space="preserve"> be interpreted as meaning that there is no default file encoding. In that case, the encoding of any </w:t>
      </w:r>
      <w:r w:rsidR="004D285A">
        <w:rPr>
          <w:rStyle w:val="CODEtemp"/>
        </w:rPr>
        <w:t>artifact</w:t>
      </w:r>
      <w:r w:rsidR="004D285A">
        <w:t xml:space="preserve"> </w:t>
      </w:r>
      <w:r>
        <w:t xml:space="preserve">object that does not contain an </w:t>
      </w:r>
      <w:r w:rsidRPr="00156887">
        <w:rPr>
          <w:rStyle w:val="CODEtemp"/>
        </w:rPr>
        <w:t>encoding</w:t>
      </w:r>
      <w:r>
        <w:t xml:space="preserve"> property </w:t>
      </w:r>
      <w:r>
        <w:rPr>
          <w:b/>
        </w:rPr>
        <w:t>SHALL</w:t>
      </w:r>
      <w:r>
        <w:t xml:space="preserve"> be taken to be unknown.</w:t>
      </w:r>
    </w:p>
    <w:p w14:paraId="3BC28430" w14:textId="313ADA5F" w:rsidR="00926829" w:rsidRDefault="00926829" w:rsidP="00926829">
      <w:r>
        <w:t>For an example, see §</w:t>
      </w:r>
      <w:r>
        <w:fldChar w:fldCharType="begin"/>
      </w:r>
      <w:r>
        <w:instrText xml:space="preserve"> REF _Ref511828128 \r \h </w:instrText>
      </w:r>
      <w:r>
        <w:fldChar w:fldCharType="separate"/>
      </w:r>
      <w:r w:rsidR="00C66BC2">
        <w:t>3.23.9</w:t>
      </w:r>
      <w:r>
        <w:fldChar w:fldCharType="end"/>
      </w:r>
      <w:r>
        <w:t>.</w:t>
      </w:r>
    </w:p>
    <w:p w14:paraId="5DBD21F7" w14:textId="5F01E581" w:rsidR="00F82406" w:rsidRDefault="00F82406" w:rsidP="00F82406">
      <w:pPr>
        <w:pStyle w:val="Heading3"/>
      </w:pPr>
      <w:bookmarkStart w:id="311" w:name="_Ref534897013"/>
      <w:bookmarkStart w:id="312" w:name="_Toc4830522"/>
      <w:proofErr w:type="spellStart"/>
      <w:r>
        <w:t>defaultSourceLanguage</w:t>
      </w:r>
      <w:proofErr w:type="spellEnd"/>
      <w:r>
        <w:t xml:space="preserve"> property</w:t>
      </w:r>
      <w:bookmarkEnd w:id="311"/>
      <w:bookmarkEnd w:id="312"/>
    </w:p>
    <w:p w14:paraId="66CE74AE" w14:textId="237707C1" w:rsidR="00F82406" w:rsidRDefault="00F82406" w:rsidP="00F82406">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w:t>
      </w:r>
      <w:r>
        <w:rPr>
          <w:rStyle w:val="CODEtemp"/>
        </w:rPr>
        <w:t>SourceLanguage</w:t>
      </w:r>
      <w:proofErr w:type="spellEnd"/>
      <w:r>
        <w:t xml:space="preserve"> whose value is a hierarchical string (</w:t>
      </w:r>
      <w:r w:rsidRPr="00201FA6">
        <w:t>§</w:t>
      </w:r>
      <w:r>
        <w:fldChar w:fldCharType="begin"/>
      </w:r>
      <w:r>
        <w:instrText xml:space="preserve"> REF _Ref534894828 \r \h </w:instrText>
      </w:r>
      <w:r>
        <w:fldChar w:fldCharType="separate"/>
      </w:r>
      <w:r w:rsidR="00C66BC2">
        <w:t>3.5.5</w:t>
      </w:r>
      <w:r>
        <w:fldChar w:fldCharType="end"/>
      </w:r>
      <w:r>
        <w:t xml:space="preserve">) that provides a default value for the </w:t>
      </w:r>
      <w:proofErr w:type="spellStart"/>
      <w:r>
        <w:rPr>
          <w:rStyle w:val="CODEtemp"/>
        </w:rPr>
        <w:t>sourceLanguage</w:t>
      </w:r>
      <w:proofErr w:type="spellEnd"/>
      <w:r>
        <w:t xml:space="preserve"> property (</w:t>
      </w:r>
      <w:r w:rsidR="0003707A" w:rsidRPr="00201FA6">
        <w:t>§</w:t>
      </w:r>
      <w:r w:rsidR="0003707A">
        <w:fldChar w:fldCharType="begin"/>
      </w:r>
      <w:r w:rsidR="0003707A">
        <w:instrText xml:space="preserve"> REF _Ref534896207 \r \h </w:instrText>
      </w:r>
      <w:r w:rsidR="0003707A">
        <w:fldChar w:fldCharType="separate"/>
      </w:r>
      <w:r w:rsidR="00C66BC2">
        <w:t>3.23.10</w:t>
      </w:r>
      <w:r w:rsidR="0003707A">
        <w:fldChar w:fldCharType="end"/>
      </w:r>
      <w:r w:rsidR="0003707A">
        <w:t xml:space="preserve">) of any </w:t>
      </w:r>
      <w:r w:rsidR="004D285A">
        <w:rPr>
          <w:rStyle w:val="CODEtemp"/>
        </w:rPr>
        <w:t>artifact</w:t>
      </w:r>
      <w:r w:rsidR="004D285A">
        <w:t xml:space="preserve"> </w:t>
      </w:r>
      <w:r w:rsidR="0003707A">
        <w:t>object (§</w:t>
      </w:r>
      <w:r w:rsidR="0003707A">
        <w:fldChar w:fldCharType="begin"/>
      </w:r>
      <w:r w:rsidR="0003707A">
        <w:instrText xml:space="preserve"> REF _Ref493403111 \r \h </w:instrText>
      </w:r>
      <w:r w:rsidR="0003707A">
        <w:fldChar w:fldCharType="separate"/>
      </w:r>
      <w:r w:rsidR="00C66BC2">
        <w:t>3.23</w:t>
      </w:r>
      <w:r w:rsidR="0003707A">
        <w:fldChar w:fldCharType="end"/>
      </w:r>
      <w:r w:rsidR="0003707A">
        <w:t xml:space="preserve">) in </w:t>
      </w:r>
      <w:proofErr w:type="spellStart"/>
      <w:r w:rsidR="0003707A" w:rsidRPr="0069203F">
        <w:rPr>
          <w:rStyle w:val="CODEtemp"/>
        </w:rPr>
        <w:t>run.</w:t>
      </w:r>
      <w:r w:rsidR="004D285A">
        <w:rPr>
          <w:rStyle w:val="CODEtemp"/>
        </w:rPr>
        <w:t>artifacts</w:t>
      </w:r>
      <w:proofErr w:type="spellEnd"/>
      <w:r w:rsidR="004D285A">
        <w:t xml:space="preserve"> </w:t>
      </w:r>
      <w:r w:rsidR="0003707A">
        <w:t>(§</w:t>
      </w:r>
      <w:r w:rsidR="0003707A">
        <w:fldChar w:fldCharType="begin"/>
      </w:r>
      <w:r w:rsidR="0003707A">
        <w:instrText xml:space="preserve"> REF _Ref507667580 \r \h </w:instrText>
      </w:r>
      <w:r w:rsidR="0003707A">
        <w:fldChar w:fldCharType="separate"/>
      </w:r>
      <w:r w:rsidR="00C66BC2">
        <w:t>3.14.15</w:t>
      </w:r>
      <w:r w:rsidR="0003707A">
        <w:fldChar w:fldCharType="end"/>
      </w:r>
      <w:r w:rsidR="0003707A">
        <w:t xml:space="preserve">) which refers to a text </w:t>
      </w:r>
      <w:r w:rsidR="004D285A">
        <w:t xml:space="preserve">artifact </w:t>
      </w:r>
      <w:r w:rsidR="0003707A">
        <w:t>that contains source code.</w:t>
      </w:r>
    </w:p>
    <w:p w14:paraId="4CAA986B" w14:textId="1C0AEB89" w:rsidR="0003707A" w:rsidRDefault="0003707A" w:rsidP="00F82406">
      <w:r>
        <w:t xml:space="preserve">If </w:t>
      </w:r>
      <w:proofErr w:type="spellStart"/>
      <w:r w:rsidRPr="000B6518">
        <w:rPr>
          <w:rStyle w:val="CODEtemp"/>
        </w:rPr>
        <w:t>defaultSourceLanguage</w:t>
      </w:r>
      <w:proofErr w:type="spellEnd"/>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rsidR="00C66BC2">
        <w:t>3.23.10.2</w:t>
      </w:r>
      <w:r>
        <w:fldChar w:fldCharType="end"/>
      </w:r>
      <w:r>
        <w:t>.</w:t>
      </w:r>
    </w:p>
    <w:p w14:paraId="06D41A5C" w14:textId="0ED1A15A" w:rsidR="0003707A" w:rsidRPr="00F82406" w:rsidRDefault="0003707A" w:rsidP="00F82406">
      <w:r>
        <w:t xml:space="preserve">If </w:t>
      </w:r>
      <w:proofErr w:type="spellStart"/>
      <w:r w:rsidRPr="000B6518">
        <w:rPr>
          <w:rStyle w:val="CODEtemp"/>
        </w:rPr>
        <w:t>defaultSourceLanguage</w:t>
      </w:r>
      <w:proofErr w:type="spellEnd"/>
      <w:r>
        <w:t xml:space="preserve"> is absent, it </w:t>
      </w:r>
      <w:r>
        <w:rPr>
          <w:b/>
        </w:rPr>
        <w:t>SHALL</w:t>
      </w:r>
      <w:r>
        <w:t xml:space="preserve"> be taken to mean that there is no default source language. In that case, the source language of any </w:t>
      </w:r>
      <w:r w:rsidR="004D285A">
        <w:rPr>
          <w:rStyle w:val="CODEtemp"/>
        </w:rPr>
        <w:t>artifact</w:t>
      </w:r>
      <w:r w:rsidR="004D285A">
        <w:t xml:space="preserve"> </w:t>
      </w:r>
      <w:r>
        <w:t xml:space="preserve">object that does not contain a </w:t>
      </w:r>
      <w:proofErr w:type="spellStart"/>
      <w:r>
        <w:rPr>
          <w:rStyle w:val="CODEtemp"/>
        </w:rPr>
        <w:t>sourceLanguage</w:t>
      </w:r>
      <w:proofErr w:type="spellEnd"/>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65B83F5B" w14:textId="060B8532" w:rsidR="00CD1A14" w:rsidRDefault="00CD1A14" w:rsidP="00CD1A14">
      <w:pPr>
        <w:pStyle w:val="Heading3"/>
      </w:pPr>
      <w:bookmarkStart w:id="313" w:name="_Toc4830523"/>
      <w:proofErr w:type="spellStart"/>
      <w:r>
        <w:t>newlineSequences</w:t>
      </w:r>
      <w:proofErr w:type="spellEnd"/>
      <w:r w:rsidR="00F82406">
        <w:t xml:space="preserve"> property</w:t>
      </w:r>
      <w:bookmarkEnd w:id="313"/>
    </w:p>
    <w:p w14:paraId="0E24944C" w14:textId="4D9D58D3" w:rsidR="00CD1A14" w:rsidRDefault="00CD1A14" w:rsidP="00CD1A14">
      <w:r>
        <w:t xml:space="preserve">A </w:t>
      </w:r>
      <w:r w:rsidRPr="0069203F">
        <w:rPr>
          <w:rStyle w:val="CODEtemp"/>
        </w:rPr>
        <w:t>run</w:t>
      </w:r>
      <w:r>
        <w:t xml:space="preserve"> object </w:t>
      </w:r>
      <w:r>
        <w:rPr>
          <w:b/>
        </w:rPr>
        <w:t>MAY</w:t>
      </w:r>
      <w:r>
        <w:t xml:space="preserve"> contain a property named </w:t>
      </w:r>
      <w:proofErr w:type="spellStart"/>
      <w:r>
        <w:rPr>
          <w:rStyle w:val="CODEtemp"/>
        </w:rPr>
        <w:t>newlineSequences</w:t>
      </w:r>
      <w:proofErr w:type="spellEnd"/>
      <w:r>
        <w:t xml:space="preserve"> whose value is an array of one or more unique (§</w:t>
      </w:r>
      <w:r>
        <w:fldChar w:fldCharType="begin"/>
      </w:r>
      <w:r>
        <w:instrText xml:space="preserve"> REF _Ref493404799 \r \h </w:instrText>
      </w:r>
      <w:r>
        <w:fldChar w:fldCharType="separate"/>
      </w:r>
      <w:r w:rsidR="00C66BC2">
        <w:t>3.7.3</w:t>
      </w:r>
      <w:r>
        <w:fldChar w:fldCharType="end"/>
      </w:r>
      <w:r>
        <w:t>) strings, each of which specifies a character sequence that the tool treated as a line break during this run.</w:t>
      </w:r>
    </w:p>
    <w:p w14:paraId="47EF74BB" w14:textId="2C3672FD" w:rsidR="00CD1A14" w:rsidRDefault="00CD1A14" w:rsidP="00CD1A14">
      <w:r>
        <w:t xml:space="preserve">If this property is absent, it </w:t>
      </w:r>
      <w:r>
        <w:rPr>
          <w:b/>
        </w:rPr>
        <w:t>SHALL</w:t>
      </w:r>
      <w:r>
        <w:t xml:space="preserve"> default to the array </w:t>
      </w:r>
      <w:r w:rsidRPr="00387022">
        <w:rPr>
          <w:rStyle w:val="CODEtemp"/>
        </w:rPr>
        <w:t>[ "\r\n", "\n</w:t>
      </w:r>
      <w:proofErr w:type="gramStart"/>
      <w:r w:rsidRPr="00387022">
        <w:rPr>
          <w:rStyle w:val="CODEtemp"/>
        </w:rPr>
        <w:t>" ]</w:t>
      </w:r>
      <w:proofErr w:type="gramEnd"/>
      <w:r>
        <w:t>.</w:t>
      </w:r>
    </w:p>
    <w:p w14:paraId="3FE6134D" w14:textId="4112D5CF" w:rsidR="00CD1A14" w:rsidRDefault="00CD1A14" w:rsidP="00CD1A14">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AA12AE9" w14:textId="3DC6C51F" w:rsidR="00CD1A14" w:rsidRDefault="00CD1A14" w:rsidP="00CD1A14">
      <w:pPr>
        <w:pStyle w:val="Note"/>
      </w:pPr>
      <w:r>
        <w:t xml:space="preserve">EXAMPLE 1: If </w:t>
      </w:r>
      <w:proofErr w:type="spellStart"/>
      <w:r w:rsidRPr="00387022">
        <w:rPr>
          <w:rStyle w:val="CODEtemp"/>
        </w:rPr>
        <w:t>newlineSequences</w:t>
      </w:r>
      <w:proofErr w:type="spellEnd"/>
      <w:r>
        <w:t xml:space="preserve"> has the value </w:t>
      </w:r>
      <w:r w:rsidRPr="00387022">
        <w:rPr>
          <w:rStyle w:val="CODEtemp"/>
        </w:rPr>
        <w:t>[ "\r\n",</w:t>
      </w:r>
      <w:r>
        <w:rPr>
          <w:rStyle w:val="CODEtemp"/>
        </w:rPr>
        <w:t xml:space="preserve"> "\r",</w:t>
      </w:r>
      <w:r w:rsidRPr="00387022">
        <w:rPr>
          <w:rStyle w:val="CODEtemp"/>
        </w:rPr>
        <w:t xml:space="preserve"> "\n</w:t>
      </w:r>
      <w:proofErr w:type="gramStart"/>
      <w:r w:rsidRPr="00387022">
        <w:rPr>
          <w:rStyle w:val="CODEtemp"/>
        </w:rPr>
        <w:t>" ]</w:t>
      </w:r>
      <w:proofErr w:type="gramEnd"/>
      <w:r>
        <w:t xml:space="preserve">, the character sequence </w:t>
      </w:r>
      <w:r w:rsidRPr="00387022">
        <w:rPr>
          <w:rStyle w:val="CODEtemp"/>
        </w:rPr>
        <w:t>"\r\n"</w:t>
      </w:r>
      <w:r>
        <w:t xml:space="preserve"> counts as one line break, not two.</w:t>
      </w:r>
    </w:p>
    <w:p w14:paraId="0D8501A5" w14:textId="73FD01F3" w:rsidR="00CD1A14" w:rsidRDefault="00CD1A14" w:rsidP="00CD1A14">
      <w:pPr>
        <w:pStyle w:val="Note"/>
      </w:pPr>
      <w:r>
        <w:t xml:space="preserve">NOTE: This property is useful for SARIF consumers that are sensitive to the value of the line number properties </w:t>
      </w:r>
      <w:proofErr w:type="spellStart"/>
      <w:r w:rsidRPr="00387022">
        <w:rPr>
          <w:rStyle w:val="CODEtemp"/>
        </w:rPr>
        <w:t>startLine</w:t>
      </w:r>
      <w:proofErr w:type="spellEnd"/>
      <w:r>
        <w:t xml:space="preserve"> (§</w:t>
      </w:r>
      <w:r>
        <w:fldChar w:fldCharType="begin"/>
      </w:r>
      <w:r>
        <w:instrText xml:space="preserve"> REF _Ref493490565 \w \h </w:instrText>
      </w:r>
      <w:r>
        <w:fldChar w:fldCharType="separate"/>
      </w:r>
      <w:r w:rsidR="00C66BC2">
        <w:t>3.28.5</w:t>
      </w:r>
      <w:r>
        <w:fldChar w:fldCharType="end"/>
      </w:r>
      <w:r>
        <w:t xml:space="preserve">) and </w:t>
      </w:r>
      <w:proofErr w:type="spellStart"/>
      <w:r w:rsidRPr="00387022">
        <w:rPr>
          <w:rStyle w:val="CODEtemp"/>
        </w:rPr>
        <w:t>endLine</w:t>
      </w:r>
      <w:proofErr w:type="spellEnd"/>
      <w:r>
        <w:t xml:space="preserve"> (§</w:t>
      </w:r>
      <w:r>
        <w:fldChar w:fldCharType="begin"/>
      </w:r>
      <w:r>
        <w:instrText xml:space="preserve"> REF _Ref493491334 \w \h </w:instrText>
      </w:r>
      <w:r>
        <w:fldChar w:fldCharType="separate"/>
      </w:r>
      <w:r w:rsidR="00C66BC2">
        <w:t>3.28.7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rsidR="00C66BC2">
        <w:t>3.28</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rsidR="00C66BC2">
        <w:t>3.49</w:t>
      </w:r>
      <w:r>
        <w:fldChar w:fldCharType="end"/>
      </w:r>
      <w:r>
        <w:t>), especially one that applies them automatically, can use this property to ensure that it inserts and removes content on the correct lines.</w:t>
      </w:r>
    </w:p>
    <w:p w14:paraId="61E3CB33" w14:textId="695F0A7B" w:rsidR="00CD1A14" w:rsidRDefault="00CD1A14" w:rsidP="00CD1A14">
      <w:pPr>
        <w:pStyle w:val="Note"/>
      </w:pPr>
      <w:r>
        <w:lastRenderedPageBreak/>
        <w:t>EXAMPLE 2: In this example, the SARIF producer accepts the Unicode characters NEXT LINE (U+0085) and LINE SEPARATOR (U+2028</w:t>
      </w:r>
      <w:del w:id="314" w:author="Paul Anderson" w:date="2019-04-05T16:25:00Z">
        <w:r w:rsidDel="006C6F3E">
          <w:delText>)  as</w:delText>
        </w:r>
      </w:del>
      <w:ins w:id="315" w:author="Paul Anderson" w:date="2019-04-05T16:25:00Z">
        <w:r w:rsidR="006C6F3E">
          <w:t>) as</w:t>
        </w:r>
      </w:ins>
      <w:r>
        <w:t xml:space="preserve"> line separators in addition to the usual values.</w:t>
      </w:r>
    </w:p>
    <w:p w14:paraId="60C1324B" w14:textId="6A2662F7" w:rsidR="00CD1A14" w:rsidRDefault="00CD1A14" w:rsidP="00CD1A14">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7B0A1652" w14:textId="79E1ABC7" w:rsidR="00CD1A14" w:rsidRDefault="00CD1A14" w:rsidP="00CD1A14">
      <w:pPr>
        <w:pStyle w:val="Code"/>
      </w:pPr>
      <w:r>
        <w:t xml:space="preserve">  ...</w:t>
      </w:r>
    </w:p>
    <w:p w14:paraId="529B385B" w14:textId="0D4AF55C" w:rsidR="00CD1A14" w:rsidRDefault="00CD1A14" w:rsidP="00CD1A14">
      <w:pPr>
        <w:pStyle w:val="Code"/>
      </w:pPr>
      <w:r>
        <w:t xml:space="preserve">  "</w:t>
      </w:r>
      <w:proofErr w:type="spellStart"/>
      <w:r>
        <w:t>newlineSequences</w:t>
      </w:r>
      <w:proofErr w:type="spellEnd"/>
      <w:r>
        <w:t>": [ "\r\n", "\n", "\u0085", "\u2028</w:t>
      </w:r>
      <w:proofErr w:type="gramStart"/>
      <w:r>
        <w:t>" ]</w:t>
      </w:r>
      <w:proofErr w:type="gramEnd"/>
      <w:r>
        <w:t>,</w:t>
      </w:r>
    </w:p>
    <w:p w14:paraId="3D4EBA17" w14:textId="51240B91" w:rsidR="00CD1A14" w:rsidRDefault="00CD1A14" w:rsidP="00CD1A14">
      <w:pPr>
        <w:pStyle w:val="Code"/>
      </w:pPr>
      <w:r>
        <w:t xml:space="preserve">  ...</w:t>
      </w:r>
    </w:p>
    <w:p w14:paraId="481D8752" w14:textId="2FDD239D" w:rsidR="00CD1A14" w:rsidRPr="00AF7B12" w:rsidRDefault="00CD1A14" w:rsidP="00F82406">
      <w:pPr>
        <w:pStyle w:val="Code"/>
      </w:pPr>
      <w:r>
        <w:t>}</w:t>
      </w:r>
    </w:p>
    <w:p w14:paraId="44FDA287" w14:textId="3E8323D4" w:rsidR="00153C25" w:rsidRDefault="00153C25" w:rsidP="00153C25">
      <w:pPr>
        <w:pStyle w:val="Heading3"/>
      </w:pPr>
      <w:bookmarkStart w:id="316" w:name="_Ref516063927"/>
      <w:bookmarkStart w:id="317" w:name="_Toc4830524"/>
      <w:proofErr w:type="spellStart"/>
      <w:r>
        <w:t>columnKind</w:t>
      </w:r>
      <w:proofErr w:type="spellEnd"/>
      <w:r>
        <w:t xml:space="preserve"> property</w:t>
      </w:r>
      <w:bookmarkEnd w:id="316"/>
      <w:bookmarkEnd w:id="317"/>
    </w:p>
    <w:p w14:paraId="6963CD47" w14:textId="5E2AEBA2" w:rsidR="00153C25" w:rsidRDefault="003665AD" w:rsidP="00153C25">
      <w:r>
        <w:t xml:space="preserve">If a SARIF producer processes text </w:t>
      </w:r>
      <w:r w:rsidR="004D285A">
        <w:t>artifacts</w:t>
      </w:r>
      <w:r>
        <w:t xml:space="preserve">, the </w:t>
      </w:r>
      <w:r w:rsidR="00153C25">
        <w:rPr>
          <w:rStyle w:val="CODEtemp"/>
        </w:rPr>
        <w:t>run</w:t>
      </w:r>
      <w:r w:rsidR="00153C25">
        <w:t xml:space="preserve"> object </w:t>
      </w:r>
      <w:r w:rsidR="00E5759F">
        <w:rPr>
          <w:b/>
        </w:rPr>
        <w:t>SHALL</w:t>
      </w:r>
      <w:r>
        <w:t xml:space="preserve"> </w:t>
      </w:r>
      <w:r w:rsidR="00153C25">
        <w:t xml:space="preserve">contain a property named </w:t>
      </w:r>
      <w:proofErr w:type="spellStart"/>
      <w:r w:rsidR="00153C25">
        <w:rPr>
          <w:rStyle w:val="CODEtemp"/>
        </w:rPr>
        <w:t>columnKind</w:t>
      </w:r>
      <w:proofErr w:type="spellEnd"/>
      <w:r w:rsidR="00153C25">
        <w:t xml:space="preserve"> whose value is a string that specifies the unit in which the analysis tool measures columns.</w:t>
      </w:r>
    </w:p>
    <w:p w14:paraId="34C71E1F" w14:textId="74251FEE" w:rsidR="00153C25" w:rsidRDefault="00153C25" w:rsidP="00153C25">
      <w:proofErr w:type="spellStart"/>
      <w:r>
        <w:rPr>
          <w:rStyle w:val="CODEtemp"/>
        </w:rPr>
        <w:t>columnKind</w:t>
      </w:r>
      <w:proofErr w:type="spellEnd"/>
      <w:r>
        <w:t xml:space="preserve"> </w:t>
      </w:r>
      <w:r w:rsidRPr="000A7DA8">
        <w:rPr>
          <w:b/>
        </w:rPr>
        <w:t>SHALL</w:t>
      </w:r>
      <w:r w:rsidRPr="000A7DA8">
        <w:t xml:space="preserve"> have one of the following values, with the specified meanings</w:t>
      </w:r>
      <w:r>
        <w:t>:</w:t>
      </w:r>
    </w:p>
    <w:p w14:paraId="55DB525E" w14:textId="77777777" w:rsidR="00153C25" w:rsidRDefault="00153C25" w:rsidP="00D25ACF">
      <w:pPr>
        <w:pStyle w:val="ListParagraph"/>
        <w:numPr>
          <w:ilvl w:val="0"/>
          <w:numId w:val="56"/>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59F3C873" w14:textId="77777777" w:rsidR="00153C25" w:rsidRDefault="00153C25" w:rsidP="00D25ACF">
      <w:pPr>
        <w:pStyle w:val="ListParagraph"/>
        <w:numPr>
          <w:ilvl w:val="0"/>
          <w:numId w:val="56"/>
        </w:numPr>
      </w:pPr>
      <w:r w:rsidRPr="0024625F">
        <w:rPr>
          <w:rStyle w:val="CODEtemp"/>
        </w:rPr>
        <w:t>"</w:t>
      </w:r>
      <w:proofErr w:type="spellStart"/>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proofErr w:type="spellEnd"/>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63FF94D2" w14:textId="2F9EA0F6" w:rsidR="003665AD" w:rsidRDefault="003665AD" w:rsidP="00153C25">
      <w:r>
        <w:t xml:space="preserve">If the SARIF producer does not process text </w:t>
      </w:r>
      <w:r w:rsidR="004D285A">
        <w:t>artifacts</w:t>
      </w:r>
      <w:r>
        <w:t xml:space="preserve">, </w:t>
      </w:r>
      <w:proofErr w:type="spellStart"/>
      <w:r w:rsidRPr="003665AD">
        <w:rPr>
          <w:rStyle w:val="CODEtemp"/>
        </w:rPr>
        <w:t>columnKind</w:t>
      </w:r>
      <w:proofErr w:type="spellEnd"/>
      <w:r>
        <w:t xml:space="preserve"> </w:t>
      </w:r>
      <w:r>
        <w:rPr>
          <w:b/>
        </w:rPr>
        <w:t>SHALL</w:t>
      </w:r>
      <w:r>
        <w:t xml:space="preserve"> be absent.</w:t>
      </w:r>
    </w:p>
    <w:p w14:paraId="5FF3C38E" w14:textId="7391C18D" w:rsidR="00A50E0C" w:rsidRDefault="00A50E0C" w:rsidP="00153C25">
      <w:r>
        <w:t xml:space="preserve">If the SARIF producer processes text </w:t>
      </w:r>
      <w:r w:rsidR="004D285A">
        <w:t xml:space="preserve">artifacts </w:t>
      </w:r>
      <w:r>
        <w:t xml:space="preserve">and </w:t>
      </w:r>
      <w:proofErr w:type="spellStart"/>
      <w:r w:rsidRPr="00A24641">
        <w:rPr>
          <w:rStyle w:val="CODEtemp"/>
        </w:rPr>
        <w:t>columnKind</w:t>
      </w:r>
      <w:proofErr w:type="spellEnd"/>
      <w:r>
        <w:t xml:space="preserve"> is absent, it </w:t>
      </w:r>
      <w:r w:rsidRPr="00A24641">
        <w:rPr>
          <w:b/>
        </w:rPr>
        <w:t>SHALL</w:t>
      </w:r>
      <w:r>
        <w:t xml:space="preserve"> default to </w:t>
      </w:r>
      <w:proofErr w:type="spellStart"/>
      <w:r w:rsidRPr="00A24641">
        <w:rPr>
          <w:rStyle w:val="CODEtemp"/>
        </w:rPr>
        <w:t>unicodeCodePoints</w:t>
      </w:r>
      <w:proofErr w:type="spellEnd"/>
      <w:r>
        <w:t>.</w:t>
      </w:r>
    </w:p>
    <w:p w14:paraId="66DA73A5" w14:textId="5B461C29" w:rsidR="003665AD" w:rsidRPr="003665AD" w:rsidRDefault="00153C25" w:rsidP="00153C25">
      <w:r>
        <w:t xml:space="preserve">If a SARIF consumer uses a column measurement unit other than that specified by </w:t>
      </w:r>
      <w:proofErr w:type="spellStart"/>
      <w:r>
        <w:rPr>
          <w:rStyle w:val="CODEtemp"/>
        </w:rPr>
        <w:t>columnKind</w:t>
      </w:r>
      <w:proofErr w:type="spellEnd"/>
      <w:r>
        <w:t xml:space="preserve">, and if the consumer is required to interact with the </w:t>
      </w:r>
      <w:r w:rsidR="004D285A">
        <w:t xml:space="preserve">artifact’s </w:t>
      </w:r>
      <w:r>
        <w:t xml:space="preserve">contents (for example, by displaying the </w:t>
      </w:r>
      <w:r w:rsidR="004D285A">
        <w:t xml:space="preserve">artifact </w:t>
      </w:r>
      <w:r>
        <w:t xml:space="preserve">in an editor and highlighting a region), the consumer </w:t>
      </w:r>
      <w:r>
        <w:rPr>
          <w:b/>
        </w:rPr>
        <w:t>SHALL</w:t>
      </w:r>
      <w:r>
        <w:t xml:space="preserve"> recompute column numbers in its (the consumer’s) native measurement unit.</w:t>
      </w:r>
    </w:p>
    <w:p w14:paraId="0976C2B8" w14:textId="69407A93" w:rsidR="00D65090" w:rsidRDefault="00D65090" w:rsidP="00D65090">
      <w:pPr>
        <w:pStyle w:val="Heading3"/>
      </w:pPr>
      <w:bookmarkStart w:id="318" w:name="_Ref510017893"/>
      <w:bookmarkStart w:id="319" w:name="_Toc4830525"/>
      <w:proofErr w:type="spellStart"/>
      <w:r>
        <w:t>redactionToken</w:t>
      </w:r>
      <w:bookmarkEnd w:id="318"/>
      <w:proofErr w:type="spellEnd"/>
      <w:r>
        <w:t xml:space="preserve"> property</w:t>
      </w:r>
      <w:bookmarkEnd w:id="319"/>
    </w:p>
    <w:p w14:paraId="0674C185" w14:textId="33AF9DFE" w:rsidR="00D65090" w:rsidRDefault="00D65090" w:rsidP="00D65090">
      <w:r>
        <w:t xml:space="preserve">If the value of any </w:t>
      </w:r>
      <w:r w:rsidR="00A41A7B">
        <w:t>redactable</w:t>
      </w:r>
      <w:r>
        <w:t xml:space="preserve"> property (§</w:t>
      </w:r>
      <w:r w:rsidR="009574D1">
        <w:fldChar w:fldCharType="begin"/>
      </w:r>
      <w:r w:rsidR="009574D1">
        <w:instrText xml:space="preserve"> REF _Ref1571704 \r \h </w:instrText>
      </w:r>
      <w:r w:rsidR="009574D1">
        <w:fldChar w:fldCharType="separate"/>
      </w:r>
      <w:r w:rsidR="00C66BC2">
        <w:t>3.5.3</w:t>
      </w:r>
      <w:r w:rsidR="009574D1">
        <w:fldChar w:fldCharType="end"/>
      </w:r>
      <w:r>
        <w:t xml:space="preserve">) in the run has been redacted, the </w:t>
      </w:r>
      <w:r w:rsidRPr="000D5BDA">
        <w:rPr>
          <w:rStyle w:val="CODEtemp"/>
        </w:rPr>
        <w:t>run</w:t>
      </w:r>
      <w:r>
        <w:t xml:space="preserve"> object </w:t>
      </w:r>
      <w:r>
        <w:rPr>
          <w:b/>
        </w:rPr>
        <w:t>SHALL</w:t>
      </w:r>
      <w:r>
        <w:t xml:space="preserve"> contain a property named </w:t>
      </w:r>
      <w:proofErr w:type="spellStart"/>
      <w:r w:rsidRPr="000D5BDA">
        <w:rPr>
          <w:rStyle w:val="CODEtemp"/>
        </w:rPr>
        <w:t>redactionToken</w:t>
      </w:r>
      <w:proofErr w:type="spellEnd"/>
      <w:r>
        <w:t xml:space="preserve"> whose value is the string used to replace the redacted text. If no text in the run has been redacted, the </w:t>
      </w:r>
      <w:proofErr w:type="spellStart"/>
      <w:r w:rsidRPr="000D5BDA">
        <w:rPr>
          <w:rStyle w:val="CODEtemp"/>
        </w:rPr>
        <w:t>redactionToken</w:t>
      </w:r>
      <w:proofErr w:type="spellEnd"/>
      <w:r>
        <w:t xml:space="preserve"> property </w:t>
      </w:r>
      <w:r>
        <w:rPr>
          <w:b/>
        </w:rPr>
        <w:t>SHALL</w:t>
      </w:r>
      <w:r>
        <w:t xml:space="preserve"> be absent.</w:t>
      </w:r>
    </w:p>
    <w:p w14:paraId="4830C2D7" w14:textId="0495C0FE" w:rsidR="00D65090" w:rsidRDefault="00D65090" w:rsidP="00D65090">
      <w:r>
        <w:t xml:space="preserve">The value of </w:t>
      </w:r>
      <w:proofErr w:type="spellStart"/>
      <w:r w:rsidRPr="000D5BDA">
        <w:rPr>
          <w:rStyle w:val="CODEtemp"/>
        </w:rPr>
        <w:t>redactionToken</w:t>
      </w:r>
      <w:proofErr w:type="spellEnd"/>
      <w:r>
        <w:t xml:space="preserve"> </w:t>
      </w:r>
      <w:r>
        <w:rPr>
          <w:b/>
        </w:rPr>
        <w:t>SHOULD</w:t>
      </w:r>
      <w:r>
        <w:t xml:space="preserve"> be the string </w:t>
      </w:r>
      <w:r w:rsidRPr="000D5BDA">
        <w:rPr>
          <w:rStyle w:val="CODEtemp"/>
        </w:rPr>
        <w:t>"[REDACTED]"</w:t>
      </w:r>
      <w:r>
        <w:rPr>
          <w:rStyle w:val="CODEtemp"/>
        </w:rPr>
        <w:t>.</w:t>
      </w:r>
      <w:r w:rsidRPr="00D65090">
        <w:t xml:space="preserve"> If</w:t>
      </w:r>
      <w:r>
        <w:t xml:space="preserve"> for any reason a different value is used, it </w:t>
      </w:r>
      <w:r>
        <w:rPr>
          <w:b/>
        </w:rPr>
        <w:t>MAY</w:t>
      </w:r>
      <w:r>
        <w:t xml:space="preserve"> be any readily identifiable string. An example of a situation where a SARIF producer might choose a different redaction token is if the string </w:t>
      </w:r>
      <w:r w:rsidRPr="000D5BDA">
        <w:rPr>
          <w:rStyle w:val="CODEtemp"/>
        </w:rPr>
        <w:t>"[REDACTED]"</w:t>
      </w:r>
      <w:r>
        <w:t xml:space="preserve"> occurs in the value of any </w:t>
      </w:r>
      <w:r w:rsidR="00A41A7B">
        <w:t>redactable</w:t>
      </w:r>
      <w:r>
        <w:t xml:space="preserve"> property in the run.</w:t>
      </w:r>
    </w:p>
    <w:p w14:paraId="11AF7C70" w14:textId="00197EF5" w:rsidR="00D65090" w:rsidRDefault="00D65090" w:rsidP="00D65090">
      <w:pPr>
        <w:pStyle w:val="Note"/>
      </w:pPr>
      <w:r>
        <w:t xml:space="preserve">EXAMPLE 1: In this example, the leading portion of a full path name has been redacted from the </w:t>
      </w:r>
      <w:r w:rsidR="00A41A7B">
        <w:t>redactable</w:t>
      </w:r>
      <w:r>
        <w:t xml:space="preserve"> property </w:t>
      </w:r>
      <w:proofErr w:type="spellStart"/>
      <w:proofErr w:type="gramStart"/>
      <w:r w:rsidRPr="00E2251B">
        <w:rPr>
          <w:rStyle w:val="CODEtemp"/>
        </w:rPr>
        <w:t>invocation.commandLine</w:t>
      </w:r>
      <w:proofErr w:type="spellEnd"/>
      <w:proofErr w:type="gramEnd"/>
      <w:r>
        <w:t xml:space="preserve"> to avoid revealing information about the machine.</w:t>
      </w:r>
    </w:p>
    <w:p w14:paraId="14458F5C" w14:textId="665A3C45" w:rsidR="00D65090" w:rsidRDefault="00D65090" w:rsidP="002D65F3">
      <w:pPr>
        <w:pStyle w:val="Code"/>
      </w:pPr>
      <w:bookmarkStart w:id="320" w:name="_Hlk509238118"/>
      <w:proofErr w:type="gramStart"/>
      <w:r>
        <w:t xml:space="preserve">{  </w:t>
      </w:r>
      <w:proofErr w:type="gramEnd"/>
      <w:r>
        <w:t xml:space="preserve">                   # A run object</w:t>
      </w:r>
      <w:r w:rsidR="00CD1A14">
        <w:t xml:space="preserve"> (§</w:t>
      </w:r>
      <w:r w:rsidR="00CD1A14">
        <w:fldChar w:fldCharType="begin"/>
      </w:r>
      <w:r w:rsidR="00CD1A14">
        <w:instrText xml:space="preserve"> REF _Ref493349997 \r \h </w:instrText>
      </w:r>
      <w:r w:rsidR="002D65F3">
        <w:instrText xml:space="preserve"> \* MERGEFORMAT </w:instrText>
      </w:r>
      <w:r w:rsidR="00CD1A14">
        <w:fldChar w:fldCharType="separate"/>
      </w:r>
      <w:r w:rsidR="00C66BC2">
        <w:t>3.14</w:t>
      </w:r>
      <w:r w:rsidR="00CD1A14">
        <w:fldChar w:fldCharType="end"/>
      </w:r>
      <w:r w:rsidR="00CD1A14">
        <w:t>)</w:t>
      </w:r>
      <w:r>
        <w:t>.</w:t>
      </w:r>
    </w:p>
    <w:p w14:paraId="4B997884" w14:textId="77777777" w:rsidR="00D65090" w:rsidRDefault="00D65090" w:rsidP="002D65F3">
      <w:pPr>
        <w:pStyle w:val="Code"/>
      </w:pPr>
      <w:r>
        <w:t xml:space="preserve">  "</w:t>
      </w:r>
      <w:proofErr w:type="spellStart"/>
      <w:r>
        <w:t>redactionToken</w:t>
      </w:r>
      <w:proofErr w:type="spellEnd"/>
      <w:r>
        <w:t>": "[REDACTED]",</w:t>
      </w:r>
    </w:p>
    <w:p w14:paraId="59B12D5A" w14:textId="77777777" w:rsidR="00D65090" w:rsidRDefault="00D65090" w:rsidP="002D65F3">
      <w:pPr>
        <w:pStyle w:val="Code"/>
      </w:pPr>
    </w:p>
    <w:p w14:paraId="7D25C7E2" w14:textId="77777777" w:rsidR="00D65090" w:rsidRDefault="00D65090" w:rsidP="002D65F3">
      <w:pPr>
        <w:pStyle w:val="Code"/>
      </w:pPr>
      <w:r>
        <w:t xml:space="preserve">  "invocation": {</w:t>
      </w:r>
    </w:p>
    <w:p w14:paraId="2D722269" w14:textId="77777777" w:rsidR="00D65090" w:rsidRDefault="00D65090" w:rsidP="002D65F3">
      <w:pPr>
        <w:pStyle w:val="Code"/>
      </w:pPr>
      <w:r>
        <w:t xml:space="preserve">    "</w:t>
      </w:r>
      <w:proofErr w:type="spellStart"/>
      <w:r>
        <w:t>commandLine</w:t>
      </w:r>
      <w:proofErr w:type="spellEnd"/>
      <w:r>
        <w:t>": "</w:t>
      </w:r>
      <w:proofErr w:type="spellStart"/>
      <w:r>
        <w:t>SourceScanner</w:t>
      </w:r>
      <w:proofErr w:type="spellEnd"/>
      <w:r>
        <w:t xml:space="preserve"> --input [REDACTED]/</w:t>
      </w:r>
      <w:proofErr w:type="spellStart"/>
      <w:r>
        <w:t>src</w:t>
      </w:r>
      <w:proofErr w:type="spellEnd"/>
      <w:r>
        <w:t>/</w:t>
      </w:r>
      <w:proofErr w:type="spellStart"/>
      <w:r>
        <w:t>ui</w:t>
      </w:r>
      <w:proofErr w:type="spellEnd"/>
      <w:r>
        <w:t>"</w:t>
      </w:r>
    </w:p>
    <w:p w14:paraId="0E9EF2FC" w14:textId="77777777" w:rsidR="00D65090" w:rsidRDefault="00D65090" w:rsidP="002D65F3">
      <w:pPr>
        <w:pStyle w:val="Code"/>
      </w:pPr>
      <w:r>
        <w:t xml:space="preserve">  }</w:t>
      </w:r>
    </w:p>
    <w:p w14:paraId="02DC630D" w14:textId="31C0E262" w:rsidR="00D65090" w:rsidRDefault="00D65090" w:rsidP="002D65F3">
      <w:pPr>
        <w:pStyle w:val="Code"/>
      </w:pPr>
      <w:r>
        <w:t xml:space="preserve">  ...</w:t>
      </w:r>
    </w:p>
    <w:p w14:paraId="4FB99F05" w14:textId="1F33922F" w:rsidR="00205844" w:rsidRDefault="00205844" w:rsidP="002D65F3">
      <w:pPr>
        <w:pStyle w:val="Code"/>
      </w:pPr>
      <w:r>
        <w:t>}</w:t>
      </w:r>
    </w:p>
    <w:p w14:paraId="7D1CA9FC" w14:textId="5C5F4B37" w:rsidR="000F505D" w:rsidRDefault="000F505D" w:rsidP="000F505D">
      <w:pPr>
        <w:pStyle w:val="Heading2"/>
      </w:pPr>
      <w:bookmarkStart w:id="321" w:name="_Ref525806896"/>
      <w:bookmarkStart w:id="322" w:name="_Toc4830526"/>
      <w:bookmarkEnd w:id="320"/>
      <w:proofErr w:type="spellStart"/>
      <w:r>
        <w:lastRenderedPageBreak/>
        <w:t>externa</w:t>
      </w:r>
      <w:r w:rsidR="00960E2D">
        <w:t>l</w:t>
      </w:r>
      <w:r w:rsidR="00F265D8">
        <w:t>Property</w:t>
      </w:r>
      <w:r>
        <w:t>File</w:t>
      </w:r>
      <w:r w:rsidR="005E7318">
        <w:t>Reference</w:t>
      </w:r>
      <w:proofErr w:type="spellEnd"/>
      <w:r>
        <w:t xml:space="preserve"> object</w:t>
      </w:r>
      <w:bookmarkEnd w:id="321"/>
      <w:bookmarkEnd w:id="322"/>
    </w:p>
    <w:p w14:paraId="020DB163" w14:textId="0923AD36" w:rsidR="00AF60C1" w:rsidRDefault="00AF60C1" w:rsidP="00AF60C1">
      <w:pPr>
        <w:pStyle w:val="Heading3"/>
      </w:pPr>
      <w:bookmarkStart w:id="323" w:name="_Toc4830527"/>
      <w:r>
        <w:t>General</w:t>
      </w:r>
      <w:bookmarkEnd w:id="323"/>
    </w:p>
    <w:p w14:paraId="38B8B5C7" w14:textId="27422F85" w:rsidR="00604E7A" w:rsidRPr="00604E7A" w:rsidRDefault="00604E7A" w:rsidP="00604E7A">
      <w:r>
        <w:t xml:space="preserve">An </w:t>
      </w:r>
      <w:proofErr w:type="spellStart"/>
      <w:r w:rsidRPr="00604E7A">
        <w:rPr>
          <w:rStyle w:val="CODEtemp"/>
        </w:rPr>
        <w:t>external</w:t>
      </w:r>
      <w:r w:rsidR="00F265D8">
        <w:rPr>
          <w:rStyle w:val="CODEtemp"/>
        </w:rPr>
        <w:t>Property</w:t>
      </w:r>
      <w:r w:rsidRPr="00604E7A">
        <w:rPr>
          <w:rStyle w:val="CODEtemp"/>
        </w:rPr>
        <w:t>File</w:t>
      </w:r>
      <w:r w:rsidR="001A277B">
        <w:rPr>
          <w:rStyle w:val="CODEtemp"/>
        </w:rPr>
        <w:t>Reference</w:t>
      </w:r>
      <w:proofErr w:type="spellEnd"/>
      <w:r>
        <w:t xml:space="preserve"> object contains information that enables a SARIF consumer to locate the external</w:t>
      </w:r>
      <w:r w:rsidR="00F265D8">
        <w:t xml:space="preserve"> property</w:t>
      </w:r>
      <w:r>
        <w:t xml:space="preserve"> file (see §</w:t>
      </w:r>
      <w:r>
        <w:fldChar w:fldCharType="begin"/>
      </w:r>
      <w:r>
        <w:instrText xml:space="preserve"> REF _Ref522953645 \r \h </w:instrText>
      </w:r>
      <w:r>
        <w:fldChar w:fldCharType="separate"/>
      </w:r>
      <w:r w:rsidR="00C66BC2">
        <w:t>3.14.2</w:t>
      </w:r>
      <w:r>
        <w:fldChar w:fldCharType="end"/>
      </w:r>
      <w:r>
        <w:t>) that contains the value of an external</w:t>
      </w:r>
      <w:r w:rsidR="001A277B">
        <w:t>ized</w:t>
      </w:r>
      <w:r>
        <w:t xml:space="preserve"> property.</w:t>
      </w:r>
    </w:p>
    <w:p w14:paraId="31539CEB" w14:textId="47AE23E1" w:rsidR="00AF60C1" w:rsidRDefault="002F2585" w:rsidP="00AF60C1">
      <w:pPr>
        <w:pStyle w:val="Heading3"/>
      </w:pPr>
      <w:bookmarkStart w:id="324" w:name="_Ref525810081"/>
      <w:bookmarkStart w:id="325" w:name="_Toc4830528"/>
      <w:r>
        <w:t>l</w:t>
      </w:r>
      <w:r w:rsidR="006C1B56">
        <w:t xml:space="preserve">ocation </w:t>
      </w:r>
      <w:r w:rsidR="00AF60C1">
        <w:t>property</w:t>
      </w:r>
      <w:bookmarkEnd w:id="324"/>
      <w:bookmarkEnd w:id="325"/>
    </w:p>
    <w:p w14:paraId="46352381" w14:textId="0F1F9B37" w:rsidR="00604E7A" w:rsidRDefault="001A277B" w:rsidP="00604E7A">
      <w:bookmarkStart w:id="326" w:name="_Hlk3472165"/>
      <w:r>
        <w:t>Depending on the circumstances, a</w:t>
      </w:r>
      <w:bookmarkEnd w:id="326"/>
      <w:r>
        <w:t>n</w:t>
      </w:r>
      <w:r w:rsidR="00604E7A">
        <w:t xml:space="preserve"> </w:t>
      </w:r>
      <w:proofErr w:type="spellStart"/>
      <w:r w:rsidR="00604E7A" w:rsidRPr="00604E7A">
        <w:rPr>
          <w:rStyle w:val="CODEtemp"/>
        </w:rPr>
        <w:t>external</w:t>
      </w:r>
      <w:r w:rsidR="00F265D8">
        <w:rPr>
          <w:rStyle w:val="CODEtemp"/>
        </w:rPr>
        <w:t>Property</w:t>
      </w:r>
      <w:r w:rsidR="00604E7A" w:rsidRPr="00604E7A">
        <w:rPr>
          <w:rStyle w:val="CODEtemp"/>
        </w:rPr>
        <w:t>File</w:t>
      </w:r>
      <w:r>
        <w:rPr>
          <w:rStyle w:val="CODEtemp"/>
        </w:rPr>
        <w:t>Reference</w:t>
      </w:r>
      <w:proofErr w:type="spellEnd"/>
      <w:r w:rsidR="00604E7A">
        <w:t xml:space="preserve"> object</w:t>
      </w:r>
      <w:r>
        <w:t xml:space="preserve"> either</w:t>
      </w:r>
      <w:r w:rsidR="00604E7A">
        <w:t xml:space="preserve"> </w:t>
      </w:r>
      <w:r w:rsidR="00604E7A">
        <w:rPr>
          <w:b/>
        </w:rPr>
        <w:t>SHALL</w:t>
      </w:r>
      <w:r w:rsidR="00604E7A">
        <w:t xml:space="preserve"> </w:t>
      </w:r>
      <w:r>
        <w:t xml:space="preserve">or </w:t>
      </w:r>
      <w:r w:rsidRPr="001A277B">
        <w:rPr>
          <w:b/>
        </w:rPr>
        <w:t>MAY</w:t>
      </w:r>
      <w:r>
        <w:t xml:space="preserve"> </w:t>
      </w:r>
      <w:r w:rsidR="00604E7A">
        <w:t xml:space="preserve">contain a property named </w:t>
      </w:r>
      <w:r w:rsidR="002F2585">
        <w:rPr>
          <w:rStyle w:val="CODEtemp"/>
        </w:rPr>
        <w:t>l</w:t>
      </w:r>
      <w:r w:rsidR="006C1B56" w:rsidRPr="00604E7A">
        <w:rPr>
          <w:rStyle w:val="CODEtemp"/>
        </w:rPr>
        <w:t>ocation</w:t>
      </w:r>
      <w:r w:rsidR="006C1B56">
        <w:t xml:space="preserve"> </w:t>
      </w:r>
      <w:r w:rsidR="00604E7A">
        <w:t>whose value is a</w:t>
      </w:r>
      <w:r w:rsidR="006C1B56">
        <w:t>n</w:t>
      </w:r>
      <w:r w:rsidR="00604E7A">
        <w:t xml:space="preserve"> </w:t>
      </w:r>
      <w:proofErr w:type="spellStart"/>
      <w:r w:rsidR="006C1B56">
        <w:rPr>
          <w:rStyle w:val="CODEtemp"/>
        </w:rPr>
        <w:t>artifact</w:t>
      </w:r>
      <w:r w:rsidR="006C1B56" w:rsidRPr="00604E7A">
        <w:rPr>
          <w:rStyle w:val="CODEtemp"/>
        </w:rPr>
        <w:t>Location</w:t>
      </w:r>
      <w:proofErr w:type="spellEnd"/>
      <w:r w:rsidR="006C1B56">
        <w:t xml:space="preserve"> </w:t>
      </w:r>
      <w:r w:rsidR="00604E7A">
        <w:t>object (§</w:t>
      </w:r>
      <w:r w:rsidR="00604E7A">
        <w:fldChar w:fldCharType="begin"/>
      </w:r>
      <w:r w:rsidR="00604E7A">
        <w:instrText xml:space="preserve"> REF _Ref508989521 \r \h </w:instrText>
      </w:r>
      <w:r w:rsidR="00604E7A">
        <w:fldChar w:fldCharType="separate"/>
      </w:r>
      <w:r w:rsidR="00C66BC2">
        <w:t>3.4</w:t>
      </w:r>
      <w:r w:rsidR="00604E7A">
        <w:fldChar w:fldCharType="end"/>
      </w:r>
      <w:r w:rsidR="00604E7A">
        <w:t xml:space="preserve">) that specifies the location of the external </w:t>
      </w:r>
      <w:r w:rsidR="00F265D8">
        <w:t xml:space="preserve">property </w:t>
      </w:r>
      <w:r w:rsidR="00604E7A">
        <w:t>file.</w:t>
      </w:r>
    </w:p>
    <w:p w14:paraId="79BAE496" w14:textId="0E2FF473" w:rsidR="00604E7A" w:rsidRDefault="001A277B" w:rsidP="00604E7A">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rsidR="00604E7A">
        <w:t xml:space="preserve"> the </w:t>
      </w:r>
      <w:proofErr w:type="spellStart"/>
      <w:r w:rsidR="006C1B56">
        <w:rPr>
          <w:rStyle w:val="CODEtemp"/>
        </w:rPr>
        <w:t>artifact</w:t>
      </w:r>
      <w:r w:rsidR="006C1B56" w:rsidRPr="00F20043">
        <w:rPr>
          <w:rStyle w:val="CODEtemp"/>
        </w:rPr>
        <w:t>Location</w:t>
      </w:r>
      <w:proofErr w:type="spellEnd"/>
      <w:r w:rsidR="006C1B56">
        <w:t xml:space="preserve"> </w:t>
      </w:r>
      <w:r w:rsidR="00604E7A">
        <w:t xml:space="preserve">object’s </w:t>
      </w:r>
      <w:proofErr w:type="spellStart"/>
      <w:r w:rsidR="00604E7A" w:rsidRPr="00604E7A">
        <w:rPr>
          <w:rStyle w:val="CODEtemp"/>
        </w:rPr>
        <w:t>uri</w:t>
      </w:r>
      <w:proofErr w:type="spellEnd"/>
      <w:r w:rsidR="00604E7A">
        <w:t xml:space="preserve"> property (§</w:t>
      </w:r>
      <w:r w:rsidR="00604E7A">
        <w:fldChar w:fldCharType="begin"/>
      </w:r>
      <w:r w:rsidR="00604E7A">
        <w:instrText xml:space="preserve"> REF _Ref507592462 \r \h </w:instrText>
      </w:r>
      <w:r w:rsidR="00604E7A">
        <w:fldChar w:fldCharType="separate"/>
      </w:r>
      <w:r w:rsidR="00C66BC2">
        <w:t>3.4.3</w:t>
      </w:r>
      <w:r w:rsidR="00604E7A">
        <w:fldChar w:fldCharType="end"/>
      </w:r>
      <w:r w:rsidR="00604E7A">
        <w:t xml:space="preserve">) specifies a relative reference and its </w:t>
      </w:r>
      <w:proofErr w:type="spellStart"/>
      <w:r w:rsidR="00604E7A" w:rsidRPr="00604E7A">
        <w:rPr>
          <w:rStyle w:val="CODEtemp"/>
        </w:rPr>
        <w:t>uriBaseId</w:t>
      </w:r>
      <w:proofErr w:type="spellEnd"/>
      <w:r w:rsidR="00604E7A">
        <w:t xml:space="preserve"> property (§</w:t>
      </w:r>
      <w:r w:rsidR="00604E7A">
        <w:fldChar w:fldCharType="begin"/>
      </w:r>
      <w:r w:rsidR="00604E7A">
        <w:instrText xml:space="preserve"> REF _Ref507592476 \r \h </w:instrText>
      </w:r>
      <w:r w:rsidR="00604E7A">
        <w:fldChar w:fldCharType="separate"/>
      </w:r>
      <w:r w:rsidR="00C66BC2">
        <w:t>3.4.4</w:t>
      </w:r>
      <w:r w:rsidR="00604E7A">
        <w:fldChar w:fldCharType="end"/>
      </w:r>
      <w:r w:rsidR="00604E7A">
        <w:t xml:space="preserve">) is absent, then </w:t>
      </w:r>
      <w:proofErr w:type="spellStart"/>
      <w:r w:rsidR="00604E7A" w:rsidRPr="00604E7A">
        <w:rPr>
          <w:rStyle w:val="CODEtemp"/>
        </w:rPr>
        <w:t>uri</w:t>
      </w:r>
      <w:proofErr w:type="spellEnd"/>
      <w:r w:rsidR="00604E7A">
        <w:t xml:space="preserve"> </w:t>
      </w:r>
      <w:r w:rsidR="00604E7A">
        <w:rPr>
          <w:b/>
        </w:rPr>
        <w:t>SHALL</w:t>
      </w:r>
      <w:r w:rsidR="00604E7A">
        <w:t xml:space="preserve"> be interpreted relative to the location of the root file.</w:t>
      </w:r>
    </w:p>
    <w:p w14:paraId="7F08E2A7" w14:textId="0DE57C18" w:rsidR="001A277B" w:rsidRPr="00604E7A" w:rsidRDefault="001A277B" w:rsidP="00604E7A">
      <w:r w:rsidRPr="003F29AE">
        <w:t xml:space="preserve">Otherwise (that is, if the externalized properties are persisted as an element of </w:t>
      </w:r>
      <w:proofErr w:type="spellStart"/>
      <w:r w:rsidR="009B6661">
        <w:rPr>
          <w:rStyle w:val="CODEtemp"/>
        </w:rPr>
        <w:t>theS</w:t>
      </w:r>
      <w:r w:rsidRPr="003F29AE">
        <w:rPr>
          <w:rStyle w:val="CODEtemp"/>
        </w:rPr>
        <w:t>arifLog.inlineExternalProperties</w:t>
      </w:r>
      <w:proofErr w:type="spellEnd"/>
      <w:r w:rsidRPr="003F29AE">
        <w:t xml:space="preserve"> (§</w:t>
      </w:r>
      <w:r>
        <w:fldChar w:fldCharType="begin"/>
      </w:r>
      <w:r>
        <w:instrText xml:space="preserve"> REF _Ref3470597 \r \h </w:instrText>
      </w:r>
      <w:r>
        <w:fldChar w:fldCharType="separate"/>
      </w:r>
      <w:r w:rsidR="00C66BC2">
        <w:t>3.13.5</w:t>
      </w:r>
      <w:r>
        <w:fldChar w:fldCharType="end"/>
      </w:r>
      <w:r w:rsidRPr="003F29AE">
        <w:t xml:space="preserve">), then </w:t>
      </w:r>
      <w:r w:rsidRPr="003F29AE">
        <w:rPr>
          <w:rStyle w:val="CODEtemp"/>
        </w:rPr>
        <w:t>location</w:t>
      </w:r>
      <w:r w:rsidRPr="003F29AE">
        <w:t xml:space="preserve"> </w:t>
      </w:r>
      <w:r w:rsidRPr="003F29AE">
        <w:rPr>
          <w:b/>
        </w:rPr>
        <w:t>MAY</w:t>
      </w:r>
      <w:r w:rsidRPr="003F29AE">
        <w:t xml:space="preserve"> be present. If </w:t>
      </w:r>
      <w:r w:rsidRPr="003F29AE">
        <w:rPr>
          <w:rStyle w:val="CODEtemp"/>
        </w:rPr>
        <w:t>location</w:t>
      </w:r>
      <w:r>
        <w:t xml:space="preserve"> is </w:t>
      </w:r>
      <w:r w:rsidRPr="003F29AE">
        <w:t xml:space="preserve">present, its </w:t>
      </w:r>
      <w:proofErr w:type="spellStart"/>
      <w:r w:rsidRPr="003F29AE">
        <w:rPr>
          <w:rStyle w:val="CODEtemp"/>
        </w:rPr>
        <w:t>uri</w:t>
      </w:r>
      <w:proofErr w:type="spellEnd"/>
      <w:r w:rsidRPr="003F29AE">
        <w:t xml:space="preserve"> property </w:t>
      </w:r>
      <w:r w:rsidRPr="003F29AE">
        <w:rPr>
          <w:b/>
        </w:rPr>
        <w:t>SHALL</w:t>
      </w:r>
      <w:r w:rsidRPr="003F29AE">
        <w:t xml:space="preserve"> be an absolute URI using the </w:t>
      </w:r>
      <w:proofErr w:type="spellStart"/>
      <w:r w:rsidRPr="003F29AE">
        <w:rPr>
          <w:rStyle w:val="CODEtemp"/>
        </w:rPr>
        <w:t>sarif</w:t>
      </w:r>
      <w:proofErr w:type="spellEnd"/>
      <w:r w:rsidRPr="003F29AE">
        <w:t xml:space="preserve"> scheme (§</w:t>
      </w:r>
      <w:r>
        <w:fldChar w:fldCharType="begin"/>
      </w:r>
      <w:r>
        <w:instrText xml:space="preserve"> REF _Ref3470788 \r \h </w:instrText>
      </w:r>
      <w:r>
        <w:fldChar w:fldCharType="separate"/>
      </w:r>
      <w:r w:rsidR="00C66BC2">
        <w:t>3.10.3</w:t>
      </w:r>
      <w:r>
        <w:fldChar w:fldCharType="end"/>
      </w:r>
      <w:r w:rsidRPr="003F29AE">
        <w:t xml:space="preserve">), and its </w:t>
      </w:r>
      <w:proofErr w:type="spellStart"/>
      <w:r w:rsidRPr="003F29AE">
        <w:rPr>
          <w:rStyle w:val="CODEtemp"/>
        </w:rPr>
        <w:t>uriBaseId</w:t>
      </w:r>
      <w:proofErr w:type="spellEnd"/>
      <w:r w:rsidRPr="003F29AE">
        <w:t xml:space="preserve"> property </w:t>
      </w:r>
      <w:r w:rsidRPr="003F29AE">
        <w:rPr>
          <w:b/>
        </w:rPr>
        <w:t>SHALL</w:t>
      </w:r>
      <w:r w:rsidRPr="003F29AE">
        <w:t xml:space="preserve"> be absent.</w:t>
      </w:r>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proofErr w:type="spellStart"/>
      <w:r w:rsidRPr="002053CB">
        <w:rPr>
          <w:rStyle w:val="CODEtemp"/>
        </w:rPr>
        <w:t>guid</w:t>
      </w:r>
      <w:proofErr w:type="spellEnd"/>
      <w:r>
        <w:t xml:space="preserve"> property (§</w:t>
      </w:r>
      <w:r>
        <w:fldChar w:fldCharType="begin"/>
      </w:r>
      <w:r>
        <w:instrText xml:space="preserve"> REF _Ref525810085 \r \h </w:instrText>
      </w:r>
      <w:r>
        <w:fldChar w:fldCharType="separate"/>
      </w:r>
      <w:r w:rsidR="00C66BC2">
        <w:t>3.15.3</w:t>
      </w:r>
      <w:r>
        <w:fldChar w:fldCharType="end"/>
      </w:r>
      <w:r>
        <w:t>).</w:t>
      </w:r>
    </w:p>
    <w:p w14:paraId="7C6C90CA" w14:textId="72FD5310" w:rsidR="00AF60C1" w:rsidRDefault="008E4B88">
      <w:pPr>
        <w:pStyle w:val="Heading3"/>
      </w:pPr>
      <w:bookmarkStart w:id="327" w:name="_Ref525810085"/>
      <w:bookmarkStart w:id="328" w:name="_Toc4830529"/>
      <w:proofErr w:type="spellStart"/>
      <w:r>
        <w:t>guid</w:t>
      </w:r>
      <w:proofErr w:type="spellEnd"/>
      <w:r>
        <w:t xml:space="preserve"> </w:t>
      </w:r>
      <w:r w:rsidR="00AF60C1">
        <w:t>property</w:t>
      </w:r>
      <w:bookmarkEnd w:id="327"/>
      <w:bookmarkEnd w:id="328"/>
    </w:p>
    <w:p w14:paraId="54EBB426" w14:textId="3386D8E8" w:rsidR="000F505D" w:rsidRDefault="00604E7A" w:rsidP="000F505D">
      <w:r>
        <w:t xml:space="preserve">An </w:t>
      </w:r>
      <w:proofErr w:type="spellStart"/>
      <w:r w:rsidRPr="00604E7A">
        <w:rPr>
          <w:rStyle w:val="CODEtemp"/>
        </w:rPr>
        <w:t>external</w:t>
      </w:r>
      <w:r w:rsidR="00F265D8">
        <w:rPr>
          <w:rStyle w:val="CODEtemp"/>
        </w:rPr>
        <w:t>Property</w:t>
      </w:r>
      <w:r w:rsidRPr="00604E7A">
        <w:rPr>
          <w:rStyle w:val="CODEtemp"/>
        </w:rPr>
        <w:t>File</w:t>
      </w:r>
      <w:r w:rsidR="001A277B">
        <w:rPr>
          <w:rStyle w:val="CODEtemp"/>
        </w:rPr>
        <w:t>Reference</w:t>
      </w:r>
      <w:proofErr w:type="spellEnd"/>
      <w:r>
        <w:t xml:space="preserve"> object </w:t>
      </w:r>
      <w:r>
        <w:rPr>
          <w:b/>
        </w:rPr>
        <w:t>SHALL</w:t>
      </w:r>
      <w:r>
        <w:t xml:space="preserve"> contain a property named </w:t>
      </w:r>
      <w:proofErr w:type="spellStart"/>
      <w:r w:rsidR="008E4B88">
        <w:rPr>
          <w:rStyle w:val="CODEtemp"/>
        </w:rPr>
        <w:t>guid</w:t>
      </w:r>
      <w:proofErr w:type="spellEnd"/>
      <w:r w:rsidR="008E4B88">
        <w:t xml:space="preserve"> </w:t>
      </w:r>
      <w:r>
        <w:t>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rsidR="00C66BC2">
        <w:t>3.5.4</w:t>
      </w:r>
      <w:r>
        <w:fldChar w:fldCharType="end"/>
      </w:r>
      <w:r>
        <w:t>)</w:t>
      </w:r>
      <w:r w:rsidRPr="006066AC">
        <w:t xml:space="preserve"> which </w:t>
      </w:r>
      <w:r>
        <w:t>provides a unique, stable identifier for</w:t>
      </w:r>
      <w:r w:rsidRPr="006066AC">
        <w:t xml:space="preserve"> the </w:t>
      </w:r>
      <w:r>
        <w:t xml:space="preserve">external </w:t>
      </w:r>
      <w:r w:rsidR="00F265D8">
        <w:t xml:space="preserve">property </w:t>
      </w:r>
      <w:r>
        <w:t>file.</w:t>
      </w:r>
    </w:p>
    <w:p w14:paraId="16058945" w14:textId="01A28392" w:rsidR="00EE58E1" w:rsidRDefault="00EE58E1" w:rsidP="00EE58E1">
      <w:pPr>
        <w:pStyle w:val="Heading3"/>
      </w:pPr>
      <w:bookmarkStart w:id="329" w:name="_Toc4830530"/>
      <w:proofErr w:type="spellStart"/>
      <w:r>
        <w:t>itemCount</w:t>
      </w:r>
      <w:proofErr w:type="spellEnd"/>
      <w:r>
        <w:t xml:space="preserve"> property</w:t>
      </w:r>
      <w:bookmarkEnd w:id="329"/>
    </w:p>
    <w:p w14:paraId="529E36FA" w14:textId="7186B107" w:rsidR="00EE58E1" w:rsidRDefault="00EE58E1" w:rsidP="00EE58E1">
      <w:r>
        <w:t xml:space="preserve">If an </w:t>
      </w:r>
      <w:proofErr w:type="spellStart"/>
      <w:r w:rsidRPr="00604E7A">
        <w:rPr>
          <w:rStyle w:val="CODEtemp"/>
        </w:rPr>
        <w:t>external</w:t>
      </w:r>
      <w:r>
        <w:rPr>
          <w:rStyle w:val="CODEtemp"/>
        </w:rPr>
        <w:t>Property</w:t>
      </w:r>
      <w:r w:rsidRPr="00604E7A">
        <w:rPr>
          <w:rStyle w:val="CODEtemp"/>
        </w:rPr>
        <w:t>File</w:t>
      </w:r>
      <w:r w:rsidR="001A277B">
        <w:rPr>
          <w:rStyle w:val="CODEtemp"/>
        </w:rPr>
        <w:t>Reference</w:t>
      </w:r>
      <w:proofErr w:type="spellEnd"/>
      <w:r>
        <w:t xml:space="preserve"> object specifies an external property file that contains all or a portion of an array-valued property, it </w:t>
      </w:r>
      <w:r>
        <w:rPr>
          <w:b/>
        </w:rPr>
        <w:t>MAY</w:t>
      </w:r>
      <w:r>
        <w:t xml:space="preserve"> contain a property named </w:t>
      </w:r>
      <w:proofErr w:type="spellStart"/>
      <w:r>
        <w:rPr>
          <w:rStyle w:val="CODEtemp"/>
        </w:rPr>
        <w:t>itemCount</w:t>
      </w:r>
      <w:proofErr w:type="spellEnd"/>
      <w:r>
        <w:t xml:space="preserve"> whose value is an integer greater than or equal to 1 that specifies the number of items in the externalized property array in that file. If the </w:t>
      </w:r>
      <w:proofErr w:type="spellStart"/>
      <w:r w:rsidRPr="00604E7A">
        <w:rPr>
          <w:rStyle w:val="CODEtemp"/>
        </w:rPr>
        <w:t>external</w:t>
      </w:r>
      <w:r>
        <w:rPr>
          <w:rStyle w:val="CODEtemp"/>
        </w:rPr>
        <w:t>Property</w:t>
      </w:r>
      <w:r w:rsidRPr="00604E7A">
        <w:rPr>
          <w:rStyle w:val="CODEtemp"/>
        </w:rPr>
        <w:t>File</w:t>
      </w:r>
      <w:r w:rsidR="001A277B">
        <w:rPr>
          <w:rStyle w:val="CODEtemp"/>
        </w:rPr>
        <w:t>Reference</w:t>
      </w:r>
      <w:proofErr w:type="spellEnd"/>
      <w:r>
        <w:t xml:space="preserve"> object specifies an external property file that contains an object-valued property, </w:t>
      </w:r>
      <w:proofErr w:type="spellStart"/>
      <w:r w:rsidRPr="005025E5">
        <w:rPr>
          <w:rStyle w:val="CODEtemp"/>
        </w:rPr>
        <w:t>itemCount</w:t>
      </w:r>
      <w:proofErr w:type="spellEnd"/>
      <w:r>
        <w:t xml:space="preserve"> </w:t>
      </w:r>
      <w:r w:rsidRPr="005025E5">
        <w:rPr>
          <w:b/>
        </w:rPr>
        <w:t>SHALL</w:t>
      </w:r>
      <w:r>
        <w:t xml:space="preserve"> be absent.</w:t>
      </w:r>
    </w:p>
    <w:p w14:paraId="0893592B" w14:textId="5E28AC68" w:rsidR="00EE58E1" w:rsidRDefault="00EE58E1" w:rsidP="00EE58E1">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596AF895" w14:textId="3820A9D0" w:rsidR="00EE58E1" w:rsidRPr="00EE58E1" w:rsidRDefault="00EE58E1" w:rsidP="00EE58E1">
      <w:pPr>
        <w:pStyle w:val="Note"/>
      </w:pPr>
      <w:r>
        <w:t>EXAMPLE: In EXAMPLE 1 in §</w:t>
      </w:r>
      <w:r>
        <w:fldChar w:fldCharType="begin"/>
      </w:r>
      <w:r>
        <w:instrText xml:space="preserve"> REF _Ref530228629 \r \h </w:instrText>
      </w:r>
      <w:r>
        <w:fldChar w:fldCharType="separate"/>
      </w:r>
      <w:r w:rsidR="00C66BC2">
        <w:t>3.14.2.2</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13769655" w14:textId="58B2A61C" w:rsidR="00636635" w:rsidRDefault="00636635" w:rsidP="00636635">
      <w:pPr>
        <w:pStyle w:val="Heading2"/>
      </w:pPr>
      <w:bookmarkStart w:id="330" w:name="_Ref526936831"/>
      <w:bookmarkStart w:id="331" w:name="_Toc4830531"/>
      <w:proofErr w:type="spellStart"/>
      <w:r>
        <w:t>runAutomationDetails</w:t>
      </w:r>
      <w:proofErr w:type="spellEnd"/>
      <w:r>
        <w:t xml:space="preserve"> object</w:t>
      </w:r>
      <w:bookmarkEnd w:id="330"/>
      <w:bookmarkEnd w:id="331"/>
    </w:p>
    <w:p w14:paraId="589B6DF1" w14:textId="63103A8B" w:rsidR="00636635" w:rsidRDefault="00636635" w:rsidP="00636635">
      <w:pPr>
        <w:pStyle w:val="Heading3"/>
      </w:pPr>
      <w:bookmarkStart w:id="332" w:name="_Ref526936874"/>
      <w:bookmarkStart w:id="333" w:name="_Toc4830532"/>
      <w:r>
        <w:t>General</w:t>
      </w:r>
      <w:bookmarkEnd w:id="332"/>
      <w:bookmarkEnd w:id="333"/>
    </w:p>
    <w:p w14:paraId="00A2DEFC" w14:textId="0AC6736E" w:rsidR="00A0147E" w:rsidRDefault="00A0147E" w:rsidP="00A0147E">
      <w:bookmarkStart w:id="334" w:name="_Hlk526586231"/>
      <w:r>
        <w:t xml:space="preserve">A </w:t>
      </w:r>
      <w:proofErr w:type="spellStart"/>
      <w:r>
        <w:rPr>
          <w:rStyle w:val="CODEtemp"/>
        </w:rPr>
        <w:t>runAutomationDetails</w:t>
      </w:r>
      <w:proofErr w:type="spellEnd"/>
      <w:r>
        <w:t xml:space="preserve"> object contains information that specifies </w:t>
      </w:r>
      <w:bookmarkEnd w:id="334"/>
      <w:proofErr w:type="spellStart"/>
      <w:r w:rsidR="009B6661" w:rsidRPr="009B6661">
        <w:rPr>
          <w:rStyle w:val="CODEtemp"/>
        </w:rPr>
        <w:t>theRun</w:t>
      </w:r>
      <w:r>
        <w:t>’s</w:t>
      </w:r>
      <w:proofErr w:type="spellEnd"/>
      <w:r>
        <w:t xml:space="preserve"> identity and role within an engineering system.</w:t>
      </w:r>
    </w:p>
    <w:p w14:paraId="1BC6A237" w14:textId="476A48B8" w:rsidR="00A0147E" w:rsidRPr="001E4552" w:rsidRDefault="00A0147E" w:rsidP="00A0147E">
      <w:pPr>
        <w:pStyle w:val="Note"/>
      </w:pPr>
      <w:r>
        <w:t xml:space="preserve">EXAMPLE: In this example, a run contains the results from one nightly execution of a single security tool over a specified set of binaries. </w:t>
      </w:r>
      <w:proofErr w:type="spellStart"/>
      <w:r w:rsidR="009B6661">
        <w:rPr>
          <w:rStyle w:val="CODEtemp"/>
        </w:rPr>
        <w:t>theRun</w:t>
      </w:r>
      <w:r w:rsidRPr="00013250">
        <w:rPr>
          <w:rStyle w:val="CODEtemp"/>
        </w:rPr>
        <w:t>.</w:t>
      </w:r>
      <w:r w:rsidR="00340742">
        <w:rPr>
          <w:rStyle w:val="CODEtemp"/>
        </w:rPr>
        <w:t>automationId</w:t>
      </w:r>
      <w:proofErr w:type="spellEnd"/>
      <w:r w:rsidR="00340742">
        <w:t xml:space="preserve"> </w:t>
      </w:r>
      <w:r>
        <w:t>describe</w:t>
      </w:r>
      <w:ins w:id="335" w:author="Paul Anderson" w:date="2019-04-05T17:06:00Z">
        <w:r w:rsidR="0043649E">
          <w:t>s</w:t>
        </w:r>
      </w:ins>
      <w:r>
        <w:t xml:space="preserve"> the run. Its </w:t>
      </w:r>
      <w:r w:rsidR="00990AB2">
        <w:rPr>
          <w:rStyle w:val="CODEtemp"/>
        </w:rPr>
        <w:t>i</w:t>
      </w:r>
      <w:r w:rsidR="00990AB2" w:rsidRPr="001E4552">
        <w:rPr>
          <w:rStyle w:val="CODEtemp"/>
        </w:rPr>
        <w:t>d</w:t>
      </w:r>
      <w:r w:rsidR="00990AB2">
        <w:t xml:space="preserve"> </w:t>
      </w:r>
      <w:r>
        <w:t xml:space="preserve">and </w:t>
      </w:r>
      <w:proofErr w:type="spellStart"/>
      <w:r w:rsidR="008E4B88">
        <w:rPr>
          <w:rStyle w:val="CODEtemp"/>
        </w:rPr>
        <w:t>g</w:t>
      </w:r>
      <w:r w:rsidR="008E4B88" w:rsidRPr="001E4552">
        <w:rPr>
          <w:rStyle w:val="CODEtemp"/>
        </w:rPr>
        <w:t>uid</w:t>
      </w:r>
      <w:proofErr w:type="spellEnd"/>
      <w:r w:rsidR="008E4B88">
        <w:t xml:space="preserve"> </w:t>
      </w:r>
      <w:r>
        <w:t xml:space="preserve">properties both identify the run; the former in human-readable </w:t>
      </w:r>
      <w:r>
        <w:lastRenderedPageBreak/>
        <w:t xml:space="preserve">form, the latter in a form that might be more useful in an engineering system’s database. Its </w:t>
      </w:r>
      <w:proofErr w:type="spellStart"/>
      <w:r w:rsidRPr="001E4552">
        <w:rPr>
          <w:rStyle w:val="CODEtemp"/>
        </w:rPr>
        <w:t>correlationGuid</w:t>
      </w:r>
      <w:proofErr w:type="spellEnd"/>
      <w:r>
        <w:t xml:space="preserve"> property specifies the set of runs identified by </w:t>
      </w:r>
      <w:r>
        <w:rPr>
          <w:i/>
        </w:rPr>
        <w:t>all but the last component</w:t>
      </w:r>
      <w:r>
        <w:t xml:space="preserve"> of </w:t>
      </w:r>
      <w:r w:rsidR="00990AB2">
        <w:rPr>
          <w:rStyle w:val="CODEtemp"/>
        </w:rPr>
        <w:t>i</w:t>
      </w:r>
      <w:r w:rsidR="00990AB2" w:rsidRPr="001E4552">
        <w:rPr>
          <w:rStyle w:val="CODEtemp"/>
        </w:rPr>
        <w:t>d</w:t>
      </w:r>
      <w:r w:rsidR="00990AB2">
        <w:t xml:space="preserve">’s </w:t>
      </w:r>
      <w:r>
        <w:t xml:space="preserve">hierarchical string; that is, it identifies the set of runs </w:t>
      </w:r>
      <w:r w:rsidRPr="001E4552">
        <w:rPr>
          <w:rStyle w:val="CODEtemp"/>
        </w:rPr>
        <w:t xml:space="preserve">"Nightly </w:t>
      </w:r>
      <w:proofErr w:type="spellStart"/>
      <w:r w:rsidRPr="001E4552">
        <w:rPr>
          <w:rStyle w:val="CODEtemp"/>
        </w:rPr>
        <w:t>CredScan</w:t>
      </w:r>
      <w:proofErr w:type="spellEnd"/>
      <w:r w:rsidRPr="001E4552">
        <w:rPr>
          <w:rStyle w:val="CODEtemp"/>
        </w:rPr>
        <w:t xml:space="preserve"> run for </w:t>
      </w:r>
      <w:proofErr w:type="spellStart"/>
      <w:r w:rsidRPr="001E4552">
        <w:rPr>
          <w:rStyle w:val="CODEtemp"/>
        </w:rPr>
        <w:t>sarif-sdk</w:t>
      </w:r>
      <w:proofErr w:type="spellEnd"/>
      <w:r w:rsidRPr="001E4552">
        <w:rPr>
          <w:rStyle w:val="CODEtemp"/>
        </w:rPr>
        <w:t>/master/x86/debug"</w:t>
      </w:r>
      <w:r>
        <w:t>.</w:t>
      </w:r>
    </w:p>
    <w:p w14:paraId="2E49DB31" w14:textId="1A286C7E" w:rsidR="00A0147E" w:rsidRPr="00013250" w:rsidRDefault="00A0147E" w:rsidP="00A0147E">
      <w:pPr>
        <w:pStyle w:val="Note"/>
      </w:pPr>
      <w:r>
        <w:t xml:space="preserve">The run in this example is part of an aggregate of runs which together comprise the nightly execution of the engineering system’s full suite of security tools. </w:t>
      </w:r>
      <w:proofErr w:type="spellStart"/>
      <w:r w:rsidR="009B6661">
        <w:rPr>
          <w:rStyle w:val="CODEtemp"/>
        </w:rPr>
        <w:t>theRun</w:t>
      </w:r>
      <w:r w:rsidRPr="00013250">
        <w:rPr>
          <w:rStyle w:val="CODEtemp"/>
        </w:rPr>
        <w:t>.aggregateIds</w:t>
      </w:r>
      <w:proofErr w:type="spellEnd"/>
      <w:r w:rsidRPr="00013250">
        <w:rPr>
          <w:rStyle w:val="CODEtemp"/>
        </w:rPr>
        <w:t>[0]</w:t>
      </w:r>
      <w:r>
        <w:t xml:space="preserve"> describes that aggregate. Its </w:t>
      </w:r>
      <w:r w:rsidR="00990AB2">
        <w:rPr>
          <w:rStyle w:val="CODEtemp"/>
        </w:rPr>
        <w:t>i</w:t>
      </w:r>
      <w:r w:rsidR="00990AB2" w:rsidRPr="00013250">
        <w:rPr>
          <w:rStyle w:val="CODEtemp"/>
        </w:rPr>
        <w:t>d</w:t>
      </w:r>
      <w:r w:rsidR="00990AB2">
        <w:t xml:space="preserve"> </w:t>
      </w:r>
      <w:r>
        <w:t xml:space="preserve">and </w:t>
      </w:r>
      <w:proofErr w:type="spellStart"/>
      <w:r w:rsidR="001B68B1">
        <w:rPr>
          <w:rStyle w:val="CODEtemp"/>
        </w:rPr>
        <w:t>g</w:t>
      </w:r>
      <w:r w:rsidR="001B68B1" w:rsidRPr="00013250">
        <w:rPr>
          <w:rStyle w:val="CODEtemp"/>
        </w:rPr>
        <w:t>uid</w:t>
      </w:r>
      <w:proofErr w:type="spellEnd"/>
      <w:r w:rsidR="001B68B1">
        <w:t xml:space="preserve"> </w:t>
      </w:r>
      <w:r>
        <w:t xml:space="preserve">properties both identify the aggregate. Its </w:t>
      </w:r>
      <w:proofErr w:type="spellStart"/>
      <w:r w:rsidRPr="00013250">
        <w:rPr>
          <w:rStyle w:val="CODEtemp"/>
        </w:rPr>
        <w:t>correlationGuid</w:t>
      </w:r>
      <w:proofErr w:type="spellEnd"/>
      <w:r>
        <w:t xml:space="preserve"> property specifies the collection of such aggregates identified by </w:t>
      </w:r>
      <w:r>
        <w:rPr>
          <w:i/>
        </w:rPr>
        <w:t xml:space="preserve">all but the last component </w:t>
      </w:r>
      <w:r>
        <w:t xml:space="preserve">of </w:t>
      </w:r>
      <w:r w:rsidR="00990AB2">
        <w:rPr>
          <w:rStyle w:val="CODEtemp"/>
        </w:rPr>
        <w:t>i</w:t>
      </w:r>
      <w:r w:rsidR="00990AB2" w:rsidRPr="00013250">
        <w:rPr>
          <w:rStyle w:val="CODEtemp"/>
        </w:rPr>
        <w:t>d</w:t>
      </w:r>
      <w:r w:rsidR="00990AB2">
        <w:t xml:space="preserve">’s </w:t>
      </w:r>
      <w:r>
        <w:t xml:space="preserve">hierarchical string; this is, it identifies the collection of aggregates </w:t>
      </w:r>
      <w:r w:rsidRPr="00013250">
        <w:rPr>
          <w:rStyle w:val="CODEtemp"/>
        </w:rPr>
        <w:t xml:space="preserve">"Nightly security tools run for </w:t>
      </w:r>
      <w:proofErr w:type="spellStart"/>
      <w:r w:rsidRPr="00013250">
        <w:rPr>
          <w:rStyle w:val="CODEtemp"/>
        </w:rPr>
        <w:t>sarif-sdk</w:t>
      </w:r>
      <w:proofErr w:type="spellEnd"/>
      <w:r w:rsidRPr="00013250">
        <w:rPr>
          <w:rStyle w:val="CODEtemp"/>
        </w:rPr>
        <w:t>/master/x86/debug"</w:t>
      </w:r>
      <w:r>
        <w:t>.</w:t>
      </w:r>
    </w:p>
    <w:p w14:paraId="626ABE04" w14:textId="46D1D3A5" w:rsidR="00A0147E" w:rsidRDefault="00A0147E" w:rsidP="002D65F3">
      <w:pPr>
        <w:pStyle w:val="Code"/>
      </w:pPr>
      <w:proofErr w:type="gramStart"/>
      <w:r>
        <w:t xml:space="preserve">{  </w:t>
      </w:r>
      <w:proofErr w:type="gramEnd"/>
      <w:r>
        <w:t xml:space="preserve">                            # A run object (§</w:t>
      </w:r>
      <w:r w:rsidR="008B6DA3">
        <w:fldChar w:fldCharType="begin"/>
      </w:r>
      <w:r w:rsidR="008B6DA3">
        <w:instrText xml:space="preserve"> REF _Ref493349997 \r \h </w:instrText>
      </w:r>
      <w:r w:rsidR="002D65F3">
        <w:instrText xml:space="preserve"> \* MERGEFORMAT </w:instrText>
      </w:r>
      <w:r w:rsidR="008B6DA3">
        <w:fldChar w:fldCharType="separate"/>
      </w:r>
      <w:r w:rsidR="00C66BC2">
        <w:t>3.14</w:t>
      </w:r>
      <w:r w:rsidR="008B6DA3">
        <w:fldChar w:fldCharType="end"/>
      </w:r>
      <w:r>
        <w:t>).</w:t>
      </w:r>
    </w:p>
    <w:p w14:paraId="340889C7" w14:textId="7AA7ADA8" w:rsidR="00A0147E" w:rsidRDefault="00A0147E" w:rsidP="002D65F3">
      <w:pPr>
        <w:pStyle w:val="Code"/>
      </w:pPr>
      <w:r>
        <w:t xml:space="preserve">  "</w:t>
      </w:r>
      <w:proofErr w:type="spellStart"/>
      <w:r w:rsidR="00340742">
        <w:t>automationId</w:t>
      </w:r>
      <w:proofErr w:type="spellEnd"/>
      <w:r>
        <w:t xml:space="preserve">": </w:t>
      </w:r>
      <w:proofErr w:type="gramStart"/>
      <w:r>
        <w:t xml:space="preserve">{  </w:t>
      </w:r>
      <w:proofErr w:type="gramEnd"/>
      <w:r>
        <w:t xml:space="preserve">          # See §</w:t>
      </w:r>
      <w:r w:rsidR="008B6DA3">
        <w:fldChar w:fldCharType="begin"/>
      </w:r>
      <w:r w:rsidR="008B6DA3">
        <w:instrText xml:space="preserve"> REF _Ref526937024 \r \h </w:instrText>
      </w:r>
      <w:r w:rsidR="002D65F3">
        <w:instrText xml:space="preserve"> \* MERGEFORMAT </w:instrText>
      </w:r>
      <w:r w:rsidR="008B6DA3">
        <w:fldChar w:fldCharType="separate"/>
      </w:r>
      <w:r w:rsidR="00C66BC2">
        <w:t>3.14.3</w:t>
      </w:r>
      <w:r w:rsidR="008B6DA3">
        <w:fldChar w:fldCharType="end"/>
      </w:r>
      <w:r>
        <w:t>.</w:t>
      </w:r>
    </w:p>
    <w:p w14:paraId="469A6777" w14:textId="77777777" w:rsidR="00A0147E" w:rsidRDefault="00A0147E" w:rsidP="002D65F3">
      <w:pPr>
        <w:pStyle w:val="Code"/>
      </w:pPr>
      <w:r>
        <w:t xml:space="preserve">    "description": {</w:t>
      </w:r>
    </w:p>
    <w:p w14:paraId="2C8027B5" w14:textId="0447E46C" w:rsidR="00A0147E" w:rsidRDefault="00A0147E" w:rsidP="002D65F3">
      <w:pPr>
        <w:pStyle w:val="Code"/>
      </w:pPr>
      <w:r>
        <w:t xml:space="preserve">      "text": "This is the {0} nightly run of the Credent</w:t>
      </w:r>
      <w:del w:id="336" w:author="Paul Anderson" w:date="2019-04-03T12:54:00Z">
        <w:r w:rsidDel="008305D1">
          <w:delText>a</w:delText>
        </w:r>
      </w:del>
      <w:r>
        <w:t>ial Scanner tool on</w:t>
      </w:r>
    </w:p>
    <w:p w14:paraId="4B801EAC" w14:textId="6FD9E8E7" w:rsidR="00A0147E" w:rsidRDefault="00A0147E" w:rsidP="002D65F3">
      <w:pPr>
        <w:pStyle w:val="Code"/>
      </w:pPr>
      <w:r>
        <w:t xml:space="preserve">             </w:t>
      </w:r>
      <w:r w:rsidR="002D65F3">
        <w:t xml:space="preserve">all </w:t>
      </w:r>
      <w:r>
        <w:t>product binaries in the '{1}' branch of the '{2}' repo.</w:t>
      </w:r>
      <w:r w:rsidR="002D65F3">
        <w:t xml:space="preserve"> The</w:t>
      </w:r>
    </w:p>
    <w:p w14:paraId="0D25971C" w14:textId="15C8E05B" w:rsidR="00A0147E" w:rsidRDefault="00A0147E" w:rsidP="002D65F3">
      <w:pPr>
        <w:pStyle w:val="Code"/>
      </w:pPr>
      <w:r>
        <w:t xml:space="preserve">             scanned binaries are architecture '{3}' and build type '{4}'.",</w:t>
      </w:r>
    </w:p>
    <w:p w14:paraId="7622D2DA" w14:textId="77777777" w:rsidR="00A0147E" w:rsidRDefault="00A0147E" w:rsidP="002D65F3">
      <w:pPr>
        <w:pStyle w:val="Code"/>
      </w:pPr>
      <w:r>
        <w:t xml:space="preserve">      "arguments": [</w:t>
      </w:r>
    </w:p>
    <w:p w14:paraId="30FFF28D" w14:textId="77777777" w:rsidR="00A0147E" w:rsidRDefault="00A0147E" w:rsidP="002D65F3">
      <w:pPr>
        <w:pStyle w:val="Code"/>
      </w:pPr>
      <w:r>
        <w:t xml:space="preserve">        "October 10, 2018",</w:t>
      </w:r>
    </w:p>
    <w:p w14:paraId="6608E0B7" w14:textId="77777777" w:rsidR="00A0147E" w:rsidRDefault="00A0147E" w:rsidP="002D65F3">
      <w:pPr>
        <w:pStyle w:val="Code"/>
      </w:pPr>
      <w:r>
        <w:t xml:space="preserve">        "master",</w:t>
      </w:r>
    </w:p>
    <w:p w14:paraId="7DA1AFFB" w14:textId="77777777" w:rsidR="00A0147E" w:rsidRDefault="00A0147E" w:rsidP="002D65F3">
      <w:pPr>
        <w:pStyle w:val="Code"/>
      </w:pPr>
      <w:r>
        <w:t xml:space="preserve">        "</w:t>
      </w:r>
      <w:proofErr w:type="spellStart"/>
      <w:r>
        <w:t>sarif-sdk</w:t>
      </w:r>
      <w:proofErr w:type="spellEnd"/>
      <w:r>
        <w:t>",</w:t>
      </w:r>
    </w:p>
    <w:p w14:paraId="3EE938C7" w14:textId="77777777" w:rsidR="00A0147E" w:rsidRDefault="00A0147E" w:rsidP="002D65F3">
      <w:pPr>
        <w:pStyle w:val="Code"/>
      </w:pPr>
      <w:r>
        <w:t xml:space="preserve">        "x86",</w:t>
      </w:r>
    </w:p>
    <w:p w14:paraId="1434093B" w14:textId="77777777" w:rsidR="00A0147E" w:rsidRDefault="00A0147E" w:rsidP="002D65F3">
      <w:pPr>
        <w:pStyle w:val="Code"/>
      </w:pPr>
      <w:r>
        <w:t xml:space="preserve">        "debug"</w:t>
      </w:r>
    </w:p>
    <w:p w14:paraId="2B52D53B" w14:textId="77777777" w:rsidR="00A0147E" w:rsidRDefault="00A0147E" w:rsidP="002D65F3">
      <w:pPr>
        <w:pStyle w:val="Code"/>
      </w:pPr>
      <w:r>
        <w:t xml:space="preserve">      ]</w:t>
      </w:r>
    </w:p>
    <w:p w14:paraId="23CB0623" w14:textId="77777777" w:rsidR="00A0147E" w:rsidRDefault="00A0147E" w:rsidP="002D65F3">
      <w:pPr>
        <w:pStyle w:val="Code"/>
      </w:pPr>
      <w:r>
        <w:t xml:space="preserve">    },</w:t>
      </w:r>
    </w:p>
    <w:p w14:paraId="146E918D" w14:textId="3B994DA1" w:rsidR="00A0147E" w:rsidRDefault="00A0147E" w:rsidP="00340742">
      <w:pPr>
        <w:pStyle w:val="Code"/>
      </w:pPr>
      <w:r>
        <w:t xml:space="preserve">    "</w:t>
      </w:r>
      <w:r w:rsidR="00990AB2">
        <w:t>id</w:t>
      </w:r>
      <w:r>
        <w:t>":</w:t>
      </w:r>
      <w:r w:rsidR="00990AB2">
        <w:t xml:space="preserve"> </w:t>
      </w:r>
      <w:r>
        <w:t xml:space="preserve">"Nightly </w:t>
      </w:r>
      <w:proofErr w:type="spellStart"/>
      <w:r>
        <w:t>CredScan</w:t>
      </w:r>
      <w:proofErr w:type="spellEnd"/>
      <w:r>
        <w:t xml:space="preserve"> run for </w:t>
      </w:r>
      <w:proofErr w:type="spellStart"/>
      <w:r>
        <w:t>sarif-sdk</w:t>
      </w:r>
      <w:proofErr w:type="spellEnd"/>
      <w:r>
        <w:t>/master/x86/debug/2018-10-05",</w:t>
      </w:r>
    </w:p>
    <w:p w14:paraId="70D2861E" w14:textId="0343F73A" w:rsidR="00A0147E" w:rsidRDefault="00A0147E" w:rsidP="002D65F3">
      <w:pPr>
        <w:pStyle w:val="Code"/>
      </w:pPr>
      <w:r>
        <w:t xml:space="preserve">    "</w:t>
      </w:r>
      <w:proofErr w:type="spellStart"/>
      <w:r w:rsidR="001B68B1">
        <w:t>guid</w:t>
      </w:r>
      <w:proofErr w:type="spellEnd"/>
      <w:r>
        <w:t>": "11111111-...",</w:t>
      </w:r>
    </w:p>
    <w:p w14:paraId="57701A11" w14:textId="77777777" w:rsidR="00A0147E" w:rsidRDefault="00A0147E" w:rsidP="002D65F3">
      <w:pPr>
        <w:pStyle w:val="Code"/>
      </w:pPr>
      <w:r>
        <w:t xml:space="preserve">    "</w:t>
      </w:r>
      <w:proofErr w:type="spellStart"/>
      <w:r>
        <w:t>correlationGuid</w:t>
      </w:r>
      <w:proofErr w:type="spellEnd"/>
      <w:r>
        <w:t>": "22222222-...."</w:t>
      </w:r>
    </w:p>
    <w:p w14:paraId="02A4F10B" w14:textId="77777777" w:rsidR="00A0147E" w:rsidRDefault="00A0147E" w:rsidP="002D65F3">
      <w:pPr>
        <w:pStyle w:val="Code"/>
      </w:pPr>
      <w:r>
        <w:t xml:space="preserve">  },</w:t>
      </w:r>
    </w:p>
    <w:p w14:paraId="0CBFF7EF" w14:textId="4A75A669" w:rsidR="00A0147E" w:rsidRDefault="00A0147E" w:rsidP="002D65F3">
      <w:pPr>
        <w:pStyle w:val="Code"/>
      </w:pPr>
      <w:r>
        <w:t xml:space="preserve">  "</w:t>
      </w:r>
      <w:proofErr w:type="spellStart"/>
      <w:r>
        <w:t>aggregateIds</w:t>
      </w:r>
      <w:proofErr w:type="spellEnd"/>
      <w:r>
        <w:t>": [            # See §</w:t>
      </w:r>
      <w:r w:rsidR="008B6DA3">
        <w:fldChar w:fldCharType="begin"/>
      </w:r>
      <w:r w:rsidR="008B6DA3">
        <w:instrText xml:space="preserve"> REF _Ref526937372 \r \h </w:instrText>
      </w:r>
      <w:r w:rsidR="002D65F3">
        <w:instrText xml:space="preserve"> \* MERGEFORMAT </w:instrText>
      </w:r>
      <w:r w:rsidR="008B6DA3">
        <w:fldChar w:fldCharType="separate"/>
      </w:r>
      <w:r w:rsidR="00C66BC2">
        <w:t>3.14.4</w:t>
      </w:r>
      <w:r w:rsidR="008B6DA3">
        <w:fldChar w:fldCharType="end"/>
      </w:r>
      <w:r>
        <w:t>.</w:t>
      </w:r>
    </w:p>
    <w:p w14:paraId="3B974380" w14:textId="77777777" w:rsidR="00A0147E" w:rsidRDefault="00A0147E" w:rsidP="002D65F3">
      <w:pPr>
        <w:pStyle w:val="Code"/>
      </w:pPr>
      <w:r>
        <w:t xml:space="preserve">    {</w:t>
      </w:r>
    </w:p>
    <w:p w14:paraId="35054E66" w14:textId="61702876" w:rsidR="00A0147E" w:rsidRDefault="00A0147E" w:rsidP="002D65F3">
      <w:pPr>
        <w:pStyle w:val="Code"/>
      </w:pPr>
      <w:r>
        <w:t xml:space="preserve">      "</w:t>
      </w:r>
      <w:r w:rsidR="00990AB2">
        <w:t>id</w:t>
      </w:r>
      <w:r>
        <w:t>":</w:t>
      </w:r>
    </w:p>
    <w:p w14:paraId="279D5F7F" w14:textId="77777777" w:rsidR="00A0147E" w:rsidRDefault="00A0147E" w:rsidP="002D65F3">
      <w:pPr>
        <w:pStyle w:val="Code"/>
      </w:pPr>
      <w:r>
        <w:t xml:space="preserve">        "Nightly security tools run for </w:t>
      </w:r>
      <w:proofErr w:type="spellStart"/>
      <w:r>
        <w:t>sarif-sdk</w:t>
      </w:r>
      <w:proofErr w:type="spellEnd"/>
      <w:r>
        <w:t>/master/x86/debug/2018-10-05"</w:t>
      </w:r>
    </w:p>
    <w:p w14:paraId="5B6546B4" w14:textId="26CD2025" w:rsidR="00A0147E" w:rsidRDefault="00A0147E" w:rsidP="002D65F3">
      <w:pPr>
        <w:pStyle w:val="Code"/>
      </w:pPr>
      <w:r>
        <w:t xml:space="preserve">      "</w:t>
      </w:r>
      <w:proofErr w:type="spellStart"/>
      <w:r w:rsidR="001B68B1">
        <w:t>guid</w:t>
      </w:r>
      <w:proofErr w:type="spellEnd"/>
      <w:r>
        <w:t>": "33333333-...",</w:t>
      </w:r>
    </w:p>
    <w:p w14:paraId="575650BD" w14:textId="34CF791B" w:rsidR="00A0147E" w:rsidRDefault="00A0147E" w:rsidP="002D65F3">
      <w:pPr>
        <w:pStyle w:val="Code"/>
      </w:pPr>
      <w:r>
        <w:t xml:space="preserve">      "</w:t>
      </w:r>
      <w:proofErr w:type="spellStart"/>
      <w:r>
        <w:t>correlationGuid</w:t>
      </w:r>
      <w:proofErr w:type="spellEnd"/>
      <w:r>
        <w:t>": "44444444-...."</w:t>
      </w:r>
    </w:p>
    <w:p w14:paraId="25644B56" w14:textId="77777777" w:rsidR="00A0147E" w:rsidRDefault="00A0147E" w:rsidP="002D65F3">
      <w:pPr>
        <w:pStyle w:val="Code"/>
      </w:pPr>
      <w:r>
        <w:t xml:space="preserve">    }</w:t>
      </w:r>
    </w:p>
    <w:p w14:paraId="13AAF291" w14:textId="77777777" w:rsidR="00A0147E" w:rsidRDefault="00A0147E" w:rsidP="002D65F3">
      <w:pPr>
        <w:pStyle w:val="Code"/>
      </w:pPr>
      <w:r>
        <w:t xml:space="preserve">  ]</w:t>
      </w:r>
    </w:p>
    <w:p w14:paraId="6C0BF1C1" w14:textId="17DAEFCD" w:rsidR="00A0147E" w:rsidRPr="00A0147E" w:rsidRDefault="00A0147E" w:rsidP="002D65F3">
      <w:pPr>
        <w:pStyle w:val="Code"/>
      </w:pPr>
      <w:r>
        <w:t>}</w:t>
      </w:r>
    </w:p>
    <w:p w14:paraId="7D2E8699" w14:textId="3BE03BEE" w:rsidR="00636635" w:rsidRDefault="00636635" w:rsidP="00636635">
      <w:pPr>
        <w:pStyle w:val="Heading3"/>
      </w:pPr>
      <w:bookmarkStart w:id="337" w:name="_Toc4830533"/>
      <w:r>
        <w:t>Constraints</w:t>
      </w:r>
      <w:bookmarkEnd w:id="337"/>
    </w:p>
    <w:p w14:paraId="2467F699" w14:textId="2C2E80C8" w:rsidR="008B6DA3" w:rsidRPr="008B6DA3" w:rsidRDefault="008B6DA3" w:rsidP="008B6DA3">
      <w:r>
        <w:t xml:space="preserve">At least one of the </w:t>
      </w:r>
      <w:r w:rsidR="00990AB2">
        <w:rPr>
          <w:rStyle w:val="CODEtemp"/>
        </w:rPr>
        <w:t>i</w:t>
      </w:r>
      <w:r w:rsidR="00990AB2" w:rsidRPr="0068115A">
        <w:rPr>
          <w:rStyle w:val="CODEtemp"/>
        </w:rPr>
        <w:t>d</w:t>
      </w:r>
      <w:r w:rsidR="00990AB2">
        <w:t xml:space="preserve"> </w:t>
      </w:r>
      <w:r>
        <w:t>(§</w:t>
      </w:r>
      <w:r>
        <w:fldChar w:fldCharType="begin"/>
      </w:r>
      <w:r>
        <w:instrText xml:space="preserve"> REF _Ref526936776 \r \h </w:instrText>
      </w:r>
      <w:r>
        <w:fldChar w:fldCharType="separate"/>
      </w:r>
      <w:r w:rsidR="00C66BC2">
        <w:t>3.16.4</w:t>
      </w:r>
      <w:r>
        <w:fldChar w:fldCharType="end"/>
      </w:r>
      <w:r>
        <w:t xml:space="preserve">), </w:t>
      </w:r>
      <w:proofErr w:type="spellStart"/>
      <w:r w:rsidR="001B68B1">
        <w:rPr>
          <w:rStyle w:val="CODEtemp"/>
        </w:rPr>
        <w:t>g</w:t>
      </w:r>
      <w:r w:rsidR="001B68B1" w:rsidRPr="0068115A">
        <w:rPr>
          <w:rStyle w:val="CODEtemp"/>
        </w:rPr>
        <w:t>uid</w:t>
      </w:r>
      <w:proofErr w:type="spellEnd"/>
      <w:r w:rsidR="001B68B1">
        <w:t xml:space="preserve"> </w:t>
      </w:r>
      <w:r>
        <w:t>(§</w:t>
      </w:r>
      <w:r>
        <w:fldChar w:fldCharType="begin"/>
      </w:r>
      <w:r>
        <w:instrText xml:space="preserve"> REF _Ref526937044 \r \h </w:instrText>
      </w:r>
      <w:r>
        <w:fldChar w:fldCharType="separate"/>
      </w:r>
      <w:r w:rsidR="00C66BC2">
        <w:t>3.16.5</w:t>
      </w:r>
      <w:r>
        <w:fldChar w:fldCharType="end"/>
      </w:r>
      <w:r>
        <w:t xml:space="preserve">), or </w:t>
      </w:r>
      <w:proofErr w:type="spellStart"/>
      <w:r w:rsidRPr="0068115A">
        <w:rPr>
          <w:rStyle w:val="CODEtemp"/>
        </w:rPr>
        <w:t>correlationGuid</w:t>
      </w:r>
      <w:proofErr w:type="spellEnd"/>
      <w:r>
        <w:t xml:space="preserve"> (§</w:t>
      </w:r>
      <w:r>
        <w:fldChar w:fldCharType="begin"/>
      </w:r>
      <w:r>
        <w:instrText xml:space="preserve"> REF _Ref526937456 \r \h </w:instrText>
      </w:r>
      <w:r>
        <w:fldChar w:fldCharType="separate"/>
      </w:r>
      <w:r w:rsidR="00C66BC2">
        <w:t>3.16.6</w:t>
      </w:r>
      <w:r>
        <w:fldChar w:fldCharType="end"/>
      </w:r>
      <w:r>
        <w:t xml:space="preserve">) properties </w:t>
      </w:r>
      <w:r>
        <w:rPr>
          <w:b/>
        </w:rPr>
        <w:t>SHALL</w:t>
      </w:r>
      <w:r>
        <w:t xml:space="preserve"> be present.</w:t>
      </w:r>
    </w:p>
    <w:p w14:paraId="52FF80FD" w14:textId="6436CFE3" w:rsidR="00636635" w:rsidRDefault="00636635" w:rsidP="00636635">
      <w:pPr>
        <w:pStyle w:val="Heading3"/>
      </w:pPr>
      <w:bookmarkStart w:id="338" w:name="_Toc4830534"/>
      <w:r>
        <w:t>description property</w:t>
      </w:r>
      <w:bookmarkEnd w:id="338"/>
    </w:p>
    <w:p w14:paraId="25D213B4" w14:textId="5A3B7F8A" w:rsidR="008B6DA3" w:rsidRPr="008B6DA3" w:rsidRDefault="008B6DA3" w:rsidP="008B6DA3">
      <w:proofErr w:type="gramStart"/>
      <w:r>
        <w:t>An</w:t>
      </w:r>
      <w:proofErr w:type="gramEnd"/>
      <w:r>
        <w:t xml:space="preserve"> </w:t>
      </w:r>
      <w:proofErr w:type="spellStart"/>
      <w:r>
        <w:rPr>
          <w:rStyle w:val="CODEtemp"/>
        </w:rPr>
        <w:t>runAutomationDetails</w:t>
      </w:r>
      <w:proofErr w:type="spellEnd"/>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xml:space="preserve">) that describes the role played within the engineering system by </w:t>
      </w:r>
      <w:proofErr w:type="spellStart"/>
      <w:r w:rsidR="009B6661" w:rsidRPr="009B6661">
        <w:rPr>
          <w:rStyle w:val="CODEtemp"/>
        </w:rPr>
        <w:t>theRun</w:t>
      </w:r>
      <w:proofErr w:type="spellEnd"/>
      <w:r>
        <w:t>.</w:t>
      </w:r>
    </w:p>
    <w:p w14:paraId="17390DAB" w14:textId="66AE5586" w:rsidR="00636635" w:rsidRDefault="00990AB2" w:rsidP="00636635">
      <w:pPr>
        <w:pStyle w:val="Heading3"/>
      </w:pPr>
      <w:bookmarkStart w:id="339" w:name="_Ref526936776"/>
      <w:bookmarkStart w:id="340" w:name="_Toc4830535"/>
      <w:r>
        <w:t xml:space="preserve">id </w:t>
      </w:r>
      <w:r w:rsidR="00636635">
        <w:t>property</w:t>
      </w:r>
      <w:bookmarkEnd w:id="339"/>
      <w:bookmarkEnd w:id="340"/>
    </w:p>
    <w:p w14:paraId="4B70380E" w14:textId="797066C5" w:rsidR="008B6DA3" w:rsidRDefault="008B6DA3" w:rsidP="008B6DA3">
      <w:bookmarkStart w:id="341" w:name="_Hlk526588303"/>
      <w:proofErr w:type="gramStart"/>
      <w:r>
        <w:t>An</w:t>
      </w:r>
      <w:proofErr w:type="gramEnd"/>
      <w:r>
        <w:t xml:space="preserve"> </w:t>
      </w:r>
      <w:proofErr w:type="spellStart"/>
      <w:r>
        <w:rPr>
          <w:rStyle w:val="CODEtemp"/>
        </w:rPr>
        <w:t>runAutomationDetails</w:t>
      </w:r>
      <w:proofErr w:type="spellEnd"/>
      <w:r>
        <w:t xml:space="preserve"> object </w:t>
      </w:r>
      <w:r>
        <w:rPr>
          <w:b/>
        </w:rPr>
        <w:t>MAY</w:t>
      </w:r>
      <w:r>
        <w:t xml:space="preserve"> contain a property named </w:t>
      </w:r>
      <w:r w:rsidR="00990AB2">
        <w:rPr>
          <w:rStyle w:val="CODEtemp"/>
        </w:rPr>
        <w:t>id</w:t>
      </w:r>
      <w:r w:rsidR="00990AB2">
        <w:t xml:space="preserve"> </w:t>
      </w:r>
      <w:r>
        <w:t>whose value is a hierarchical string (§</w:t>
      </w:r>
      <w:r>
        <w:fldChar w:fldCharType="begin"/>
      </w:r>
      <w:r>
        <w:instrText xml:space="preserve"> REF _Ref526937577 \r \h </w:instrText>
      </w:r>
      <w:r>
        <w:fldChar w:fldCharType="separate"/>
      </w:r>
      <w:r w:rsidR="00C66BC2">
        <w:t>3.5.5</w:t>
      </w:r>
      <w:r>
        <w:fldChar w:fldCharType="end"/>
      </w:r>
      <w:r>
        <w:t xml:space="preserve">) that uniquely identifies </w:t>
      </w:r>
      <w:proofErr w:type="spellStart"/>
      <w:r w:rsidR="009B6661">
        <w:rPr>
          <w:rStyle w:val="CODEtemp"/>
        </w:rPr>
        <w:t>theR</w:t>
      </w:r>
      <w:r w:rsidR="009B6661" w:rsidRPr="00023F62">
        <w:rPr>
          <w:rStyle w:val="CODEtemp"/>
        </w:rPr>
        <w:t>un</w:t>
      </w:r>
      <w:proofErr w:type="spellEnd"/>
      <w:r>
        <w:t xml:space="preserve"> within the engineering system</w:t>
      </w:r>
      <w:bookmarkEnd w:id="341"/>
      <w:r>
        <w:t>.</w:t>
      </w:r>
    </w:p>
    <w:p w14:paraId="2B7F33B6" w14:textId="2057B457" w:rsidR="008B6DA3" w:rsidRDefault="008B6DA3" w:rsidP="008B6DA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sidR="00990AB2">
        <w:rPr>
          <w:rStyle w:val="CODEtemp"/>
        </w:rPr>
        <w:t>automationDetails</w:t>
      </w:r>
      <w:r w:rsidRPr="005A43A7">
        <w:rPr>
          <w:rStyle w:val="CODEtemp"/>
        </w:rPr>
        <w:t>.</w:t>
      </w:r>
      <w:r w:rsidR="00990AB2">
        <w:rPr>
          <w:rStyle w:val="CODEtemp"/>
        </w:rPr>
        <w:t>i</w:t>
      </w:r>
      <w:r w:rsidR="00990AB2" w:rsidRPr="005A43A7">
        <w:rPr>
          <w:rStyle w:val="CODEtemp"/>
        </w:rPr>
        <w:t>d</w:t>
      </w:r>
      <w:r w:rsidR="00990AB2" w:rsidRPr="005A43A7">
        <w:t xml:space="preserve"> </w:t>
      </w:r>
      <w:r w:rsidRPr="005A43A7">
        <w:t>to associate the information in the log with additional information not provided by the analysis tool that produced it.</w:t>
      </w:r>
    </w:p>
    <w:p w14:paraId="49EF9F3D" w14:textId="77777777" w:rsidR="008B6DA3" w:rsidRDefault="008B6DA3" w:rsidP="008B6DA3">
      <w:r w:rsidRPr="0001397E">
        <w:t xml:space="preserve">An engineering system </w:t>
      </w:r>
      <w:r w:rsidRPr="0001397E">
        <w:rPr>
          <w:b/>
        </w:rPr>
        <w:t>MAY</w:t>
      </w:r>
      <w:r w:rsidRPr="0001397E">
        <w:t xml:space="preserve"> define any number of components and interpret them in any way desired.</w:t>
      </w:r>
    </w:p>
    <w:p w14:paraId="0CCCE169" w14:textId="3EF81679" w:rsidR="008B6DA3" w:rsidRDefault="008B6DA3" w:rsidP="008B6DA3">
      <w:pPr>
        <w:pStyle w:val="Note"/>
      </w:pPr>
      <w:r>
        <w:lastRenderedPageBreak/>
        <w:t>NOTE: The intent is to</w:t>
      </w:r>
      <w:r w:rsidRPr="0001397E">
        <w:t xml:space="preserve"> use the components of </w:t>
      </w:r>
      <w:r w:rsidR="00990AB2">
        <w:rPr>
          <w:rStyle w:val="CODEtemp"/>
        </w:rPr>
        <w:t>i</w:t>
      </w:r>
      <w:r w:rsidR="00990AB2" w:rsidRPr="0001397E">
        <w:rPr>
          <w:rStyle w:val="CODEtemp"/>
        </w:rPr>
        <w:t>d</w:t>
      </w:r>
      <w:r w:rsidR="00990AB2" w:rsidRPr="0001397E">
        <w:t xml:space="preserve"> </w:t>
      </w:r>
      <w:r w:rsidRPr="0001397E">
        <w:t xml:space="preserve">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sidR="00990AB2">
        <w:rPr>
          <w:rStyle w:val="CODEtemp"/>
        </w:rPr>
        <w:t>i</w:t>
      </w:r>
      <w:r w:rsidR="00990AB2" w:rsidRPr="0001397E">
        <w:rPr>
          <w:rStyle w:val="CODEtemp"/>
        </w:rPr>
        <w:t>d</w:t>
      </w:r>
      <w:r w:rsidRPr="0001397E">
        <w:t>.</w:t>
      </w:r>
    </w:p>
    <w:p w14:paraId="69757585" w14:textId="1381C418" w:rsidR="00AC5BD9" w:rsidRDefault="00AC5BD9" w:rsidP="00AC5BD9">
      <w:pPr>
        <w:pStyle w:val="Note"/>
      </w:pPr>
      <w:r>
        <w:t xml:space="preserve">EXAMPLE 1: A run whose </w:t>
      </w:r>
      <w:r w:rsidR="00990AB2">
        <w:rPr>
          <w:rStyle w:val="CODEtemp"/>
        </w:rPr>
        <w:t>id</w:t>
      </w:r>
      <w:r w:rsidR="00990AB2">
        <w:t xml:space="preserve"> </w:t>
      </w:r>
      <w:r>
        <w:t xml:space="preserve">is </w:t>
      </w:r>
      <w:r>
        <w:rPr>
          <w:rStyle w:val="CODEtemp"/>
        </w:rPr>
        <w:t>"My Nightly Run/Debug/x64/2018-10-10"</w:t>
      </w:r>
      <w:r>
        <w:t xml:space="preserve"> belongs to the category </w:t>
      </w:r>
      <w:r>
        <w:rPr>
          <w:rStyle w:val="CODEtemp"/>
        </w:rPr>
        <w:t>"My Nightly Run/Debug/x64"</w:t>
      </w:r>
      <w:r>
        <w:t>. Presumably, this is the run from October 10, 2018.</w:t>
      </w:r>
    </w:p>
    <w:p w14:paraId="4304CA44" w14:textId="35A1387E" w:rsidR="00AC5BD9" w:rsidRDefault="00AC5BD9" w:rsidP="00AC5BD9">
      <w:r>
        <w:t xml:space="preserve">The trailing component of </w:t>
      </w:r>
      <w:r w:rsidR="00990AB2">
        <w:rPr>
          <w:rStyle w:val="CODEtemp"/>
        </w:rPr>
        <w:t>id</w:t>
      </w:r>
      <w:r w:rsidR="00990AB2">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rsidR="00C66BC2">
        <w:t>3.5.5.1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0D967FB6" w14:textId="10A0D7E6" w:rsidR="00AC5BD9" w:rsidRDefault="00AC5BD9" w:rsidP="00AC5BD9">
      <w:pPr>
        <w:pStyle w:val="Note"/>
      </w:pPr>
      <w:r>
        <w:t xml:space="preserve">EXAMPLE 2: A run whose </w:t>
      </w:r>
      <w:r w:rsidR="00990AB2">
        <w:rPr>
          <w:rStyle w:val="CODEtemp"/>
        </w:rPr>
        <w:t>id</w:t>
      </w:r>
      <w:r w:rsidR="00990AB2">
        <w:t xml:space="preserve"> </w:t>
      </w:r>
      <w:r>
        <w:t xml:space="preserve">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60A1F5C5" w14:textId="3190B2D7" w:rsidR="00AC5BD9" w:rsidRDefault="00990AB2" w:rsidP="00AC5BD9">
      <w:r>
        <w:rPr>
          <w:rStyle w:val="CODEtemp"/>
        </w:rPr>
        <w:t>id</w:t>
      </w:r>
      <w:r>
        <w:t xml:space="preserve"> </w:t>
      </w:r>
      <w:r w:rsidR="00AC5BD9">
        <w:rPr>
          <w:b/>
        </w:rPr>
        <w:t>MAY</w:t>
      </w:r>
      <w:r w:rsidR="00AC5BD9">
        <w:t xml:space="preserve"> consist of a single component. This </w:t>
      </w:r>
      <w:r w:rsidR="00AC5BD9">
        <w:rPr>
          <w:b/>
        </w:rPr>
        <w:t>SHALL</w:t>
      </w:r>
      <w:r w:rsidR="00AC5BD9">
        <w:t xml:space="preserve"> be taken to specify a unique identifier for the run, </w:t>
      </w:r>
      <w:proofErr w:type="spellStart"/>
      <w:r w:rsidR="00AC5BD9">
        <w:t>withough</w:t>
      </w:r>
      <w:proofErr w:type="spellEnd"/>
      <w:r w:rsidR="00AC5BD9">
        <w:t xml:space="preserve"> specifying any category that the run belongs to.</w:t>
      </w:r>
    </w:p>
    <w:p w14:paraId="1D958E65" w14:textId="08B0047F" w:rsidR="00AC5BD9" w:rsidRPr="00AC5BD9" w:rsidRDefault="00AC5BD9" w:rsidP="00AC5BD9">
      <w:pPr>
        <w:pStyle w:val="Note"/>
      </w:pPr>
      <w:r>
        <w:t xml:space="preserve">EXAMPLE 3: A run whose </w:t>
      </w:r>
      <w:r w:rsidR="00990AB2">
        <w:rPr>
          <w:rStyle w:val="CODEtemp"/>
        </w:rPr>
        <w:t>id</w:t>
      </w:r>
      <w:r w:rsidR="00990AB2">
        <w:t xml:space="preserve"> </w:t>
      </w:r>
      <w:r>
        <w:t xml:space="preserve">is </w:t>
      </w:r>
      <w:r>
        <w:rPr>
          <w:rStyle w:val="CODEtemp"/>
        </w:rPr>
        <w:t>"My Nightly Run Debug x64 2018-10-10"</w:t>
      </w:r>
      <w:r>
        <w:t xml:space="preserve"> has a unique identifier but cannot be inferred to belong to any category.</w:t>
      </w:r>
    </w:p>
    <w:p w14:paraId="03D7677B" w14:textId="63A92499" w:rsidR="00636635" w:rsidRDefault="001B68B1" w:rsidP="00636635">
      <w:pPr>
        <w:pStyle w:val="Heading3"/>
      </w:pPr>
      <w:bookmarkStart w:id="342" w:name="_Ref526937044"/>
      <w:bookmarkStart w:id="343" w:name="_Toc4830536"/>
      <w:proofErr w:type="spellStart"/>
      <w:r>
        <w:t>guid</w:t>
      </w:r>
      <w:proofErr w:type="spellEnd"/>
      <w:r>
        <w:t xml:space="preserve"> </w:t>
      </w:r>
      <w:r w:rsidR="00636635">
        <w:t>property</w:t>
      </w:r>
      <w:bookmarkEnd w:id="342"/>
      <w:bookmarkEnd w:id="343"/>
    </w:p>
    <w:p w14:paraId="171C0D57" w14:textId="142C6D4A" w:rsidR="008B6DA3" w:rsidRDefault="008B6DA3" w:rsidP="008B6DA3">
      <w:proofErr w:type="gramStart"/>
      <w:r>
        <w:t>An</w:t>
      </w:r>
      <w:proofErr w:type="gramEnd"/>
      <w:r>
        <w:t xml:space="preserve"> </w:t>
      </w:r>
      <w:proofErr w:type="spellStart"/>
      <w:r>
        <w:rPr>
          <w:rStyle w:val="CODEtemp"/>
        </w:rPr>
        <w:t>runAutomationDetails</w:t>
      </w:r>
      <w:proofErr w:type="spellEnd"/>
      <w:r>
        <w:t xml:space="preserve"> object </w:t>
      </w:r>
      <w:r>
        <w:rPr>
          <w:b/>
        </w:rPr>
        <w:t>MAY</w:t>
      </w:r>
      <w:r>
        <w:t xml:space="preserve"> contain a property named </w:t>
      </w:r>
      <w:proofErr w:type="spellStart"/>
      <w:r w:rsidR="001B68B1">
        <w:rPr>
          <w:rStyle w:val="CODEtemp"/>
        </w:rPr>
        <w:t>guid</w:t>
      </w:r>
      <w:proofErr w:type="spellEnd"/>
      <w:r w:rsidR="001B68B1">
        <w:t xml:space="preserve"> </w:t>
      </w:r>
      <w:r>
        <w:t>whose value is a GUID-valued string (§</w:t>
      </w:r>
      <w:r>
        <w:fldChar w:fldCharType="begin"/>
      </w:r>
      <w:r>
        <w:instrText xml:space="preserve"> REF _Ref514314114 \r \h </w:instrText>
      </w:r>
      <w:r>
        <w:fldChar w:fldCharType="separate"/>
      </w:r>
      <w:r w:rsidR="00C66BC2">
        <w:t>3.5.4</w:t>
      </w:r>
      <w:r>
        <w:fldChar w:fldCharType="end"/>
      </w:r>
      <w:r>
        <w:t xml:space="preserve">) that provides a unique, stable identifier for </w:t>
      </w:r>
      <w:proofErr w:type="spellStart"/>
      <w:r w:rsidR="009B6661">
        <w:rPr>
          <w:rStyle w:val="CODEtemp"/>
        </w:rPr>
        <w:t>theR</w:t>
      </w:r>
      <w:r>
        <w:rPr>
          <w:rStyle w:val="CODEtemp"/>
        </w:rPr>
        <w:t>un</w:t>
      </w:r>
      <w:proofErr w:type="spellEnd"/>
      <w:r>
        <w:t>.</w:t>
      </w:r>
    </w:p>
    <w:p w14:paraId="0B6E0755" w14:textId="74157B37" w:rsidR="008B6DA3" w:rsidRPr="008B6DA3" w:rsidRDefault="008B6DA3" w:rsidP="008B6DA3">
      <w:r w:rsidRPr="005A43A7">
        <w:t xml:space="preserve">A result management system or other components of the engineering system </w:t>
      </w:r>
      <w:r w:rsidRPr="005A43A7">
        <w:rPr>
          <w:b/>
        </w:rPr>
        <w:t>MAY</w:t>
      </w:r>
      <w:r w:rsidRPr="005A43A7">
        <w:t xml:space="preserve"> use </w:t>
      </w:r>
      <w:proofErr w:type="spellStart"/>
      <w:proofErr w:type="gramStart"/>
      <w:r w:rsidRPr="005A43A7">
        <w:rPr>
          <w:rStyle w:val="CODEtemp"/>
        </w:rPr>
        <w:t>run.</w:t>
      </w:r>
      <w:r w:rsidR="00340742">
        <w:rPr>
          <w:rStyle w:val="CODEtemp"/>
        </w:rPr>
        <w:t>automation</w:t>
      </w:r>
      <w:r w:rsidR="007A6AAE">
        <w:rPr>
          <w:rStyle w:val="CODEtemp"/>
        </w:rPr>
        <w:t>Details</w:t>
      </w:r>
      <w:r w:rsidRPr="005A43A7">
        <w:rPr>
          <w:rStyle w:val="CODEtemp"/>
        </w:rPr>
        <w:t>.</w:t>
      </w:r>
      <w:r w:rsidR="009972DA">
        <w:rPr>
          <w:rStyle w:val="CODEtemp"/>
        </w:rPr>
        <w:t>g</w:t>
      </w:r>
      <w:r w:rsidR="001B68B1" w:rsidRPr="005A43A7">
        <w:rPr>
          <w:rStyle w:val="CODEtemp"/>
        </w:rPr>
        <w:t>uid</w:t>
      </w:r>
      <w:proofErr w:type="spellEnd"/>
      <w:proofErr w:type="gramEnd"/>
      <w:r w:rsidR="001B68B1" w:rsidRPr="005A43A7">
        <w:t xml:space="preserve"> </w:t>
      </w:r>
      <w:r w:rsidRPr="005A43A7">
        <w:t>to associate the information in the log with additional information not provided by the analysis tool that produced it.</w:t>
      </w:r>
    </w:p>
    <w:p w14:paraId="63FFB90D" w14:textId="1184D0B5" w:rsidR="00636635" w:rsidRDefault="00636635" w:rsidP="00636635">
      <w:pPr>
        <w:pStyle w:val="Heading3"/>
      </w:pPr>
      <w:bookmarkStart w:id="344" w:name="_Ref526937456"/>
      <w:bookmarkStart w:id="345" w:name="_Toc4830537"/>
      <w:proofErr w:type="spellStart"/>
      <w:r>
        <w:t>correlationGuid</w:t>
      </w:r>
      <w:proofErr w:type="spellEnd"/>
      <w:r>
        <w:t xml:space="preserve"> property</w:t>
      </w:r>
      <w:bookmarkEnd w:id="344"/>
      <w:bookmarkEnd w:id="345"/>
    </w:p>
    <w:p w14:paraId="0DF48F07" w14:textId="729F6060" w:rsidR="008B6DA3" w:rsidRDefault="008B6DA3" w:rsidP="008B6DA3">
      <w:proofErr w:type="gramStart"/>
      <w:r>
        <w:t>An</w:t>
      </w:r>
      <w:proofErr w:type="gramEnd"/>
      <w:r>
        <w:t xml:space="preserve"> </w:t>
      </w:r>
      <w:proofErr w:type="spellStart"/>
      <w:r>
        <w:rPr>
          <w:rStyle w:val="CODEtemp"/>
        </w:rPr>
        <w:t>runAutomationDetails</w:t>
      </w:r>
      <w:proofErr w:type="spellEnd"/>
      <w:r>
        <w:t xml:space="preserve"> object </w:t>
      </w:r>
      <w:r w:rsidRPr="00730452">
        <w:rPr>
          <w:b/>
        </w:rPr>
        <w:t>MAY</w:t>
      </w:r>
      <w:r>
        <w:t xml:space="preserve"> contain a property named </w:t>
      </w:r>
      <w:proofErr w:type="spellStart"/>
      <w:r w:rsidRPr="00730452">
        <w:rPr>
          <w:rStyle w:val="CODEtemp"/>
        </w:rPr>
        <w:t>correlationGuid</w:t>
      </w:r>
      <w:proofErr w:type="spellEnd"/>
      <w:r>
        <w:t xml:space="preserve"> whose value is a GUID-valued string (§</w:t>
      </w:r>
      <w:r>
        <w:fldChar w:fldCharType="begin"/>
      </w:r>
      <w:r>
        <w:instrText xml:space="preserve"> REF _Ref514314114 \r \h </w:instrText>
      </w:r>
      <w:r>
        <w:fldChar w:fldCharType="separate"/>
      </w:r>
      <w:r w:rsidR="00C66BC2">
        <w:t>3.5.4</w:t>
      </w:r>
      <w:r>
        <w:fldChar w:fldCharType="end"/>
      </w:r>
      <w:r>
        <w:t>) which is shared by all such runs of the same type, and differs between any two runs of different types.</w:t>
      </w:r>
    </w:p>
    <w:p w14:paraId="7A1FBC28" w14:textId="4986F853" w:rsidR="008B6DA3" w:rsidRDefault="008B6DA3" w:rsidP="008B6DA3">
      <w:r>
        <w:t xml:space="preserve">If </w:t>
      </w:r>
      <w:r w:rsidR="00990AB2">
        <w:rPr>
          <w:rStyle w:val="CODEtemp"/>
        </w:rPr>
        <w:t>i</w:t>
      </w:r>
      <w:r w:rsidR="00990AB2" w:rsidRPr="00730452">
        <w:rPr>
          <w:rStyle w:val="CODEtemp"/>
        </w:rPr>
        <w:t>d</w:t>
      </w:r>
      <w:r w:rsidR="00990AB2">
        <w:t xml:space="preserve"> </w:t>
      </w:r>
      <w:r>
        <w:t>(§</w:t>
      </w:r>
      <w:r>
        <w:fldChar w:fldCharType="begin"/>
      </w:r>
      <w:r>
        <w:instrText xml:space="preserve"> REF _Ref526936776 \r \h </w:instrText>
      </w:r>
      <w:r>
        <w:fldChar w:fldCharType="separate"/>
      </w:r>
      <w:r w:rsidR="00C66BC2">
        <w:t>3.16.4</w:t>
      </w:r>
      <w:r>
        <w:fldChar w:fldCharType="end"/>
      </w:r>
      <w:r>
        <w:t xml:space="preserve">) is present, </w:t>
      </w:r>
      <w:proofErr w:type="spellStart"/>
      <w:r w:rsidRPr="00730452">
        <w:rPr>
          <w:rStyle w:val="CODEtemp"/>
        </w:rPr>
        <w:t>correlationGuid</w:t>
      </w:r>
      <w:proofErr w:type="spellEnd"/>
      <w:r>
        <w:t xml:space="preserve"> </w:t>
      </w:r>
      <w:r w:rsidRPr="00730452">
        <w:rPr>
          <w:b/>
        </w:rPr>
        <w:t>SHALL</w:t>
      </w:r>
      <w:r>
        <w:t xml:space="preserve"> identify the category of runs specified by all but the last hierarchical component of </w:t>
      </w:r>
      <w:r w:rsidR="00990AB2">
        <w:rPr>
          <w:rStyle w:val="CODEtemp"/>
        </w:rPr>
        <w:t>i</w:t>
      </w:r>
      <w:r w:rsidR="00990AB2" w:rsidRPr="00730452">
        <w:rPr>
          <w:rStyle w:val="CODEtemp"/>
        </w:rPr>
        <w:t>d</w:t>
      </w:r>
      <w:r>
        <w:t>.</w:t>
      </w:r>
    </w:p>
    <w:p w14:paraId="2F476C86" w14:textId="10CC4270" w:rsidR="008B6DA3" w:rsidRPr="008B6DA3" w:rsidRDefault="008B6DA3" w:rsidP="008B6DA3">
      <w:pPr>
        <w:pStyle w:val="Note"/>
      </w:pPr>
      <w:r>
        <w:t xml:space="preserve">NOTE: Consider an engineering system that allows engineers to define “build definitions”, and that assigns a GUID to each build definition. In such a system, the build definition’s GUID could serve as </w:t>
      </w:r>
      <w:proofErr w:type="spellStart"/>
      <w:proofErr w:type="gramStart"/>
      <w:r w:rsidRPr="00730452">
        <w:rPr>
          <w:rStyle w:val="CODEtemp"/>
        </w:rPr>
        <w:t>run.</w:t>
      </w:r>
      <w:r w:rsidR="00340742">
        <w:rPr>
          <w:rStyle w:val="CODEtemp"/>
        </w:rPr>
        <w:t>automation</w:t>
      </w:r>
      <w:r w:rsidR="007A6AAE">
        <w:rPr>
          <w:rStyle w:val="CODEtemp"/>
        </w:rPr>
        <w:t>Details.</w:t>
      </w:r>
      <w:r w:rsidRPr="00730452">
        <w:rPr>
          <w:rStyle w:val="CODEtemp"/>
        </w:rPr>
        <w:t>correlationGuid</w:t>
      </w:r>
      <w:proofErr w:type="spellEnd"/>
      <w:proofErr w:type="gramEnd"/>
      <w:r>
        <w:t>. It would be the same for all runs that produced by the same build definition, and different between any two runs produced by different build definitions.</w:t>
      </w:r>
    </w:p>
    <w:p w14:paraId="27D65C68" w14:textId="1F31125D" w:rsidR="00401BB5" w:rsidRDefault="00401BB5" w:rsidP="00401BB5">
      <w:pPr>
        <w:pStyle w:val="Heading2"/>
      </w:pPr>
      <w:bookmarkStart w:id="346" w:name="_Ref493350964"/>
      <w:bookmarkStart w:id="347" w:name="_Toc4830538"/>
      <w:r>
        <w:t>tool object</w:t>
      </w:r>
      <w:bookmarkEnd w:id="346"/>
      <w:bookmarkEnd w:id="347"/>
    </w:p>
    <w:p w14:paraId="389A43BD" w14:textId="582B65CB" w:rsidR="00401BB5" w:rsidRDefault="00401BB5" w:rsidP="00401BB5">
      <w:pPr>
        <w:pStyle w:val="Heading3"/>
      </w:pPr>
      <w:bookmarkStart w:id="348" w:name="_Ref3663435"/>
      <w:bookmarkStart w:id="349" w:name="_Ref3726198"/>
      <w:bookmarkStart w:id="350" w:name="_Toc4830539"/>
      <w:r>
        <w:t>General</w:t>
      </w:r>
      <w:bookmarkEnd w:id="348"/>
      <w:bookmarkEnd w:id="349"/>
      <w:bookmarkEnd w:id="350"/>
    </w:p>
    <w:p w14:paraId="13ED0A5F" w14:textId="1DE3F129" w:rsidR="00706D59" w:rsidRDefault="00706D59" w:rsidP="00706D59">
      <w:r w:rsidRPr="00706D59">
        <w:t xml:space="preserve">A </w:t>
      </w:r>
      <w:r w:rsidRPr="00706D59">
        <w:rPr>
          <w:rStyle w:val="CODEtemp"/>
        </w:rPr>
        <w:t>tool</w:t>
      </w:r>
      <w:r w:rsidRPr="00706D59">
        <w:t xml:space="preserve"> object </w:t>
      </w:r>
      <w:r w:rsidR="003D09A4">
        <w:t>describes</w:t>
      </w:r>
      <w:r w:rsidRPr="00706D59">
        <w:t xml:space="preserve"> the analysis tool </w:t>
      </w:r>
      <w:r w:rsidR="003D09A4">
        <w:t xml:space="preserve">or converter </w:t>
      </w:r>
      <w:r w:rsidRPr="00706D59">
        <w:t>that was run.</w:t>
      </w:r>
      <w:r w:rsidR="003D09A4" w:rsidRPr="003D09A4">
        <w:t xml:space="preserve"> </w:t>
      </w:r>
      <w:r w:rsidR="003D09A4">
        <w:t xml:space="preserve">The </w:t>
      </w:r>
      <w:r w:rsidR="003D09A4" w:rsidRPr="00DD0F29">
        <w:rPr>
          <w:rStyle w:val="CODEtemp"/>
        </w:rPr>
        <w:t>tool</w:t>
      </w:r>
      <w:r w:rsidR="003D09A4">
        <w:t xml:space="preserve"> object in </w:t>
      </w:r>
      <w:proofErr w:type="spellStart"/>
      <w:proofErr w:type="gramStart"/>
      <w:r w:rsidR="003D09A4" w:rsidRPr="00DD0F29">
        <w:rPr>
          <w:rStyle w:val="CODEtemp"/>
        </w:rPr>
        <w:t>run.tool</w:t>
      </w:r>
      <w:proofErr w:type="spellEnd"/>
      <w:proofErr w:type="gramEnd"/>
      <w:r w:rsidR="003D09A4">
        <w:t xml:space="preserve"> (§</w:t>
      </w:r>
      <w:r w:rsidR="003D09A4">
        <w:fldChar w:fldCharType="begin"/>
      </w:r>
      <w:r w:rsidR="003D09A4">
        <w:instrText xml:space="preserve"> REF _Ref493350956 \r \h </w:instrText>
      </w:r>
      <w:r w:rsidR="003D09A4">
        <w:fldChar w:fldCharType="separate"/>
      </w:r>
      <w:r w:rsidR="00C66BC2">
        <w:t>3.14.6</w:t>
      </w:r>
      <w:r w:rsidR="003D09A4">
        <w:fldChar w:fldCharType="end"/>
      </w:r>
      <w:r w:rsidR="003D09A4">
        <w:t xml:space="preserve">) describes an analysis tool; the </w:t>
      </w:r>
      <w:r w:rsidR="003D09A4" w:rsidRPr="00DD0F29">
        <w:rPr>
          <w:rStyle w:val="CODEtemp"/>
        </w:rPr>
        <w:t>tool</w:t>
      </w:r>
      <w:r w:rsidR="003D09A4">
        <w:t xml:space="preserve"> object in </w:t>
      </w:r>
      <w:proofErr w:type="spellStart"/>
      <w:r w:rsidR="000D4BD2">
        <w:rPr>
          <w:rStyle w:val="CODEtemp"/>
        </w:rPr>
        <w:t>run.c</w:t>
      </w:r>
      <w:r w:rsidR="003D09A4" w:rsidRPr="00DD0F29">
        <w:rPr>
          <w:rStyle w:val="CODEtemp"/>
        </w:rPr>
        <w:t>onversion.tool</w:t>
      </w:r>
      <w:proofErr w:type="spellEnd"/>
      <w:r w:rsidR="003D09A4">
        <w:t xml:space="preserve"> (§</w:t>
      </w:r>
      <w:r w:rsidR="003D09A4">
        <w:fldChar w:fldCharType="begin"/>
      </w:r>
      <w:r w:rsidR="003D09A4">
        <w:instrText xml:space="preserve"> REF _Ref503539410 \r \h </w:instrText>
      </w:r>
      <w:r w:rsidR="003D09A4">
        <w:fldChar w:fldCharType="separate"/>
      </w:r>
      <w:r w:rsidR="00C66BC2">
        <w:t>3.21.2</w:t>
      </w:r>
      <w:r w:rsidR="003D09A4">
        <w:fldChar w:fldCharType="end"/>
      </w:r>
      <w:r w:rsidR="003D09A4">
        <w:t>) describes a converter.</w:t>
      </w:r>
    </w:p>
    <w:p w14:paraId="49F489F0" w14:textId="42A7D564" w:rsidR="000842A5" w:rsidRDefault="003D09A4" w:rsidP="00706D59">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r w:rsidR="000842A5">
        <w:t>:</w:t>
      </w:r>
    </w:p>
    <w:p w14:paraId="229C999C" w14:textId="16AF16DE" w:rsidR="000842A5" w:rsidRDefault="000842A5" w:rsidP="00D25ACF">
      <w:pPr>
        <w:pStyle w:val="ListParagraph"/>
        <w:numPr>
          <w:ilvl w:val="0"/>
          <w:numId w:val="74"/>
        </w:numPr>
      </w:pPr>
      <w:r>
        <w:t>L</w:t>
      </w:r>
      <w:r w:rsidR="003D09A4">
        <w:t>ibraries of additional rules, which we refer to as “plugins</w:t>
      </w:r>
      <w:r>
        <w:t>.</w:t>
      </w:r>
      <w:r w:rsidR="003D09A4">
        <w:t>”</w:t>
      </w:r>
    </w:p>
    <w:p w14:paraId="026E38D0" w14:textId="77777777" w:rsidR="000842A5" w:rsidRDefault="000842A5" w:rsidP="00D25ACF">
      <w:pPr>
        <w:pStyle w:val="ListParagraph"/>
        <w:numPr>
          <w:ilvl w:val="0"/>
          <w:numId w:val="74"/>
        </w:numPr>
      </w:pPr>
      <w:r>
        <w:t>F</w:t>
      </w:r>
      <w:r w:rsidR="003D09A4">
        <w:t>iles that affect the behavior of the tool, which we refer to as “configuration files.”</w:t>
      </w:r>
    </w:p>
    <w:p w14:paraId="35BF1EAB" w14:textId="4C50660A" w:rsidR="003D09A4" w:rsidRDefault="003D09A4" w:rsidP="00706D59">
      <w:r>
        <w:lastRenderedPageBreak/>
        <w:t xml:space="preserve">Each tool component is represented by a </w:t>
      </w:r>
      <w:proofErr w:type="spellStart"/>
      <w:r w:rsidRPr="003D09A4">
        <w:rPr>
          <w:rStyle w:val="CODEtemp"/>
        </w:rP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w:t>
      </w:r>
    </w:p>
    <w:p w14:paraId="2C1FCE7A" w14:textId="262CCC44" w:rsidR="00706D59" w:rsidRDefault="00706D59" w:rsidP="00DF0303">
      <w:r w:rsidRPr="00706D59">
        <w:t xml:space="preserve">If another tool post-processes the log file (for example, by removing certain results, or by adding information that was not known to the analysis tool), the post-processing tool </w:t>
      </w:r>
      <w:r w:rsidR="00AD14CE">
        <w:rPr>
          <w:b/>
        </w:rPr>
        <w:t>SHOULD NOT</w:t>
      </w:r>
      <w:r w:rsidRPr="00706D59">
        <w:t xml:space="preserve"> alter any part of the tool object.</w:t>
      </w:r>
    </w:p>
    <w:p w14:paraId="1AF18C4C" w14:textId="1AB72C06" w:rsidR="00F85576" w:rsidRDefault="00F85576" w:rsidP="00F85576">
      <w:pPr>
        <w:pStyle w:val="Note"/>
      </w:pPr>
      <w:r>
        <w:t>EXAMPLE:</w:t>
      </w:r>
    </w:p>
    <w:p w14:paraId="0E21A950" w14:textId="5D405A0F" w:rsidR="003D09A4" w:rsidRDefault="003D09A4" w:rsidP="003D09A4">
      <w:pPr>
        <w:pStyle w:val="Code"/>
      </w:pPr>
      <w:proofErr w:type="gramStart"/>
      <w:r>
        <w:t xml:space="preserve">{  </w:t>
      </w:r>
      <w:proofErr w:type="gramEnd"/>
      <w:r>
        <w:t xml:space="preserve">                        # A tool object.</w:t>
      </w:r>
    </w:p>
    <w:p w14:paraId="3C690DAC" w14:textId="6F24D3B5" w:rsidR="003D09A4" w:rsidRDefault="003D09A4" w:rsidP="003D09A4">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C66BC2">
        <w:t>3.17.2</w:t>
      </w:r>
      <w:r>
        <w:fldChar w:fldCharType="end"/>
      </w:r>
      <w:r>
        <w:t>.</w:t>
      </w:r>
    </w:p>
    <w:p w14:paraId="253E4E63" w14:textId="77777777" w:rsidR="003D09A4" w:rsidRDefault="003D09A4" w:rsidP="003D09A4">
      <w:pPr>
        <w:pStyle w:val="Code"/>
      </w:pPr>
      <w:r>
        <w:t xml:space="preserve">    "name": "</w:t>
      </w:r>
      <w:proofErr w:type="spellStart"/>
      <w:r>
        <w:t>CodeScanner</w:t>
      </w:r>
      <w:proofErr w:type="spellEnd"/>
      <w:r>
        <w:t>",</w:t>
      </w:r>
    </w:p>
    <w:p w14:paraId="6251E9B4" w14:textId="77777777" w:rsidR="003D09A4" w:rsidRDefault="003D09A4" w:rsidP="003D09A4">
      <w:pPr>
        <w:pStyle w:val="Code"/>
      </w:pPr>
      <w:r>
        <w:t xml:space="preserve">    "</w:t>
      </w:r>
      <w:proofErr w:type="spellStart"/>
      <w:r>
        <w:t>fullName</w:t>
      </w:r>
      <w:proofErr w:type="spellEnd"/>
      <w:r>
        <w:t>": "</w:t>
      </w:r>
      <w:proofErr w:type="spellStart"/>
      <w:r>
        <w:t>CodeScanner</w:t>
      </w:r>
      <w:proofErr w:type="spellEnd"/>
      <w:r>
        <w:t xml:space="preserve"> 1.1, Developer Preview (</w:t>
      </w:r>
      <w:proofErr w:type="spellStart"/>
      <w:r>
        <w:t>en</w:t>
      </w:r>
      <w:proofErr w:type="spellEnd"/>
      <w:r>
        <w:t>-US)",</w:t>
      </w:r>
    </w:p>
    <w:p w14:paraId="7B7F9200" w14:textId="77777777" w:rsidR="003D09A4" w:rsidRDefault="003D09A4" w:rsidP="003D09A4">
      <w:pPr>
        <w:pStyle w:val="Code"/>
      </w:pPr>
      <w:r>
        <w:t xml:space="preserve">    "</w:t>
      </w:r>
      <w:proofErr w:type="spellStart"/>
      <w:r>
        <w:t>semanticVersion</w:t>
      </w:r>
      <w:proofErr w:type="spellEnd"/>
      <w:r>
        <w:t>": "1.1.2-beta.12",</w:t>
      </w:r>
    </w:p>
    <w:p w14:paraId="6811149D" w14:textId="77777777" w:rsidR="003D09A4" w:rsidRDefault="003D09A4" w:rsidP="003D09A4">
      <w:pPr>
        <w:pStyle w:val="Code"/>
      </w:pPr>
      <w:r>
        <w:t xml:space="preserve">    "version": "1.1.2b12",</w:t>
      </w:r>
    </w:p>
    <w:p w14:paraId="51CBDF96" w14:textId="088BFDCB" w:rsidR="003D09A4" w:rsidRDefault="003D09A4" w:rsidP="003D09A4">
      <w:pPr>
        <w:pStyle w:val="Code"/>
      </w:pPr>
      <w:r>
        <w:t xml:space="preserve">    ...</w:t>
      </w:r>
    </w:p>
    <w:p w14:paraId="154D6DAA" w14:textId="77777777" w:rsidR="003D09A4" w:rsidRDefault="003D09A4" w:rsidP="003D09A4">
      <w:pPr>
        <w:pStyle w:val="Code"/>
      </w:pPr>
      <w:r>
        <w:t xml:space="preserve">  },</w:t>
      </w:r>
    </w:p>
    <w:p w14:paraId="5674C303" w14:textId="4B2CB810" w:rsidR="003D09A4" w:rsidRDefault="003D09A4" w:rsidP="003D09A4">
      <w:pPr>
        <w:pStyle w:val="Code"/>
      </w:pPr>
      <w:r>
        <w:t xml:space="preserve">  "extensions": [          # See §</w:t>
      </w:r>
      <w:r>
        <w:fldChar w:fldCharType="begin"/>
      </w:r>
      <w:r>
        <w:instrText xml:space="preserve"> REF _Ref3663271 \r \h </w:instrText>
      </w:r>
      <w:r>
        <w:fldChar w:fldCharType="separate"/>
      </w:r>
      <w:r w:rsidR="00C66BC2">
        <w:t>3.17.3</w:t>
      </w:r>
      <w:r>
        <w:fldChar w:fldCharType="end"/>
      </w:r>
      <w:r>
        <w:t>.</w:t>
      </w:r>
    </w:p>
    <w:p w14:paraId="586A2307" w14:textId="77777777" w:rsidR="003D09A4" w:rsidRDefault="003D09A4" w:rsidP="003D09A4">
      <w:pPr>
        <w:pStyle w:val="Code"/>
      </w:pPr>
      <w:r>
        <w:t xml:space="preserve">    {</w:t>
      </w:r>
    </w:p>
    <w:p w14:paraId="7ACEB4AE" w14:textId="77777777" w:rsidR="003D09A4" w:rsidRDefault="003D09A4" w:rsidP="003D09A4">
      <w:pPr>
        <w:pStyle w:val="Code"/>
      </w:pPr>
      <w:r>
        <w:t xml:space="preserve">      "name": "</w:t>
      </w:r>
      <w:proofErr w:type="spellStart"/>
      <w:r>
        <w:t>CodeScanner</w:t>
      </w:r>
      <w:proofErr w:type="spellEnd"/>
      <w:r>
        <w:t xml:space="preserve"> Security Rules",</w:t>
      </w:r>
    </w:p>
    <w:p w14:paraId="66F6820D" w14:textId="77777777" w:rsidR="003D09A4" w:rsidRDefault="003D09A4" w:rsidP="003D09A4">
      <w:pPr>
        <w:pStyle w:val="Code"/>
      </w:pPr>
      <w:r>
        <w:t xml:space="preserve">      "version": "3.1",</w:t>
      </w:r>
    </w:p>
    <w:p w14:paraId="78A92D71" w14:textId="032954EF" w:rsidR="003D09A4" w:rsidRDefault="003D09A4" w:rsidP="003D09A4">
      <w:pPr>
        <w:pStyle w:val="Code"/>
      </w:pPr>
      <w:r>
        <w:t xml:space="preserve">      ...</w:t>
      </w:r>
    </w:p>
    <w:p w14:paraId="1C5B38EA" w14:textId="77777777" w:rsidR="003D09A4" w:rsidRDefault="003D09A4" w:rsidP="003D09A4">
      <w:pPr>
        <w:pStyle w:val="Code"/>
      </w:pPr>
      <w:r>
        <w:t xml:space="preserve">    }</w:t>
      </w:r>
    </w:p>
    <w:p w14:paraId="72A32E17" w14:textId="77777777" w:rsidR="003D09A4" w:rsidRDefault="003D09A4" w:rsidP="003D09A4">
      <w:pPr>
        <w:pStyle w:val="Code"/>
      </w:pPr>
      <w:r>
        <w:t xml:space="preserve">  ]</w:t>
      </w:r>
    </w:p>
    <w:p w14:paraId="00209031" w14:textId="13476DB7" w:rsidR="00F85576" w:rsidRDefault="003D09A4" w:rsidP="002D65F3">
      <w:pPr>
        <w:pStyle w:val="Code"/>
      </w:pPr>
      <w:r>
        <w:t>}</w:t>
      </w:r>
    </w:p>
    <w:p w14:paraId="497B693B" w14:textId="0DE1A2AA" w:rsidR="00A703AA" w:rsidRDefault="00A703AA" w:rsidP="00A703AA">
      <w:pPr>
        <w:pStyle w:val="Heading3"/>
      </w:pPr>
      <w:bookmarkStart w:id="351" w:name="_Ref3663219"/>
      <w:bookmarkStart w:id="352" w:name="_Toc4830540"/>
      <w:r>
        <w:t>driver property</w:t>
      </w:r>
      <w:bookmarkEnd w:id="351"/>
      <w:bookmarkEnd w:id="352"/>
    </w:p>
    <w:p w14:paraId="242A18C5" w14:textId="04C4B5EE" w:rsidR="003D09A4" w:rsidRPr="003D09A4" w:rsidRDefault="003D09A4" w:rsidP="003D09A4">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proofErr w:type="spellStart"/>
      <w:r w:rsidRPr="00BF7E44">
        <w:rPr>
          <w:rStyle w:val="CODEtemp"/>
        </w:rP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 that describes the component containing the tool’s primary executable</w:t>
      </w:r>
      <w:r w:rsidR="007C44B6">
        <w:t xml:space="preserve"> file</w:t>
      </w:r>
      <w:r>
        <w:t>.</w:t>
      </w:r>
    </w:p>
    <w:p w14:paraId="23F1FB24" w14:textId="66E9423F" w:rsidR="00A703AA" w:rsidRDefault="00A703AA" w:rsidP="00A703AA">
      <w:pPr>
        <w:pStyle w:val="Heading3"/>
      </w:pPr>
      <w:bookmarkStart w:id="353" w:name="_Ref3663271"/>
      <w:bookmarkStart w:id="354" w:name="_Toc4830541"/>
      <w:r>
        <w:t>extensions property</w:t>
      </w:r>
      <w:bookmarkEnd w:id="353"/>
      <w:bookmarkEnd w:id="354"/>
    </w:p>
    <w:p w14:paraId="521FDDFA" w14:textId="649B447B" w:rsidR="003D09A4" w:rsidRDefault="003D09A4" w:rsidP="003D09A4">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rsidR="00C66BC2">
        <w:t>3.7.3</w:t>
      </w:r>
      <w:r>
        <w:fldChar w:fldCharType="end"/>
      </w:r>
      <w:r>
        <w:t xml:space="preserve">) </w:t>
      </w:r>
      <w:proofErr w:type="spellStart"/>
      <w:r w:rsidRPr="00BF7E44">
        <w:rPr>
          <w:rStyle w:val="CODEtemp"/>
        </w:rPr>
        <w:t>toolComponent</w:t>
      </w:r>
      <w:proofErr w:type="spellEnd"/>
      <w:r>
        <w:t xml:space="preserve"> objects (§</w:t>
      </w:r>
      <w:r>
        <w:fldChar w:fldCharType="begin"/>
      </w:r>
      <w:r>
        <w:instrText xml:space="preserve"> REF _Ref3663078 \r \h </w:instrText>
      </w:r>
      <w:r>
        <w:fldChar w:fldCharType="separate"/>
      </w:r>
      <w:r w:rsidR="00C66BC2">
        <w:t>3.18</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53A45651" w14:textId="18C23D1D" w:rsidR="00A703AA" w:rsidRDefault="00A703AA" w:rsidP="00A703AA">
      <w:pPr>
        <w:pStyle w:val="Heading2"/>
      </w:pPr>
      <w:bookmarkStart w:id="355" w:name="_Ref3663078"/>
      <w:bookmarkStart w:id="356" w:name="_Toc4830542"/>
      <w:bookmarkStart w:id="357" w:name="_Hlk4510312"/>
      <w:proofErr w:type="spellStart"/>
      <w:r>
        <w:t>toolComponent</w:t>
      </w:r>
      <w:proofErr w:type="spellEnd"/>
      <w:r>
        <w:t xml:space="preserve"> object</w:t>
      </w:r>
      <w:bookmarkEnd w:id="355"/>
      <w:bookmarkEnd w:id="356"/>
    </w:p>
    <w:p w14:paraId="7AF98015" w14:textId="56895A30" w:rsidR="00A703AA" w:rsidRDefault="00A703AA" w:rsidP="00A703AA">
      <w:pPr>
        <w:pStyle w:val="Heading3"/>
      </w:pPr>
      <w:bookmarkStart w:id="358" w:name="_Toc4830543"/>
      <w:r>
        <w:t>General</w:t>
      </w:r>
      <w:bookmarkEnd w:id="358"/>
    </w:p>
    <w:p w14:paraId="6E55D0FB" w14:textId="767B24A4" w:rsidR="003D09A4" w:rsidRDefault="003D09A4" w:rsidP="003D09A4">
      <w:r>
        <w:t xml:space="preserve">A </w:t>
      </w:r>
      <w:proofErr w:type="spellStart"/>
      <w:r w:rsidRPr="003A3C96">
        <w:rPr>
          <w:rStyle w:val="CODEtemp"/>
        </w:rPr>
        <w:t>toolComponent</w:t>
      </w:r>
      <w:proofErr w:type="spellEnd"/>
      <w:r>
        <w:t xml:space="preserve"> object represents one of the components which comprise an analysis tool or a converter, either </w:t>
      </w:r>
      <w:r w:rsidR="00FA7D11">
        <w:t>its</w:t>
      </w:r>
      <w:r>
        <w:t xml:space="preserve"> driver or one of </w:t>
      </w:r>
      <w:r w:rsidR="00FA7D11">
        <w:t>its</w:t>
      </w:r>
      <w:r>
        <w:t xml:space="preserve"> extensions. For more information, see </w:t>
      </w:r>
      <w:r w:rsidRPr="008867D2">
        <w:t>§</w:t>
      </w:r>
      <w:r>
        <w:fldChar w:fldCharType="begin"/>
      </w:r>
      <w:r>
        <w:instrText xml:space="preserve"> REF _Ref3663435 \r \h </w:instrText>
      </w:r>
      <w:r>
        <w:fldChar w:fldCharType="separate"/>
      </w:r>
      <w:r w:rsidR="00C66BC2">
        <w:t>3.17.1</w:t>
      </w:r>
      <w:r>
        <w:fldChar w:fldCharType="end"/>
      </w:r>
      <w:r>
        <w:t>.</w:t>
      </w:r>
    </w:p>
    <w:p w14:paraId="382849D2" w14:textId="7AB59841" w:rsidR="0028268F" w:rsidRDefault="0028268F" w:rsidP="003D09A4">
      <w:r>
        <w:t xml:space="preserve">SARIF also uses </w:t>
      </w:r>
      <w:proofErr w:type="spellStart"/>
      <w:r w:rsidRPr="0028268F">
        <w:rPr>
          <w:rStyle w:val="CODEtemp"/>
        </w:rPr>
        <w:t>toolComponent</w:t>
      </w:r>
      <w:proofErr w:type="spellEnd"/>
      <w:r>
        <w:t xml:space="preserve"> objects to represent other components that participate in the analysis, including:</w:t>
      </w:r>
    </w:p>
    <w:p w14:paraId="239EE050" w14:textId="559C0FC9" w:rsidR="0028268F" w:rsidRDefault="0028268F" w:rsidP="00D25ACF">
      <w:pPr>
        <w:pStyle w:val="ListParagraph"/>
        <w:numPr>
          <w:ilvl w:val="0"/>
          <w:numId w:val="76"/>
        </w:numPr>
      </w:pPr>
      <w:r>
        <w:t>Taxonomies (§</w:t>
      </w:r>
      <w:r w:rsidR="00D61B3C">
        <w:fldChar w:fldCharType="begin"/>
      </w:r>
      <w:r w:rsidR="00D61B3C">
        <w:instrText xml:space="preserve"> REF _Ref4572675 \r \h </w:instrText>
      </w:r>
      <w:r w:rsidR="00D61B3C">
        <w:fldChar w:fldCharType="separate"/>
      </w:r>
      <w:r w:rsidR="00C66BC2">
        <w:t>3.18.2</w:t>
      </w:r>
      <w:r w:rsidR="00D61B3C">
        <w:fldChar w:fldCharType="end"/>
      </w:r>
      <w:r>
        <w:t>)</w:t>
      </w:r>
    </w:p>
    <w:p w14:paraId="5BA98CB4" w14:textId="7AB322E6" w:rsidR="0028268F" w:rsidRDefault="0028268F" w:rsidP="00D25ACF">
      <w:pPr>
        <w:pStyle w:val="ListParagraph"/>
        <w:numPr>
          <w:ilvl w:val="0"/>
          <w:numId w:val="76"/>
        </w:numPr>
      </w:pPr>
      <w:r>
        <w:t>Translations (§</w:t>
      </w:r>
      <w:r w:rsidR="00D61B3C">
        <w:fldChar w:fldCharType="begin"/>
      </w:r>
      <w:r w:rsidR="00D61B3C">
        <w:instrText xml:space="preserve"> REF _Ref4572683 \r \h </w:instrText>
      </w:r>
      <w:r w:rsidR="00D61B3C">
        <w:fldChar w:fldCharType="separate"/>
      </w:r>
      <w:r w:rsidR="00C66BC2">
        <w:t>3.18.3</w:t>
      </w:r>
      <w:r w:rsidR="00D61B3C">
        <w:fldChar w:fldCharType="end"/>
      </w:r>
      <w:r>
        <w:t>)</w:t>
      </w:r>
    </w:p>
    <w:p w14:paraId="18E92E3A" w14:textId="7D52FFE4" w:rsidR="0028268F" w:rsidRDefault="005B5AD9" w:rsidP="00D25ACF">
      <w:pPr>
        <w:pStyle w:val="ListParagraph"/>
        <w:numPr>
          <w:ilvl w:val="0"/>
          <w:numId w:val="76"/>
        </w:numPr>
      </w:pPr>
      <w:r>
        <w:t>Polices</w:t>
      </w:r>
      <w:r w:rsidR="0028268F">
        <w:t xml:space="preserve"> (§</w:t>
      </w:r>
      <w:r w:rsidR="00D61B3C">
        <w:fldChar w:fldCharType="begin"/>
      </w:r>
      <w:r w:rsidR="00D61B3C">
        <w:instrText xml:space="preserve"> REF _Ref4572690 \r \h </w:instrText>
      </w:r>
      <w:r w:rsidR="00D61B3C">
        <w:fldChar w:fldCharType="separate"/>
      </w:r>
      <w:r w:rsidR="00C66BC2">
        <w:t>3.18.4</w:t>
      </w:r>
      <w:r w:rsidR="00D61B3C">
        <w:fldChar w:fldCharType="end"/>
      </w:r>
      <w:r w:rsidR="0028268F">
        <w:t>)</w:t>
      </w:r>
    </w:p>
    <w:p w14:paraId="364E92DD" w14:textId="29655A50" w:rsidR="0028268F" w:rsidRDefault="0028268F" w:rsidP="0028268F">
      <w:pPr>
        <w:pStyle w:val="Note"/>
      </w:pPr>
      <w:r>
        <w:t xml:space="preserve">NOTE: SARIF makes this design choice because </w:t>
      </w:r>
      <w:proofErr w:type="spellStart"/>
      <w:r w:rsidRPr="0028268F">
        <w:rPr>
          <w:rStyle w:val="CODEtemp"/>
        </w:rPr>
        <w:t>toolComponent</w:t>
      </w:r>
      <w:proofErr w:type="spellEnd"/>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rsidR="00C66BC2">
        <w:t>3.5.2</w:t>
      </w:r>
      <w:r>
        <w:fldChar w:fldCharType="end"/>
      </w:r>
      <w:r>
        <w:t xml:space="preserve">) that label the component and describe its purpose, and properties that define rules and similar items that participate in the analysis. Not every property is useful in every component type; for example, </w:t>
      </w:r>
      <w:proofErr w:type="spellStart"/>
      <w:r w:rsidRPr="0028268F">
        <w:rPr>
          <w:rStyle w:val="CODEtemp"/>
        </w:rPr>
        <w:t>translationMetadata</w:t>
      </w:r>
      <w:proofErr w:type="spellEnd"/>
      <w:r>
        <w:t xml:space="preserve"> (§</w:t>
      </w:r>
      <w:r w:rsidR="00DF47CA">
        <w:fldChar w:fldCharType="begin"/>
      </w:r>
      <w:r w:rsidR="00DF47CA">
        <w:instrText xml:space="preserve"> REF _Ref4510248 \r \h </w:instrText>
      </w:r>
      <w:r w:rsidR="00DF47CA">
        <w:fldChar w:fldCharType="separate"/>
      </w:r>
      <w:r w:rsidR="00C66BC2">
        <w:t>3.18.25</w:t>
      </w:r>
      <w:r w:rsidR="00DF47CA">
        <w:fldChar w:fldCharType="end"/>
      </w:r>
      <w:r>
        <w:t xml:space="preserve">) is useful only in </w:t>
      </w:r>
      <w:proofErr w:type="spellStart"/>
      <w:r w:rsidRPr="00DF47CA">
        <w:rPr>
          <w:rStyle w:val="CODEtemp"/>
        </w:rPr>
        <w:t>toolComponent</w:t>
      </w:r>
      <w:proofErr w:type="spellEnd"/>
      <w:r>
        <w:t xml:space="preserve"> objects that represent translations.</w:t>
      </w:r>
    </w:p>
    <w:p w14:paraId="1748BB4E" w14:textId="5D40D564" w:rsidR="00D61B3C" w:rsidRDefault="00D61B3C" w:rsidP="00D61B3C">
      <w:pPr>
        <w:pStyle w:val="Heading3"/>
      </w:pPr>
      <w:bookmarkStart w:id="359" w:name="_Ref4572675"/>
      <w:bookmarkStart w:id="360" w:name="_Toc4830544"/>
      <w:bookmarkStart w:id="361" w:name="_Hlk4587611"/>
      <w:r>
        <w:lastRenderedPageBreak/>
        <w:t>Taxonomies</w:t>
      </w:r>
      <w:bookmarkEnd w:id="359"/>
      <w:bookmarkEnd w:id="360"/>
    </w:p>
    <w:p w14:paraId="40506929" w14:textId="304665B0" w:rsidR="004D755C" w:rsidRDefault="00D61B3C" w:rsidP="0005029C">
      <w:r>
        <w:t xml:space="preserve">A taxonomy </w:t>
      </w:r>
      <w:r w:rsidR="00C66912">
        <w:t xml:space="preserve">is a classification of results into a set of categories. Some </w:t>
      </w:r>
      <w:r w:rsidR="004D755C">
        <w:t>taxonomies</w:t>
      </w:r>
      <w:r w:rsidR="00C66912">
        <w:t xml:space="preserve"> are defined publicly, without reference to</w:t>
      </w:r>
      <w:r w:rsidR="004D755C">
        <w:t xml:space="preserve"> any particular tool; we refer to these as “standard taxonomies.” An example is the Common Weakness Enumeration [</w:t>
      </w:r>
      <w:hyperlink w:anchor="CWE" w:history="1">
        <w:r w:rsidR="004D755C" w:rsidRPr="004D755C">
          <w:rPr>
            <w:rStyle w:val="Hyperlink"/>
          </w:rPr>
          <w:t>CWE</w:t>
        </w:r>
      </w:hyperlink>
      <w:r w:rsidR="004D755C">
        <w:t xml:space="preserve">]. A tool can also define </w:t>
      </w:r>
      <w:r w:rsidR="00347509">
        <w:t>its</w:t>
      </w:r>
      <w:r w:rsidR="004D755C">
        <w:t xml:space="preserve"> own classification (in addition to the classification implied by its rule definitions); we refer to this as a “custom taxonomy</w:t>
      </w:r>
      <w:r w:rsidR="00347509">
        <w:t>.</w:t>
      </w:r>
      <w:r w:rsidR="004D755C">
        <w:t>” We refer to a category within a taxonomy as a “taxon” (</w:t>
      </w:r>
      <w:r w:rsidR="004D755C">
        <w:rPr>
          <w:i/>
        </w:rPr>
        <w:t>pl.</w:t>
      </w:r>
      <w:r w:rsidR="004D755C">
        <w:t xml:space="preserve"> “taxa”).</w:t>
      </w:r>
    </w:p>
    <w:p w14:paraId="28A6DF7D" w14:textId="025B2CA3" w:rsidR="00347509" w:rsidRDefault="00347509" w:rsidP="0005029C">
      <w:r>
        <w:t>A</w:t>
      </w:r>
      <w:r w:rsidR="004D755C">
        <w:t xml:space="preserve"> taxonomy </w:t>
      </w:r>
      <w:r>
        <w:t xml:space="preserve">is represented </w:t>
      </w:r>
      <w:r w:rsidR="004D755C">
        <w:t xml:space="preserve">by a </w:t>
      </w:r>
      <w:proofErr w:type="spellStart"/>
      <w:r w:rsidR="004D755C" w:rsidRPr="004D755C">
        <w:rPr>
          <w:rStyle w:val="CODEtemp"/>
        </w:rPr>
        <w:t>toolComponent</w:t>
      </w:r>
      <w:proofErr w:type="spellEnd"/>
      <w:r w:rsidR="004D755C">
        <w:t xml:space="preserve"> object</w:t>
      </w:r>
      <w:r>
        <w:t>. Its taxa are</w:t>
      </w:r>
      <w:r w:rsidR="004D755C">
        <w:t xml:space="preserve"> stored in </w:t>
      </w:r>
      <w:r>
        <w:t xml:space="preserve">the </w:t>
      </w:r>
      <w:r w:rsidRPr="004D755C">
        <w:rPr>
          <w:rStyle w:val="CODEtemp"/>
        </w:rPr>
        <w:t>taxa</w:t>
      </w:r>
      <w:r>
        <w:t xml:space="preserve"> property (§</w:t>
      </w:r>
      <w:r>
        <w:fldChar w:fldCharType="begin"/>
      </w:r>
      <w:r>
        <w:instrText xml:space="preserve"> REF _Ref4582928 \r \h </w:instrText>
      </w:r>
      <w:r>
        <w:fldChar w:fldCharType="separate"/>
      </w:r>
      <w:r w:rsidR="00C66BC2">
        <w:t>3.18.23</w:t>
      </w:r>
      <w:r>
        <w:fldChar w:fldCharType="end"/>
      </w:r>
      <w:r>
        <w:t>).</w:t>
      </w:r>
    </w:p>
    <w:p w14:paraId="57E56912" w14:textId="03B3A58C" w:rsidR="00347509" w:rsidRDefault="00347509" w:rsidP="0005029C">
      <w:r>
        <w:t xml:space="preserve">A taxon is represented by a </w:t>
      </w:r>
      <w:proofErr w:type="spellStart"/>
      <w:r w:rsidRPr="00347509">
        <w:rPr>
          <w:rStyle w:val="CODEtemp"/>
        </w:rPr>
        <w:t>reportingDescriptor</w:t>
      </w:r>
      <w:proofErr w:type="spellEnd"/>
      <w:r>
        <w:t xml:space="preserve"> object (§</w:t>
      </w:r>
      <w:r>
        <w:fldChar w:fldCharType="begin"/>
      </w:r>
      <w:r>
        <w:instrText xml:space="preserve"> REF _Ref493407996 \r \h </w:instrText>
      </w:r>
      <w:r>
        <w:fldChar w:fldCharType="separate"/>
      </w:r>
      <w:r w:rsidR="00C66BC2">
        <w:t>3.44</w:t>
      </w:r>
      <w:r>
        <w:fldChar w:fldCharType="end"/>
      </w:r>
      <w:r>
        <w:t xml:space="preserve">); hence </w:t>
      </w:r>
      <w:proofErr w:type="spellStart"/>
      <w:r w:rsidRPr="00347509">
        <w:rPr>
          <w:rStyle w:val="CODEtemp"/>
        </w:rPr>
        <w:t>t</w:t>
      </w:r>
      <w:r>
        <w:rPr>
          <w:rStyle w:val="CODEtemp"/>
        </w:rPr>
        <w:t>oolComponent.t</w:t>
      </w:r>
      <w:r w:rsidRPr="00347509">
        <w:rPr>
          <w:rStyle w:val="CODEtemp"/>
        </w:rPr>
        <w:t>axa</w:t>
      </w:r>
      <w:proofErr w:type="spellEnd"/>
      <w:r>
        <w:t xml:space="preserve"> is an array of </w:t>
      </w:r>
      <w:proofErr w:type="spellStart"/>
      <w:r w:rsidRPr="00347509">
        <w:rPr>
          <w:rStyle w:val="CODEtemp"/>
        </w:rPr>
        <w:t>reportingDescriptor</w:t>
      </w:r>
      <w:proofErr w:type="spellEnd"/>
      <w:r>
        <w:t xml:space="preserve"> objects. This is the same object that represents rules and notifications, so a taxon can specify identify properties such as </w:t>
      </w:r>
      <w:r>
        <w:rPr>
          <w:rStyle w:val="CODEtemp"/>
        </w:rPr>
        <w:t>id</w:t>
      </w:r>
      <w:r>
        <w:t xml:space="preserve"> (§</w:t>
      </w:r>
      <w:r>
        <w:fldChar w:fldCharType="begin"/>
      </w:r>
      <w:r>
        <w:instrText xml:space="preserve"> REF _Ref493408046 \r \h </w:instrText>
      </w:r>
      <w:r>
        <w:fldChar w:fldCharType="separate"/>
      </w:r>
      <w:r w:rsidR="00C66BC2">
        <w:t>3.44.3</w:t>
      </w:r>
      <w:r>
        <w:fldChar w:fldCharType="end"/>
      </w:r>
      <w:r>
        <w:t xml:space="preserve">) and </w:t>
      </w:r>
      <w:proofErr w:type="spellStart"/>
      <w:r>
        <w:rPr>
          <w:rStyle w:val="CODEtemp"/>
        </w:rPr>
        <w:t>guid</w:t>
      </w:r>
      <w:proofErr w:type="spellEnd"/>
      <w:r>
        <w:t xml:space="preserve"> (§</w:t>
      </w:r>
      <w:r>
        <w:fldChar w:fldCharType="begin"/>
      </w:r>
      <w:r>
        <w:instrText xml:space="preserve"> REF _Ref4137037 \r \h </w:instrText>
      </w:r>
      <w:r>
        <w:fldChar w:fldCharType="separate"/>
      </w:r>
      <w:r w:rsidR="00C66BC2">
        <w:t>3.44.5</w:t>
      </w:r>
      <w:r>
        <w:fldChar w:fldCharType="end"/>
      </w:r>
      <w:r>
        <w:t>), localizable (§</w:t>
      </w:r>
      <w:r>
        <w:fldChar w:fldCharType="begin"/>
      </w:r>
      <w:r>
        <w:instrText xml:space="preserve"> REF _Ref4509677 \r \h </w:instrText>
      </w:r>
      <w:r>
        <w:fldChar w:fldCharType="separate"/>
      </w:r>
      <w:r w:rsidR="00C66BC2">
        <w:t>3.5.2</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rsidR="00C66BC2">
        <w:t>3.44.7</w:t>
      </w:r>
      <w:r>
        <w:fldChar w:fldCharType="end"/>
      </w:r>
      <w:r>
        <w:t xml:space="preserve">) and </w:t>
      </w:r>
      <w:proofErr w:type="spellStart"/>
      <w:r>
        <w:rPr>
          <w:rStyle w:val="CODEtemp"/>
        </w:rPr>
        <w:t>full</w:t>
      </w:r>
      <w:r w:rsidRPr="00347509">
        <w:rPr>
          <w:rStyle w:val="CODEtemp"/>
        </w:rPr>
        <w:t>Description</w:t>
      </w:r>
      <w:proofErr w:type="spellEnd"/>
      <w:r>
        <w:t xml:space="preserve"> (§</w:t>
      </w:r>
      <w:r>
        <w:fldChar w:fldCharType="begin"/>
      </w:r>
      <w:r>
        <w:instrText xml:space="preserve"> REF _Ref493510781 \r \h </w:instrText>
      </w:r>
      <w:r>
        <w:fldChar w:fldCharType="separate"/>
      </w:r>
      <w:r w:rsidR="00C66BC2">
        <w:t>3.44.10</w:t>
      </w:r>
      <w:r>
        <w:fldChar w:fldCharType="end"/>
      </w:r>
      <w:r>
        <w:t xml:space="preserve">), and configuration properties in </w:t>
      </w:r>
      <w:proofErr w:type="spellStart"/>
      <w:r w:rsidRPr="00347509">
        <w:rPr>
          <w:rStyle w:val="CODEtemp"/>
        </w:rPr>
        <w:t>defaultConfiguration</w:t>
      </w:r>
      <w:proofErr w:type="spellEnd"/>
      <w:r>
        <w:t xml:space="preserve"> (§</w:t>
      </w:r>
      <w:r>
        <w:fldChar w:fldCharType="begin"/>
      </w:r>
      <w:r>
        <w:instrText xml:space="preserve"> REF _Ref508894471 \r \h </w:instrText>
      </w:r>
      <w:r>
        <w:fldChar w:fldCharType="separate"/>
      </w:r>
      <w:r w:rsidR="00C66BC2">
        <w:t>3.44.14</w:t>
      </w:r>
      <w:r>
        <w:fldChar w:fldCharType="end"/>
      </w:r>
      <w:r>
        <w:t>).</w:t>
      </w:r>
    </w:p>
    <w:p w14:paraId="66B7295A" w14:textId="3AD57679" w:rsidR="00347509" w:rsidRDefault="00347509" w:rsidP="0005029C">
      <w:r>
        <w:t xml:space="preserve">A </w:t>
      </w:r>
      <w:proofErr w:type="spellStart"/>
      <w:r w:rsidRPr="00347509">
        <w:rPr>
          <w:rStyle w:val="CODEtemp"/>
        </w:rPr>
        <w:t>reportingDescriptor</w:t>
      </w:r>
      <w:proofErr w:type="spellEnd"/>
      <w:r>
        <w:t xml:space="preserve"> object in </w:t>
      </w:r>
      <w:proofErr w:type="spellStart"/>
      <w:r w:rsidRPr="00347509">
        <w:rPr>
          <w:rStyle w:val="CODEtemp"/>
        </w:rPr>
        <w:t>toolComponent.taxa</w:t>
      </w:r>
      <w:proofErr w:type="spellEnd"/>
      <w:r>
        <w:t xml:space="preserve"> </w:t>
      </w:r>
      <w:r w:rsidRPr="00347509">
        <w:rPr>
          <w:b/>
        </w:rPr>
        <w:t>SHALL</w:t>
      </w:r>
      <w:r>
        <w:t xml:space="preserve"> not itself contain </w:t>
      </w:r>
      <w:r w:rsidRPr="00347509">
        <w:rPr>
          <w:rStyle w:val="CODEtemp"/>
        </w:rPr>
        <w:t>taxa</w:t>
      </w:r>
      <w:r>
        <w:t xml:space="preserve"> (§</w:t>
      </w:r>
      <w:r>
        <w:fldChar w:fldCharType="begin"/>
      </w:r>
      <w:r>
        <w:instrText xml:space="preserve"> REF _Ref4583651 \r \h </w:instrText>
      </w:r>
      <w:r>
        <w:fldChar w:fldCharType="separate"/>
      </w:r>
      <w:r w:rsidR="00C66BC2">
        <w:t>3.44.15</w:t>
      </w:r>
      <w:r>
        <w:fldChar w:fldCharType="end"/>
      </w:r>
      <w:r>
        <w:t xml:space="preserve">) or </w:t>
      </w:r>
      <w:proofErr w:type="spellStart"/>
      <w:r w:rsidRPr="00347509">
        <w:rPr>
          <w:rStyle w:val="CODEtemp"/>
        </w:rPr>
        <w:t>optionalTaxa</w:t>
      </w:r>
      <w:proofErr w:type="spellEnd"/>
      <w:r>
        <w:t xml:space="preserve"> (§</w:t>
      </w:r>
      <w:r>
        <w:fldChar w:fldCharType="begin"/>
      </w:r>
      <w:r>
        <w:instrText xml:space="preserve"> REF _Ref4583658 \r \h </w:instrText>
      </w:r>
      <w:r>
        <w:fldChar w:fldCharType="separate"/>
      </w:r>
      <w:r w:rsidR="00C66BC2">
        <w:t>3.44.16</w:t>
      </w:r>
      <w:r>
        <w:fldChar w:fldCharType="end"/>
      </w:r>
      <w:r>
        <w:t xml:space="preserve">) properties. These properties apply only to </w:t>
      </w:r>
      <w:proofErr w:type="spellStart"/>
      <w:r w:rsidRPr="00347509">
        <w:rPr>
          <w:rStyle w:val="CODEtemp"/>
        </w:rPr>
        <w:t>reportingDescriptor</w:t>
      </w:r>
      <w:proofErr w:type="spellEnd"/>
      <w:r>
        <w:t xml:space="preserve"> objects that describe rules.</w:t>
      </w:r>
    </w:p>
    <w:p w14:paraId="6822D740" w14:textId="6B7B98FD" w:rsidR="004D755C" w:rsidRDefault="00347509" w:rsidP="0005029C">
      <w:r>
        <w:t xml:space="preserve">Standard taxonomies </w:t>
      </w:r>
      <w:r w:rsidR="00213743" w:rsidRPr="00107689">
        <w:rPr>
          <w:b/>
        </w:rPr>
        <w:t>SHALL</w:t>
      </w:r>
      <w:r w:rsidR="00213743">
        <w:t xml:space="preserve"> be </w:t>
      </w:r>
      <w:r>
        <w:t>stored in</w:t>
      </w:r>
      <w:r w:rsidR="000C422E">
        <w:t xml:space="preserve"> the</w:t>
      </w:r>
      <w:r>
        <w:t xml:space="preserve"> </w:t>
      </w:r>
      <w:proofErr w:type="spellStart"/>
      <w:proofErr w:type="gramStart"/>
      <w:r w:rsidR="004D755C" w:rsidRPr="004D755C">
        <w:rPr>
          <w:rStyle w:val="CODEtemp"/>
        </w:rPr>
        <w:t>run.taxonomies</w:t>
      </w:r>
      <w:proofErr w:type="spellEnd"/>
      <w:proofErr w:type="gramEnd"/>
      <w:r w:rsidR="004D755C">
        <w:t xml:space="preserve"> </w:t>
      </w:r>
      <w:r w:rsidR="000C422E">
        <w:t xml:space="preserve">array </w:t>
      </w:r>
      <w:r w:rsidR="004D755C">
        <w:t>(§</w:t>
      </w:r>
      <w:r w:rsidR="004D755C">
        <w:fldChar w:fldCharType="begin"/>
      </w:r>
      <w:r w:rsidR="004D755C">
        <w:instrText xml:space="preserve"> REF _Ref4509523 \r \h </w:instrText>
      </w:r>
      <w:r w:rsidR="004D755C">
        <w:fldChar w:fldCharType="separate"/>
      </w:r>
      <w:r w:rsidR="00C66BC2">
        <w:t>3.14.8</w:t>
      </w:r>
      <w:r w:rsidR="004D755C">
        <w:fldChar w:fldCharType="end"/>
      </w:r>
      <w:r w:rsidR="004D755C">
        <w:t xml:space="preserve">). </w:t>
      </w:r>
      <w:r>
        <w:t>Every</w:t>
      </w:r>
      <w:r w:rsidR="004D755C">
        <w:t xml:space="preserve"> </w:t>
      </w:r>
      <w:proofErr w:type="spellStart"/>
      <w:r w:rsidR="004D755C" w:rsidRPr="004D755C">
        <w:rPr>
          <w:rStyle w:val="CODEtemp"/>
        </w:rPr>
        <w:t>toolComponent</w:t>
      </w:r>
      <w:proofErr w:type="spellEnd"/>
      <w:r w:rsidR="004D755C">
        <w:t xml:space="preserve"> object</w:t>
      </w:r>
      <w:r>
        <w:t xml:space="preserve"> in this array</w:t>
      </w:r>
      <w:r w:rsidR="004D755C">
        <w:t xml:space="preserve"> </w:t>
      </w:r>
      <w:r w:rsidR="004D755C" w:rsidRPr="00347509">
        <w:rPr>
          <w:b/>
        </w:rPr>
        <w:t>SHALL</w:t>
      </w:r>
      <w:r w:rsidR="004D755C">
        <w:t xml:space="preserve"> contain a </w:t>
      </w:r>
      <w:r w:rsidRPr="004D755C">
        <w:rPr>
          <w:rStyle w:val="CODEtemp"/>
        </w:rPr>
        <w:t>taxa</w:t>
      </w:r>
      <w:r>
        <w:t xml:space="preserve"> property (§</w:t>
      </w:r>
      <w:r>
        <w:fldChar w:fldCharType="begin"/>
      </w:r>
      <w:r>
        <w:instrText xml:space="preserve"> REF _Ref4582928 \r \h </w:instrText>
      </w:r>
      <w:r>
        <w:fldChar w:fldCharType="separate"/>
      </w:r>
      <w:r w:rsidR="00C66BC2">
        <w:t>3.18.23</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rsidR="00C66BC2">
        <w:t>3.18.21</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rsidR="00C66BC2">
        <w:t>3.18.22</w:t>
      </w:r>
      <w:r>
        <w:fldChar w:fldCharType="end"/>
      </w:r>
      <w:r>
        <w:t>) properties.</w:t>
      </w:r>
    </w:p>
    <w:p w14:paraId="7396B4AB" w14:textId="3EAD273A" w:rsidR="004D755C" w:rsidRDefault="00347509" w:rsidP="0005029C">
      <w:r>
        <w:t>A</w:t>
      </w:r>
      <w:r w:rsidR="004D755C">
        <w:t xml:space="preserve"> custom taxonomy is represented by providing a </w:t>
      </w:r>
      <w:proofErr w:type="spellStart"/>
      <w:r w:rsidR="004D755C" w:rsidRPr="004D755C">
        <w:rPr>
          <w:rStyle w:val="CODEtemp"/>
        </w:rPr>
        <w:t>toolComponent</w:t>
      </w:r>
      <w:proofErr w:type="spellEnd"/>
      <w:r w:rsidR="004D755C">
        <w:t xml:space="preserve"> object in </w:t>
      </w:r>
      <w:proofErr w:type="spellStart"/>
      <w:proofErr w:type="gramStart"/>
      <w:r w:rsidR="004D755C" w:rsidRPr="004D755C">
        <w:rPr>
          <w:rStyle w:val="CODEtemp"/>
        </w:rPr>
        <w:t>tool.driver</w:t>
      </w:r>
      <w:proofErr w:type="spellEnd"/>
      <w:proofErr w:type="gramEnd"/>
      <w:r w:rsidR="004D755C">
        <w:t xml:space="preserve"> (§</w:t>
      </w:r>
      <w:r>
        <w:fldChar w:fldCharType="begin"/>
      </w:r>
      <w:r>
        <w:instrText xml:space="preserve"> REF _Ref3663219 \r \h </w:instrText>
      </w:r>
      <w:r>
        <w:fldChar w:fldCharType="separate"/>
      </w:r>
      <w:r w:rsidR="00C66BC2">
        <w:t>3.17.2</w:t>
      </w:r>
      <w:r>
        <w:fldChar w:fldCharType="end"/>
      </w:r>
      <w:r w:rsidR="004D755C">
        <w:t xml:space="preserve">) or </w:t>
      </w:r>
      <w:proofErr w:type="spellStart"/>
      <w:r w:rsidR="004D755C" w:rsidRPr="004D755C">
        <w:rPr>
          <w:rStyle w:val="CODEtemp"/>
        </w:rPr>
        <w:t>tool.extensions</w:t>
      </w:r>
      <w:proofErr w:type="spellEnd"/>
      <w:r w:rsidR="004D755C">
        <w:t xml:space="preserve"> </w:t>
      </w:r>
      <w:r>
        <w:t>(§</w:t>
      </w:r>
      <w:r>
        <w:fldChar w:fldCharType="begin"/>
      </w:r>
      <w:r>
        <w:instrText xml:space="preserve"> REF _Ref3663271 \r \h </w:instrText>
      </w:r>
      <w:r>
        <w:fldChar w:fldCharType="separate"/>
      </w:r>
      <w:r w:rsidR="00C66BC2">
        <w:t>3.17.3</w:t>
      </w:r>
      <w:r>
        <w:fldChar w:fldCharType="end"/>
      </w:r>
      <w:r>
        <w:t xml:space="preserve">) </w:t>
      </w:r>
      <w:r w:rsidR="004D755C">
        <w:t>with</w:t>
      </w:r>
      <w:r>
        <w:t xml:space="preserve"> a </w:t>
      </w:r>
      <w:r w:rsidRPr="00347509">
        <w:rPr>
          <w:rStyle w:val="CODEtemp"/>
        </w:rPr>
        <w:t>taxa</w:t>
      </w:r>
      <w:r>
        <w:t xml:space="preserve"> property</w:t>
      </w:r>
      <w:r w:rsidR="004D755C">
        <w:t xml:space="preserve">. </w:t>
      </w:r>
      <w:r>
        <w:t xml:space="preserve">Such a </w:t>
      </w:r>
      <w:proofErr w:type="spellStart"/>
      <w:r w:rsidRPr="00347509">
        <w:rPr>
          <w:rStyle w:val="CODEtemp"/>
        </w:rPr>
        <w:t>toolComponent</w:t>
      </w:r>
      <w:proofErr w:type="spellEnd"/>
      <w:r>
        <w:t xml:space="preserve"> object </w:t>
      </w:r>
      <w:r w:rsidRPr="00347509">
        <w:rPr>
          <w:b/>
        </w:rPr>
        <w:t>MAY</w:t>
      </w:r>
      <w:r>
        <w:t xml:space="preserve"> still contain </w:t>
      </w:r>
      <w:r w:rsidRPr="00347509">
        <w:rPr>
          <w:rStyle w:val="CODEtemp"/>
        </w:rPr>
        <w:t>r</w:t>
      </w:r>
      <w:r w:rsidR="004D755C" w:rsidRPr="00347509">
        <w:rPr>
          <w:rStyle w:val="CODEtemp"/>
        </w:rPr>
        <w:t>ules</w:t>
      </w:r>
      <w:r>
        <w:t xml:space="preserve"> and</w:t>
      </w:r>
      <w:r w:rsidR="004D755C">
        <w:t>/</w:t>
      </w:r>
      <w:r>
        <w:t xml:space="preserve">or </w:t>
      </w:r>
      <w:r w:rsidR="004D755C" w:rsidRPr="00347509">
        <w:rPr>
          <w:rStyle w:val="CODEtemp"/>
        </w:rPr>
        <w:t>notifications</w:t>
      </w:r>
      <w:r w:rsidR="004D755C">
        <w:t xml:space="preserve"> </w:t>
      </w:r>
      <w:r>
        <w:t>as usual</w:t>
      </w:r>
      <w:r w:rsidR="004D755C">
        <w:t>.</w:t>
      </w:r>
    </w:p>
    <w:p w14:paraId="07AE518F" w14:textId="09F10B20" w:rsidR="00D8625B" w:rsidRDefault="00D8625B" w:rsidP="00D8625B">
      <w:pPr>
        <w:pStyle w:val="Note"/>
      </w:pPr>
      <w:r>
        <w:t xml:space="preserve">EXAMPLE: In this example, the tool driver supports the CWE taxonomy, and also supports a custom taxonomy that it defines. The driver’s rule </w:t>
      </w:r>
      <w:r w:rsidRPr="00D8625B">
        <w:rPr>
          <w:rStyle w:val="CODEtemp"/>
        </w:rPr>
        <w:t>"CA2101"</w:t>
      </w:r>
      <w:r>
        <w:t xml:space="preserve"> falls into the </w:t>
      </w:r>
      <w:r w:rsidRPr="00D8625B">
        <w:rPr>
          <w:rStyle w:val="CODEtemp"/>
        </w:rPr>
        <w:t>"</w:t>
      </w:r>
      <w:proofErr w:type="spellStart"/>
      <w:r w:rsidRPr="00D8625B">
        <w:rPr>
          <w:rStyle w:val="CODEtemp"/>
        </w:rPr>
        <w:t>MemoryManagement</w:t>
      </w:r>
      <w:proofErr w:type="spellEnd"/>
      <w:r w:rsidRPr="00D8625B">
        <w:rPr>
          <w:rStyle w:val="CODEtemp"/>
        </w:rPr>
        <w:t>"</w:t>
      </w:r>
      <w:r>
        <w:t xml:space="preserve"> taxon of its custom taxonomy, so any result that violates that rule will also fall into that taxon.</w:t>
      </w:r>
    </w:p>
    <w:p w14:paraId="4171D515" w14:textId="49A50FAA" w:rsidR="00D8625B" w:rsidRDefault="00D8625B" w:rsidP="00D8625B">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rsidR="00C66BC2">
        <w:t>3.14</w:t>
      </w:r>
      <w:r>
        <w:fldChar w:fldCharType="end"/>
      </w:r>
      <w:r>
        <w:t>).</w:t>
      </w:r>
    </w:p>
    <w:p w14:paraId="47086809" w14:textId="076414E3" w:rsidR="00D8625B" w:rsidRDefault="00D8625B" w:rsidP="00D8625B">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rsidR="00C66BC2">
        <w:t>3.14.6</w:t>
      </w:r>
      <w:r>
        <w:fldChar w:fldCharType="end"/>
      </w:r>
      <w:r>
        <w:t>.</w:t>
      </w:r>
    </w:p>
    <w:p w14:paraId="288C0035" w14:textId="088B28A1" w:rsidR="00D8625B" w:rsidRDefault="00D8625B" w:rsidP="00D8625B">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C66BC2">
        <w:t>3.17.2</w:t>
      </w:r>
      <w:r>
        <w:fldChar w:fldCharType="end"/>
      </w:r>
      <w:r>
        <w:t>.</w:t>
      </w:r>
    </w:p>
    <w:p w14:paraId="1DF0AA0D" w14:textId="77777777" w:rsidR="00D8625B" w:rsidRDefault="00D8625B" w:rsidP="00D8625B">
      <w:pPr>
        <w:pStyle w:val="Code"/>
      </w:pPr>
      <w:r>
        <w:t xml:space="preserve">      "name": "</w:t>
      </w:r>
      <w:proofErr w:type="spellStart"/>
      <w:r>
        <w:t>CodeScanner</w:t>
      </w:r>
      <w:proofErr w:type="spellEnd"/>
      <w:r>
        <w:t>",</w:t>
      </w:r>
    </w:p>
    <w:p w14:paraId="34B8826D" w14:textId="38F6C12B" w:rsidR="00D8625B" w:rsidRDefault="00D8625B" w:rsidP="00D8625B">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rsidR="00C66BC2">
        <w:t>3.18.8</w:t>
      </w:r>
      <w:r>
        <w:fldChar w:fldCharType="end"/>
      </w:r>
      <w:r>
        <w:t>.</w:t>
      </w:r>
    </w:p>
    <w:p w14:paraId="6A1E3896" w14:textId="04FC13B6" w:rsidR="00D8625B" w:rsidRDefault="00D8625B" w:rsidP="00D8625B">
      <w:pPr>
        <w:pStyle w:val="Code"/>
      </w:pPr>
      <w:r>
        <w:t xml:space="preserve">      "</w:t>
      </w:r>
      <w:proofErr w:type="spellStart"/>
      <w:r>
        <w:t>guid</w:t>
      </w:r>
      <w:proofErr w:type="spellEnd"/>
      <w:r>
        <w:t>": "11111111-1111-1111-1111-111111111111",</w:t>
      </w:r>
    </w:p>
    <w:p w14:paraId="60DDC9A6" w14:textId="77777777" w:rsidR="00D8625B" w:rsidRDefault="00D8625B" w:rsidP="00D8625B">
      <w:pPr>
        <w:pStyle w:val="Code"/>
      </w:pPr>
      <w:r>
        <w:t xml:space="preserve">      ...</w:t>
      </w:r>
    </w:p>
    <w:p w14:paraId="378DC391" w14:textId="77777777" w:rsidR="00D8625B" w:rsidRDefault="00D8625B" w:rsidP="00D8625B">
      <w:pPr>
        <w:pStyle w:val="Code"/>
      </w:pPr>
      <w:r>
        <w:t xml:space="preserve">      "rules": [</w:t>
      </w:r>
    </w:p>
    <w:p w14:paraId="5494587B" w14:textId="77777777" w:rsidR="00D8625B" w:rsidRDefault="00D8625B" w:rsidP="00D8625B">
      <w:pPr>
        <w:pStyle w:val="Code"/>
      </w:pPr>
      <w:r>
        <w:t xml:space="preserve">        {</w:t>
      </w:r>
    </w:p>
    <w:p w14:paraId="5A135979" w14:textId="77777777" w:rsidR="00D8625B" w:rsidRDefault="00D8625B" w:rsidP="00D8625B">
      <w:pPr>
        <w:pStyle w:val="Code"/>
      </w:pPr>
      <w:r>
        <w:t xml:space="preserve">          "id": "CA2101",</w:t>
      </w:r>
    </w:p>
    <w:p w14:paraId="335C5B4A" w14:textId="77777777" w:rsidR="00D8625B" w:rsidRDefault="00D8625B" w:rsidP="00D8625B">
      <w:pPr>
        <w:pStyle w:val="Code"/>
      </w:pPr>
      <w:r>
        <w:t xml:space="preserve">          "</w:t>
      </w:r>
      <w:proofErr w:type="spellStart"/>
      <w:r>
        <w:t>shortDescription</w:t>
      </w:r>
      <w:proofErr w:type="spellEnd"/>
      <w:r>
        <w:t>": {</w:t>
      </w:r>
    </w:p>
    <w:p w14:paraId="7926E1AC" w14:textId="322145FD" w:rsidR="00D8625B" w:rsidRDefault="00D8625B" w:rsidP="00D8625B">
      <w:pPr>
        <w:pStyle w:val="Code"/>
      </w:pPr>
      <w:r>
        <w:t xml:space="preserve">            "text": "Failed to release dynamic memory."</w:t>
      </w:r>
    </w:p>
    <w:p w14:paraId="63AC81BD" w14:textId="5B48F8FD" w:rsidR="00D8625B" w:rsidRDefault="00D8625B" w:rsidP="00D8625B">
      <w:pPr>
        <w:pStyle w:val="Code"/>
      </w:pPr>
      <w:r>
        <w:t xml:space="preserve">          },</w:t>
      </w:r>
    </w:p>
    <w:p w14:paraId="1984E93D" w14:textId="3A43B6D8" w:rsidR="00D8625B" w:rsidRDefault="00D8625B" w:rsidP="00D8625B">
      <w:pPr>
        <w:pStyle w:val="Code"/>
      </w:pPr>
      <w:r>
        <w:t xml:space="preserve">          "taxa": [</w:t>
      </w:r>
    </w:p>
    <w:p w14:paraId="52CA54F5" w14:textId="4186CAB6" w:rsidR="00D8625B" w:rsidRDefault="00D8625B" w:rsidP="00D8625B">
      <w:pPr>
        <w:pStyle w:val="Code"/>
      </w:pPr>
      <w:r>
        <w:t xml:space="preserve">            {</w:t>
      </w:r>
    </w:p>
    <w:p w14:paraId="6B1B6CC0" w14:textId="47A55545" w:rsidR="00D8625B" w:rsidRDefault="00D8625B" w:rsidP="00D8625B">
      <w:pPr>
        <w:pStyle w:val="Code"/>
      </w:pPr>
      <w:r>
        <w:t xml:space="preserve">              "id": "</w:t>
      </w:r>
      <w:proofErr w:type="spellStart"/>
      <w:r>
        <w:t>MemoryManagement</w:t>
      </w:r>
      <w:proofErr w:type="spellEnd"/>
      <w:r>
        <w:t>",</w:t>
      </w:r>
    </w:p>
    <w:p w14:paraId="2CC51DF8" w14:textId="7BF71A2A" w:rsidR="00D8625B" w:rsidRDefault="00D8625B" w:rsidP="00D8625B">
      <w:pPr>
        <w:pStyle w:val="Code"/>
      </w:pPr>
      <w:r>
        <w:t xml:space="preserve">              "</w:t>
      </w:r>
      <w:proofErr w:type="spellStart"/>
      <w:r>
        <w:t>guid</w:t>
      </w:r>
      <w:proofErr w:type="spellEnd"/>
      <w:r>
        <w:t>": "66666666-6666-6666-6666-666666666666",</w:t>
      </w:r>
    </w:p>
    <w:p w14:paraId="51B3C3D4" w14:textId="2900E0F5" w:rsidR="00D8625B" w:rsidRDefault="00D8625B" w:rsidP="00D8625B">
      <w:pPr>
        <w:pStyle w:val="Code"/>
      </w:pPr>
      <w:r>
        <w:t xml:space="preserve">              "</w:t>
      </w:r>
      <w:proofErr w:type="spellStart"/>
      <w:r>
        <w:t>toolComponent</w:t>
      </w:r>
      <w:proofErr w:type="spellEnd"/>
      <w:r>
        <w:t>": {</w:t>
      </w:r>
    </w:p>
    <w:p w14:paraId="21C2D2CD" w14:textId="2CE03E23" w:rsidR="00D8625B" w:rsidRDefault="00D8625B" w:rsidP="00D8625B">
      <w:pPr>
        <w:pStyle w:val="Code"/>
      </w:pPr>
      <w:r>
        <w:t xml:space="preserve">                "name": "</w:t>
      </w:r>
      <w:proofErr w:type="spellStart"/>
      <w:r>
        <w:t>CodeScanner</w:t>
      </w:r>
      <w:proofErr w:type="spellEnd"/>
      <w:r>
        <w:t>",</w:t>
      </w:r>
    </w:p>
    <w:p w14:paraId="31BC9770" w14:textId="0CC83954" w:rsidR="00D8625B" w:rsidRDefault="00D8625B" w:rsidP="00D8625B">
      <w:pPr>
        <w:pStyle w:val="Code"/>
      </w:pPr>
      <w:r>
        <w:t xml:space="preserve">                "</w:t>
      </w:r>
      <w:proofErr w:type="spellStart"/>
      <w:r>
        <w:t>guid</w:t>
      </w:r>
      <w:proofErr w:type="spellEnd"/>
      <w:r>
        <w:t>": "11111111-1111-1111-1111-111111111111"</w:t>
      </w:r>
    </w:p>
    <w:p w14:paraId="75B26719" w14:textId="6436E520" w:rsidR="00D8625B" w:rsidRDefault="00D8625B" w:rsidP="00D8625B">
      <w:pPr>
        <w:pStyle w:val="Code"/>
      </w:pPr>
      <w:r>
        <w:t xml:space="preserve">              }</w:t>
      </w:r>
    </w:p>
    <w:p w14:paraId="554259E8" w14:textId="2975EA6B" w:rsidR="00D8625B" w:rsidRDefault="00D8625B" w:rsidP="00D8625B">
      <w:pPr>
        <w:pStyle w:val="Code"/>
      </w:pPr>
      <w:r>
        <w:t xml:space="preserve">            }</w:t>
      </w:r>
    </w:p>
    <w:p w14:paraId="1D14712E" w14:textId="4D1503E8" w:rsidR="00D8625B" w:rsidRDefault="00D8625B" w:rsidP="00D8625B">
      <w:pPr>
        <w:pStyle w:val="Code"/>
      </w:pPr>
      <w:r>
        <w:t xml:space="preserve">          ]</w:t>
      </w:r>
    </w:p>
    <w:p w14:paraId="6BFA0C0B" w14:textId="18F64CB8" w:rsidR="00D8625B" w:rsidRDefault="00D8625B" w:rsidP="00D8625B">
      <w:pPr>
        <w:pStyle w:val="Code"/>
      </w:pPr>
      <w:r>
        <w:t xml:space="preserve">        },</w:t>
      </w:r>
    </w:p>
    <w:p w14:paraId="3BE9F7F9" w14:textId="7351E3F7" w:rsidR="00D8625B" w:rsidRDefault="00D8625B" w:rsidP="00D8625B">
      <w:pPr>
        <w:pStyle w:val="Code"/>
      </w:pPr>
      <w:r>
        <w:t xml:space="preserve">        ...</w:t>
      </w:r>
    </w:p>
    <w:p w14:paraId="72AD00C6" w14:textId="7839DC64" w:rsidR="00D8625B" w:rsidRDefault="00D8625B" w:rsidP="00D8625B">
      <w:pPr>
        <w:pStyle w:val="Code"/>
      </w:pPr>
      <w:r>
        <w:t xml:space="preserve">      ],</w:t>
      </w:r>
    </w:p>
    <w:p w14:paraId="5EC8F2B8" w14:textId="47EA05EC" w:rsidR="00D8625B" w:rsidRDefault="00D8625B" w:rsidP="00D8625B">
      <w:pPr>
        <w:pStyle w:val="Code"/>
      </w:pPr>
      <w:r>
        <w:t xml:space="preserve">      "taxa": [</w:t>
      </w:r>
    </w:p>
    <w:p w14:paraId="0D5A3D38" w14:textId="5340CE05" w:rsidR="00D8625B" w:rsidRDefault="00D8625B" w:rsidP="00D8625B">
      <w:pPr>
        <w:pStyle w:val="Code"/>
      </w:pPr>
      <w:r>
        <w:t xml:space="preserve">        {</w:t>
      </w:r>
    </w:p>
    <w:p w14:paraId="59EB54D3" w14:textId="4EFF19B2" w:rsidR="00D8625B" w:rsidRDefault="00D8625B" w:rsidP="00D8625B">
      <w:pPr>
        <w:pStyle w:val="Code"/>
      </w:pPr>
      <w:r>
        <w:t xml:space="preserve">          "id": "</w:t>
      </w:r>
      <w:proofErr w:type="spellStart"/>
      <w:r>
        <w:t>MemoryManagement</w:t>
      </w:r>
      <w:proofErr w:type="spellEnd"/>
      <w:r>
        <w:t>",</w:t>
      </w:r>
    </w:p>
    <w:p w14:paraId="3422076F" w14:textId="06D0DE31" w:rsidR="00D8625B" w:rsidRDefault="00D8625B" w:rsidP="00D8625B">
      <w:pPr>
        <w:pStyle w:val="Code"/>
      </w:pPr>
      <w:r>
        <w:lastRenderedPageBreak/>
        <w:t xml:space="preserve">          "</w:t>
      </w:r>
      <w:proofErr w:type="spellStart"/>
      <w:r>
        <w:t>guid</w:t>
      </w:r>
      <w:proofErr w:type="spellEnd"/>
      <w:r>
        <w:t>": "66666666-6666-6666-6666-666666666666",</w:t>
      </w:r>
    </w:p>
    <w:p w14:paraId="1883EC91" w14:textId="41883561" w:rsidR="00D8625B" w:rsidRDefault="00D8625B" w:rsidP="00D8625B">
      <w:pPr>
        <w:pStyle w:val="Code"/>
      </w:pPr>
      <w:r>
        <w:t xml:space="preserve">          "</w:t>
      </w:r>
      <w:proofErr w:type="spellStart"/>
      <w:r>
        <w:t>shortDescription</w:t>
      </w:r>
      <w:proofErr w:type="spellEnd"/>
      <w:r>
        <w:t>": {</w:t>
      </w:r>
    </w:p>
    <w:p w14:paraId="181735D8" w14:textId="7AF52981" w:rsidR="00D8625B" w:rsidRDefault="00D8625B" w:rsidP="00D8625B">
      <w:pPr>
        <w:pStyle w:val="Code"/>
      </w:pPr>
      <w:r>
        <w:t xml:space="preserve">            "text": "Improper usage of dynamic memory."</w:t>
      </w:r>
    </w:p>
    <w:p w14:paraId="4D7957AA" w14:textId="14198FCA" w:rsidR="00D8625B" w:rsidRDefault="00D8625B" w:rsidP="00D8625B">
      <w:pPr>
        <w:pStyle w:val="Code"/>
      </w:pPr>
      <w:r>
        <w:t xml:space="preserve">          }</w:t>
      </w:r>
    </w:p>
    <w:p w14:paraId="1878BC92" w14:textId="1A4A313E" w:rsidR="00D8625B" w:rsidRDefault="00D8625B" w:rsidP="00D8625B">
      <w:pPr>
        <w:pStyle w:val="Code"/>
      </w:pPr>
      <w:r>
        <w:t xml:space="preserve">        },</w:t>
      </w:r>
    </w:p>
    <w:p w14:paraId="6EDADA62" w14:textId="77777777" w:rsidR="00D8625B" w:rsidRDefault="00D8625B" w:rsidP="00D8625B">
      <w:pPr>
        <w:pStyle w:val="Code"/>
      </w:pPr>
      <w:r>
        <w:t xml:space="preserve">        {</w:t>
      </w:r>
    </w:p>
    <w:p w14:paraId="5CF8DE5B" w14:textId="009A65ED" w:rsidR="00D8625B" w:rsidRDefault="00D8625B" w:rsidP="00D8625B">
      <w:pPr>
        <w:pStyle w:val="Code"/>
      </w:pPr>
      <w:r>
        <w:t xml:space="preserve">          "id": "Cryptography",</w:t>
      </w:r>
    </w:p>
    <w:p w14:paraId="52773388" w14:textId="229EC226" w:rsidR="00D8625B" w:rsidRDefault="00D8625B" w:rsidP="00D8625B">
      <w:pPr>
        <w:pStyle w:val="Code"/>
      </w:pPr>
      <w:r>
        <w:t xml:space="preserve">          "</w:t>
      </w:r>
      <w:proofErr w:type="spellStart"/>
      <w:r>
        <w:t>guid</w:t>
      </w:r>
      <w:proofErr w:type="spellEnd"/>
      <w:r>
        <w:t>": "77777777-7777-7777-7777-777777777777",</w:t>
      </w:r>
    </w:p>
    <w:p w14:paraId="4200C684" w14:textId="77777777" w:rsidR="00D8625B" w:rsidRDefault="00D8625B" w:rsidP="00D8625B">
      <w:pPr>
        <w:pStyle w:val="Code"/>
      </w:pPr>
      <w:r>
        <w:t xml:space="preserve">          "</w:t>
      </w:r>
      <w:proofErr w:type="spellStart"/>
      <w:r>
        <w:t>shortDescription</w:t>
      </w:r>
      <w:proofErr w:type="spellEnd"/>
      <w:r>
        <w:t>": {</w:t>
      </w:r>
    </w:p>
    <w:p w14:paraId="32CC9530" w14:textId="5D181AF2" w:rsidR="00D8625B" w:rsidRDefault="00D8625B" w:rsidP="00D8625B">
      <w:pPr>
        <w:pStyle w:val="Code"/>
      </w:pPr>
      <w:r>
        <w:t xml:space="preserve">            "text": "</w:t>
      </w:r>
      <w:r w:rsidRPr="00D8625B">
        <w:t>Insecure use of cryptography</w:t>
      </w:r>
      <w:r>
        <w:t>."</w:t>
      </w:r>
    </w:p>
    <w:p w14:paraId="6D84271B" w14:textId="77777777" w:rsidR="00D8625B" w:rsidRDefault="00D8625B" w:rsidP="00D8625B">
      <w:pPr>
        <w:pStyle w:val="Code"/>
      </w:pPr>
      <w:r>
        <w:t xml:space="preserve">          }</w:t>
      </w:r>
    </w:p>
    <w:p w14:paraId="01DD1A64" w14:textId="77777777" w:rsidR="00D8625B" w:rsidRDefault="00D8625B" w:rsidP="00D8625B">
      <w:pPr>
        <w:pStyle w:val="Code"/>
      </w:pPr>
      <w:r>
        <w:t xml:space="preserve">        }</w:t>
      </w:r>
    </w:p>
    <w:p w14:paraId="77F1F9A9" w14:textId="4C77515A" w:rsidR="00D8625B" w:rsidRDefault="00D8625B" w:rsidP="00D8625B">
      <w:pPr>
        <w:pStyle w:val="Code"/>
      </w:pPr>
      <w:r>
        <w:t xml:space="preserve">      ],</w:t>
      </w:r>
    </w:p>
    <w:p w14:paraId="17785A13" w14:textId="28EB9120" w:rsidR="00D8625B" w:rsidRDefault="00D8625B" w:rsidP="00D8625B">
      <w:pPr>
        <w:pStyle w:val="Code"/>
      </w:pPr>
      <w:r>
        <w:t xml:space="preserve">      "</w:t>
      </w:r>
      <w:proofErr w:type="spellStart"/>
      <w:r>
        <w:t>supportedTaxonomies</w:t>
      </w:r>
      <w:proofErr w:type="spellEnd"/>
      <w:r>
        <w:t>": [</w:t>
      </w:r>
    </w:p>
    <w:p w14:paraId="7F243981" w14:textId="668BD067" w:rsidR="00D8625B" w:rsidRDefault="00D8625B" w:rsidP="00D8625B">
      <w:pPr>
        <w:pStyle w:val="Code"/>
      </w:pPr>
      <w:r>
        <w:t xml:space="preserve">        {</w:t>
      </w:r>
    </w:p>
    <w:p w14:paraId="5AD54137" w14:textId="4C226FF9" w:rsidR="00D8625B" w:rsidRDefault="00D8625B" w:rsidP="00D8625B">
      <w:pPr>
        <w:pStyle w:val="Code"/>
      </w:pPr>
      <w:r>
        <w:t xml:space="preserve">          "name": "</w:t>
      </w:r>
      <w:proofErr w:type="spellStart"/>
      <w:r>
        <w:t>CodeScanner</w:t>
      </w:r>
      <w:proofErr w:type="spellEnd"/>
      <w:r>
        <w:t>",</w:t>
      </w:r>
    </w:p>
    <w:p w14:paraId="4233BE30" w14:textId="1221A197" w:rsidR="00D8625B" w:rsidRDefault="00D8625B" w:rsidP="00D8625B">
      <w:pPr>
        <w:pStyle w:val="Code"/>
      </w:pPr>
      <w:r>
        <w:t xml:space="preserve">          "</w:t>
      </w:r>
      <w:proofErr w:type="spellStart"/>
      <w:r>
        <w:t>guid</w:t>
      </w:r>
      <w:proofErr w:type="spellEnd"/>
      <w:r>
        <w:t>": "11111111-1111-1111-1111-111111111111"</w:t>
      </w:r>
    </w:p>
    <w:p w14:paraId="5613FDCB" w14:textId="448C2EFB" w:rsidR="00D8625B" w:rsidRDefault="00D8625B" w:rsidP="00D8625B">
      <w:pPr>
        <w:pStyle w:val="Code"/>
      </w:pPr>
      <w:r>
        <w:t xml:space="preserve">        },</w:t>
      </w:r>
    </w:p>
    <w:p w14:paraId="57FC4417" w14:textId="3E463463" w:rsidR="00D8625B" w:rsidRDefault="00D8625B" w:rsidP="00D8625B">
      <w:pPr>
        <w:pStyle w:val="Code"/>
      </w:pPr>
      <w:r>
        <w:t xml:space="preserve">        {</w:t>
      </w:r>
    </w:p>
    <w:p w14:paraId="6A149544" w14:textId="526EAA20" w:rsidR="00D8625B" w:rsidRDefault="00D8625B" w:rsidP="00D8625B">
      <w:pPr>
        <w:pStyle w:val="Code"/>
      </w:pPr>
      <w:r>
        <w:t xml:space="preserve">          "name": "CWE",</w:t>
      </w:r>
    </w:p>
    <w:p w14:paraId="32AF3EBA" w14:textId="367D08E3" w:rsidR="00D8625B" w:rsidRDefault="00D8625B" w:rsidP="00D8625B">
      <w:pPr>
        <w:pStyle w:val="Code"/>
      </w:pPr>
      <w:r>
        <w:t xml:space="preserve">          "index": 1,</w:t>
      </w:r>
    </w:p>
    <w:p w14:paraId="08062410" w14:textId="25ADF2E8" w:rsidR="00D8625B" w:rsidRDefault="00D8625B" w:rsidP="00D8625B">
      <w:pPr>
        <w:pStyle w:val="Code"/>
      </w:pPr>
      <w:r>
        <w:t xml:space="preserve">          "</w:t>
      </w:r>
      <w:proofErr w:type="spellStart"/>
      <w:r>
        <w:t>guid</w:t>
      </w:r>
      <w:proofErr w:type="spellEnd"/>
      <w:r>
        <w:t>": "33333333-0000-0000-0000-000000000000"</w:t>
      </w:r>
    </w:p>
    <w:p w14:paraId="6EA24005" w14:textId="66B90640" w:rsidR="00D8625B" w:rsidRDefault="00D8625B" w:rsidP="00D8625B">
      <w:pPr>
        <w:pStyle w:val="Code"/>
      </w:pPr>
      <w:r>
        <w:t xml:space="preserve">        }</w:t>
      </w:r>
    </w:p>
    <w:p w14:paraId="7230CCBC" w14:textId="77777777" w:rsidR="00D8625B" w:rsidRDefault="00D8625B" w:rsidP="00D8625B">
      <w:pPr>
        <w:pStyle w:val="Code"/>
      </w:pPr>
      <w:r>
        <w:t xml:space="preserve">      ]</w:t>
      </w:r>
    </w:p>
    <w:p w14:paraId="720392A7" w14:textId="76D9FBA5" w:rsidR="00D8625B" w:rsidRDefault="00D8625B" w:rsidP="00D8625B">
      <w:pPr>
        <w:pStyle w:val="Code"/>
      </w:pPr>
      <w:r>
        <w:t xml:space="preserve">    }</w:t>
      </w:r>
    </w:p>
    <w:p w14:paraId="0E1E1213" w14:textId="77777777" w:rsidR="00D8625B" w:rsidRDefault="00D8625B" w:rsidP="00D8625B">
      <w:pPr>
        <w:pStyle w:val="Code"/>
      </w:pPr>
      <w:r>
        <w:t xml:space="preserve">  },</w:t>
      </w:r>
    </w:p>
    <w:p w14:paraId="00D38AAE" w14:textId="77777777" w:rsidR="00D8625B" w:rsidRDefault="00D8625B" w:rsidP="00D8625B">
      <w:pPr>
        <w:pStyle w:val="Code"/>
      </w:pPr>
    </w:p>
    <w:p w14:paraId="7EFB1868" w14:textId="7F43F877" w:rsidR="00D8625B" w:rsidRDefault="00D8625B" w:rsidP="00D8625B">
      <w:pPr>
        <w:pStyle w:val="Code"/>
      </w:pPr>
      <w:r>
        <w:t xml:space="preserve">  "taxonomies": [</w:t>
      </w:r>
    </w:p>
    <w:p w14:paraId="01E43D34" w14:textId="59652C88" w:rsidR="00D8625B" w:rsidRDefault="00D8625B" w:rsidP="00D8625B">
      <w:pPr>
        <w:pStyle w:val="Code"/>
      </w:pPr>
      <w:r>
        <w:t xml:space="preserve">    {</w:t>
      </w:r>
    </w:p>
    <w:p w14:paraId="37AEE4AA" w14:textId="77777777" w:rsidR="00D8625B" w:rsidRDefault="00D8625B" w:rsidP="00D8625B">
      <w:pPr>
        <w:pStyle w:val="Code"/>
      </w:pPr>
      <w:r>
        <w:t xml:space="preserve">      "name": "CWE",</w:t>
      </w:r>
    </w:p>
    <w:p w14:paraId="35068292" w14:textId="77777777" w:rsidR="00D8625B" w:rsidRDefault="00D8625B" w:rsidP="00D8625B">
      <w:pPr>
        <w:pStyle w:val="Code"/>
      </w:pPr>
      <w:r>
        <w:t xml:space="preserve">      "version": "3.2",</w:t>
      </w:r>
    </w:p>
    <w:p w14:paraId="5EC3F4FF" w14:textId="78C35F37" w:rsidR="00D8625B" w:rsidRDefault="00D8625B" w:rsidP="00D8625B">
      <w:pPr>
        <w:pStyle w:val="Code"/>
      </w:pPr>
      <w:r>
        <w:t xml:space="preserve">      "</w:t>
      </w:r>
      <w:proofErr w:type="spellStart"/>
      <w:r>
        <w:t>releaseDateUtc</w:t>
      </w:r>
      <w:proofErr w:type="spellEnd"/>
      <w:r>
        <w:t>": "2019-01-03",</w:t>
      </w:r>
    </w:p>
    <w:p w14:paraId="2722D882" w14:textId="77777777" w:rsidR="00D8625B" w:rsidRDefault="00D8625B" w:rsidP="00D8625B">
      <w:pPr>
        <w:pStyle w:val="Code"/>
      </w:pPr>
      <w:r>
        <w:t xml:space="preserve">      "</w:t>
      </w:r>
      <w:proofErr w:type="spellStart"/>
      <w:r>
        <w:t>guid</w:t>
      </w:r>
      <w:proofErr w:type="spellEnd"/>
      <w:r>
        <w:t>": "33333333-0000-0000-0000-000000000000",</w:t>
      </w:r>
    </w:p>
    <w:p w14:paraId="1E9AB347" w14:textId="7D09CC33" w:rsidR="00D8625B" w:rsidRDefault="00D8625B" w:rsidP="00D8625B">
      <w:pPr>
        <w:pStyle w:val="Code"/>
      </w:pPr>
      <w:r>
        <w:t xml:space="preserve">      "</w:t>
      </w:r>
      <w:proofErr w:type="spellStart"/>
      <w:r>
        <w:t>informationUri</w:t>
      </w:r>
      <w:proofErr w:type="spellEnd"/>
      <w:r>
        <w:t>": "https://cwe.mitre.org/data/published/cwe_v3.2.pdf/",</w:t>
      </w:r>
    </w:p>
    <w:p w14:paraId="2FDC8010" w14:textId="29DB8CB4" w:rsidR="00D8625B" w:rsidRDefault="00D8625B" w:rsidP="00D8625B">
      <w:pPr>
        <w:pStyle w:val="Code"/>
      </w:pPr>
      <w:r>
        <w:t xml:space="preserve">      "</w:t>
      </w:r>
      <w:proofErr w:type="spellStart"/>
      <w:r>
        <w:t>downloadUri</w:t>
      </w:r>
      <w:proofErr w:type="spellEnd"/>
      <w:r>
        <w:t>": "https://cwe.mitre.org/data/xml/cwec_v3.2.xml.zip",</w:t>
      </w:r>
    </w:p>
    <w:p w14:paraId="0FFB0EBE" w14:textId="63989101" w:rsidR="00D8625B" w:rsidRDefault="00D8625B" w:rsidP="00D8625B">
      <w:pPr>
        <w:pStyle w:val="Code"/>
      </w:pPr>
      <w:r>
        <w:t xml:space="preserve">      "organization": "MITRE",</w:t>
      </w:r>
    </w:p>
    <w:p w14:paraId="2D714666" w14:textId="2B0F88B7" w:rsidR="00D8625B" w:rsidRDefault="00D8625B" w:rsidP="00D8625B">
      <w:pPr>
        <w:pStyle w:val="Code"/>
      </w:pPr>
      <w:r>
        <w:t xml:space="preserve">      "</w:t>
      </w:r>
      <w:proofErr w:type="spellStart"/>
      <w:r>
        <w:t>shortDescription</w:t>
      </w:r>
      <w:proofErr w:type="spellEnd"/>
      <w:r>
        <w:t>": {</w:t>
      </w:r>
    </w:p>
    <w:p w14:paraId="6DA67372" w14:textId="4596C82E" w:rsidR="00D8625B" w:rsidRDefault="00D8625B" w:rsidP="00D8625B">
      <w:pPr>
        <w:pStyle w:val="Code"/>
      </w:pPr>
      <w:r>
        <w:t xml:space="preserve">        "text": "The MITRE Common Weakness Enumeration"</w:t>
      </w:r>
    </w:p>
    <w:p w14:paraId="25A7C5B1" w14:textId="47CDDA96" w:rsidR="00D8625B" w:rsidRDefault="00D8625B" w:rsidP="00D8625B">
      <w:pPr>
        <w:pStyle w:val="Code"/>
      </w:pPr>
      <w:r>
        <w:t xml:space="preserve">      },</w:t>
      </w:r>
    </w:p>
    <w:p w14:paraId="3057D2B8" w14:textId="23D2F3D1" w:rsidR="00D8625B" w:rsidRDefault="00D8625B" w:rsidP="00D8625B">
      <w:pPr>
        <w:pStyle w:val="Code"/>
      </w:pPr>
      <w:r>
        <w:t xml:space="preserve">      "contents": [</w:t>
      </w:r>
    </w:p>
    <w:p w14:paraId="343BB842" w14:textId="486E5D5F" w:rsidR="00D8625B" w:rsidRDefault="00D8625B" w:rsidP="00D8625B">
      <w:pPr>
        <w:pStyle w:val="Code"/>
      </w:pPr>
      <w:r>
        <w:t xml:space="preserve">        "</w:t>
      </w:r>
      <w:proofErr w:type="spellStart"/>
      <w:r>
        <w:t>localizedData</w:t>
      </w:r>
      <w:proofErr w:type="spellEnd"/>
      <w:r>
        <w:t>",</w:t>
      </w:r>
    </w:p>
    <w:p w14:paraId="72188687" w14:textId="649008CC" w:rsidR="00D8625B" w:rsidRDefault="00D8625B" w:rsidP="00D8625B">
      <w:pPr>
        <w:pStyle w:val="Code"/>
      </w:pPr>
      <w:r>
        <w:t xml:space="preserve">        "</w:t>
      </w:r>
      <w:proofErr w:type="spellStart"/>
      <w:r>
        <w:t>nonLocalizedData</w:t>
      </w:r>
      <w:proofErr w:type="spellEnd"/>
      <w:r>
        <w:t>"</w:t>
      </w:r>
    </w:p>
    <w:p w14:paraId="31EDDEFB" w14:textId="70BB597C" w:rsidR="00D8625B" w:rsidRDefault="00D8625B" w:rsidP="00D8625B">
      <w:pPr>
        <w:pStyle w:val="Code"/>
      </w:pPr>
      <w:r>
        <w:t xml:space="preserve">      ],</w:t>
      </w:r>
    </w:p>
    <w:p w14:paraId="0D90196E" w14:textId="448E6603" w:rsidR="00D8625B" w:rsidRDefault="00D8625B" w:rsidP="00D8625B">
      <w:pPr>
        <w:pStyle w:val="Code"/>
      </w:pPr>
      <w:r>
        <w:t xml:space="preserve">      "</w:t>
      </w:r>
      <w:proofErr w:type="spellStart"/>
      <w:r>
        <w:t>isComprehensive</w:t>
      </w:r>
      <w:proofErr w:type="spellEnd"/>
      <w:r>
        <w:t>": true,</w:t>
      </w:r>
    </w:p>
    <w:p w14:paraId="6C2C470F" w14:textId="769A4C55" w:rsidR="00D8625B" w:rsidRDefault="00D8625B" w:rsidP="00D8625B">
      <w:pPr>
        <w:pStyle w:val="Code"/>
      </w:pPr>
      <w:r>
        <w:t xml:space="preserve">      "</w:t>
      </w:r>
      <w:proofErr w:type="spellStart"/>
      <w:r>
        <w:t>minimumRequiredLocalizedDataSemanticVersion</w:t>
      </w:r>
      <w:proofErr w:type="spellEnd"/>
      <w:r>
        <w:t>": "3.2",</w:t>
      </w:r>
    </w:p>
    <w:p w14:paraId="79AEE9D4" w14:textId="4331B0D5" w:rsidR="00D8625B" w:rsidRDefault="00D8625B" w:rsidP="00D8625B">
      <w:pPr>
        <w:pStyle w:val="Code"/>
      </w:pPr>
      <w:r>
        <w:t xml:space="preserve">      "taxa": [</w:t>
      </w:r>
    </w:p>
    <w:p w14:paraId="464D730F" w14:textId="47BE8CF0" w:rsidR="00D8625B" w:rsidRDefault="00D8625B" w:rsidP="00D8625B">
      <w:pPr>
        <w:pStyle w:val="Code"/>
      </w:pPr>
      <w:r>
        <w:t xml:space="preserve">        {</w:t>
      </w:r>
    </w:p>
    <w:p w14:paraId="2443E8D5" w14:textId="68EC6D53" w:rsidR="00D8625B" w:rsidRDefault="00D8625B" w:rsidP="00D8625B">
      <w:pPr>
        <w:pStyle w:val="Code"/>
      </w:pPr>
      <w:r>
        <w:t xml:space="preserve">          "id": "327",</w:t>
      </w:r>
    </w:p>
    <w:p w14:paraId="5C47F9CF" w14:textId="3CF0D6A8" w:rsidR="00D8625B" w:rsidRDefault="00D8625B" w:rsidP="00D8625B">
      <w:pPr>
        <w:pStyle w:val="Code"/>
      </w:pPr>
      <w:r>
        <w:t xml:space="preserve">          "</w:t>
      </w:r>
      <w:proofErr w:type="spellStart"/>
      <w:r>
        <w:t>guid</w:t>
      </w:r>
      <w:proofErr w:type="spellEnd"/>
      <w:r>
        <w:t>": "33333333-0000-0000-0000-111111111111",</w:t>
      </w:r>
    </w:p>
    <w:p w14:paraId="50477083" w14:textId="3C44D6CC" w:rsidR="00D8625B" w:rsidRDefault="00D8625B" w:rsidP="00D8625B">
      <w:pPr>
        <w:pStyle w:val="Code"/>
      </w:pPr>
      <w:r>
        <w:t xml:space="preserve">          "name": "</w:t>
      </w:r>
      <w:proofErr w:type="spellStart"/>
      <w:r>
        <w:t>BrokenOrRiskyCryptographicAlgorithm</w:t>
      </w:r>
      <w:proofErr w:type="spellEnd"/>
      <w:r>
        <w:t>",</w:t>
      </w:r>
    </w:p>
    <w:p w14:paraId="5FB42429" w14:textId="0B86A20D" w:rsidR="00D8625B" w:rsidRDefault="00D8625B" w:rsidP="00D8625B">
      <w:pPr>
        <w:pStyle w:val="Code"/>
      </w:pPr>
      <w:r>
        <w:t xml:space="preserve">          "</w:t>
      </w:r>
      <w:proofErr w:type="spellStart"/>
      <w:r>
        <w:t>shortDescription</w:t>
      </w:r>
      <w:proofErr w:type="spellEnd"/>
      <w:r>
        <w:t>": {</w:t>
      </w:r>
    </w:p>
    <w:p w14:paraId="1CDC192E" w14:textId="12ACB5CC" w:rsidR="00D8625B" w:rsidRDefault="00D8625B" w:rsidP="00D8625B">
      <w:pPr>
        <w:pStyle w:val="Code"/>
      </w:pPr>
      <w:r>
        <w:t xml:space="preserve">            "text": "Use of a Broken or Risky Cryptographic Algorithm."</w:t>
      </w:r>
    </w:p>
    <w:p w14:paraId="42BEBCD9" w14:textId="1ED11F35" w:rsidR="00D8625B" w:rsidRDefault="00D8625B" w:rsidP="00D8625B">
      <w:pPr>
        <w:pStyle w:val="Code"/>
      </w:pPr>
      <w:r>
        <w:t xml:space="preserve">          },</w:t>
      </w:r>
    </w:p>
    <w:p w14:paraId="2A5FA115" w14:textId="47C48390" w:rsidR="00D8625B" w:rsidRDefault="00D8625B" w:rsidP="00D8625B">
      <w:pPr>
        <w:pStyle w:val="Code"/>
      </w:pPr>
      <w:r>
        <w:t xml:space="preserve">          "</w:t>
      </w:r>
      <w:proofErr w:type="spellStart"/>
      <w:r>
        <w:t>defaultConfiguration</w:t>
      </w:r>
      <w:proofErr w:type="spellEnd"/>
      <w:r>
        <w:t>": {</w:t>
      </w:r>
    </w:p>
    <w:p w14:paraId="31B36AB6" w14:textId="2F9E9A49" w:rsidR="00D8625B" w:rsidRDefault="00D8625B" w:rsidP="00D8625B">
      <w:pPr>
        <w:pStyle w:val="Code"/>
      </w:pPr>
      <w:r>
        <w:t xml:space="preserve">            "level": "warning"</w:t>
      </w:r>
    </w:p>
    <w:p w14:paraId="4B1197EA" w14:textId="48CAA6C7" w:rsidR="00D8625B" w:rsidRDefault="00D8625B" w:rsidP="00D8625B">
      <w:pPr>
        <w:pStyle w:val="Code"/>
      </w:pPr>
      <w:r>
        <w:t xml:space="preserve">          }</w:t>
      </w:r>
    </w:p>
    <w:p w14:paraId="7CFDD701" w14:textId="692C1614" w:rsidR="00D8625B" w:rsidRDefault="00D8625B" w:rsidP="00D8625B">
      <w:pPr>
        <w:pStyle w:val="Code"/>
      </w:pPr>
      <w:r>
        <w:t xml:space="preserve">        },</w:t>
      </w:r>
    </w:p>
    <w:p w14:paraId="312E29E4" w14:textId="3AB26C7E" w:rsidR="00D8625B" w:rsidRDefault="00D8625B" w:rsidP="00D8625B">
      <w:pPr>
        <w:pStyle w:val="Code"/>
      </w:pPr>
      <w:r>
        <w:t xml:space="preserve">        {</w:t>
      </w:r>
    </w:p>
    <w:p w14:paraId="5309D24A" w14:textId="44CD883F" w:rsidR="00D8625B" w:rsidRDefault="00D8625B" w:rsidP="00D8625B">
      <w:pPr>
        <w:pStyle w:val="Code"/>
      </w:pPr>
      <w:r>
        <w:t xml:space="preserve">          "id": "924",</w:t>
      </w:r>
    </w:p>
    <w:p w14:paraId="3AD53F25" w14:textId="48A2147E" w:rsidR="00D8625B" w:rsidRDefault="00D8625B" w:rsidP="00D8625B">
      <w:pPr>
        <w:pStyle w:val="Code"/>
      </w:pPr>
      <w:r>
        <w:t xml:space="preserve">          "</w:t>
      </w:r>
      <w:proofErr w:type="spellStart"/>
      <w:r>
        <w:t>guid</w:t>
      </w:r>
      <w:proofErr w:type="spellEnd"/>
      <w:r>
        <w:t>": "33333333-0000-0000-0000-222222222222",</w:t>
      </w:r>
    </w:p>
    <w:p w14:paraId="21E43540" w14:textId="4F4BFB9F" w:rsidR="00D8625B" w:rsidRDefault="00D8625B" w:rsidP="00D8625B">
      <w:pPr>
        <w:pStyle w:val="Code"/>
      </w:pPr>
      <w:r>
        <w:t xml:space="preserve">          "name": "</w:t>
      </w:r>
      <w:proofErr w:type="spellStart"/>
      <w:r>
        <w:t>TransmittedMessageIntegrity</w:t>
      </w:r>
      <w:proofErr w:type="spellEnd"/>
      <w:r>
        <w:t>",</w:t>
      </w:r>
    </w:p>
    <w:p w14:paraId="4ADBA4AD" w14:textId="3C950E71" w:rsidR="00D8625B" w:rsidRDefault="00D8625B" w:rsidP="00D8625B">
      <w:pPr>
        <w:pStyle w:val="Code"/>
      </w:pPr>
      <w:r>
        <w:t xml:space="preserve">          "</w:t>
      </w:r>
      <w:proofErr w:type="spellStart"/>
      <w:r>
        <w:t>shortDescription</w:t>
      </w:r>
      <w:proofErr w:type="spellEnd"/>
      <w:r>
        <w:t>": {</w:t>
      </w:r>
    </w:p>
    <w:p w14:paraId="6749652D" w14:textId="6FE7D913" w:rsidR="00D8625B" w:rsidRDefault="00D8625B" w:rsidP="00D8625B">
      <w:pPr>
        <w:pStyle w:val="Code"/>
      </w:pPr>
      <w:r>
        <w:t xml:space="preserve">            "text": "Improper Enforcement of Message Integrity ..."</w:t>
      </w:r>
    </w:p>
    <w:p w14:paraId="05BB5182" w14:textId="1C69C43E" w:rsidR="00D8625B" w:rsidRDefault="00D8625B" w:rsidP="00D8625B">
      <w:pPr>
        <w:pStyle w:val="Code"/>
      </w:pPr>
      <w:r>
        <w:t xml:space="preserve">          },</w:t>
      </w:r>
    </w:p>
    <w:p w14:paraId="7E3299C0" w14:textId="40A2B739" w:rsidR="00D8625B" w:rsidRDefault="00D8625B" w:rsidP="00D8625B">
      <w:pPr>
        <w:pStyle w:val="Code"/>
      </w:pPr>
      <w:r>
        <w:lastRenderedPageBreak/>
        <w:t xml:space="preserve">          "</w:t>
      </w:r>
      <w:proofErr w:type="spellStart"/>
      <w:r>
        <w:t>defaultConfiguration</w:t>
      </w:r>
      <w:proofErr w:type="spellEnd"/>
      <w:r>
        <w:t>": {</w:t>
      </w:r>
    </w:p>
    <w:p w14:paraId="76415D6C" w14:textId="7481AECA" w:rsidR="00D8625B" w:rsidRDefault="00D8625B" w:rsidP="00D8625B">
      <w:pPr>
        <w:pStyle w:val="Code"/>
      </w:pPr>
      <w:r>
        <w:t xml:space="preserve">            "level": "warning"</w:t>
      </w:r>
    </w:p>
    <w:p w14:paraId="44A9F00B" w14:textId="1D8D01EF" w:rsidR="00D8625B" w:rsidRDefault="00D8625B" w:rsidP="00D8625B">
      <w:pPr>
        <w:pStyle w:val="Code"/>
      </w:pPr>
      <w:r>
        <w:t xml:space="preserve">          }</w:t>
      </w:r>
    </w:p>
    <w:p w14:paraId="466AC0EB" w14:textId="4DAA5E92" w:rsidR="00D8625B" w:rsidRDefault="00D8625B" w:rsidP="00D8625B">
      <w:pPr>
        <w:pStyle w:val="Code"/>
      </w:pPr>
      <w:r>
        <w:t xml:space="preserve">        },</w:t>
      </w:r>
    </w:p>
    <w:p w14:paraId="1BFAD830" w14:textId="1C262A77" w:rsidR="00D8625B" w:rsidRDefault="00D8625B" w:rsidP="00D8625B">
      <w:pPr>
        <w:pStyle w:val="Code"/>
      </w:pPr>
      <w:r>
        <w:t xml:space="preserve">        ...</w:t>
      </w:r>
    </w:p>
    <w:p w14:paraId="0877D8EE" w14:textId="58E5759A" w:rsidR="00D8625B" w:rsidRDefault="00D8625B" w:rsidP="00D8625B">
      <w:pPr>
        <w:pStyle w:val="Code"/>
      </w:pPr>
      <w:r>
        <w:t xml:space="preserve">      ]</w:t>
      </w:r>
    </w:p>
    <w:p w14:paraId="78C9E8F7" w14:textId="48B3DC3C" w:rsidR="00D8625B" w:rsidRDefault="00D8625B" w:rsidP="00D8625B">
      <w:pPr>
        <w:pStyle w:val="Code"/>
      </w:pPr>
      <w:r>
        <w:t xml:space="preserve">    }</w:t>
      </w:r>
    </w:p>
    <w:p w14:paraId="1B6A5729" w14:textId="67EA270A" w:rsidR="00264584" w:rsidRDefault="00D8625B" w:rsidP="00D8625B">
      <w:pPr>
        <w:pStyle w:val="Code"/>
      </w:pPr>
      <w:r>
        <w:t xml:space="preserve">  ],</w:t>
      </w:r>
    </w:p>
    <w:p w14:paraId="418D9793" w14:textId="1CE88E71" w:rsidR="00D8625B" w:rsidRDefault="00D8625B" w:rsidP="00D8625B">
      <w:pPr>
        <w:pStyle w:val="Code"/>
      </w:pPr>
    </w:p>
    <w:p w14:paraId="20AD366E" w14:textId="23CF212B" w:rsidR="00D8625B" w:rsidRDefault="00D8625B" w:rsidP="00D8625B">
      <w:pPr>
        <w:pStyle w:val="Code"/>
      </w:pPr>
      <w:r>
        <w:t xml:space="preserve">  "results": [</w:t>
      </w:r>
    </w:p>
    <w:p w14:paraId="5C3825B1" w14:textId="0330044F" w:rsidR="00D8625B" w:rsidRDefault="00D8625B" w:rsidP="00D8625B">
      <w:pPr>
        <w:pStyle w:val="Code"/>
      </w:pPr>
      <w:r>
        <w:t xml:space="preserve">    {</w:t>
      </w:r>
    </w:p>
    <w:p w14:paraId="6421F448" w14:textId="56DCFF43" w:rsidR="00D8625B" w:rsidRDefault="00D8625B" w:rsidP="00D8625B">
      <w:pPr>
        <w:pStyle w:val="Code"/>
      </w:pPr>
      <w:r>
        <w:t xml:space="preserve">    }</w:t>
      </w:r>
    </w:p>
    <w:p w14:paraId="6280DF17" w14:textId="5C386036" w:rsidR="00D8625B" w:rsidRDefault="00D8625B" w:rsidP="00D8625B">
      <w:pPr>
        <w:pStyle w:val="Code"/>
      </w:pPr>
      <w:r>
        <w:t xml:space="preserve">  ]</w:t>
      </w:r>
    </w:p>
    <w:p w14:paraId="79CFDD97" w14:textId="432CABFF" w:rsidR="00D8625B" w:rsidRPr="00011746" w:rsidRDefault="00D8625B" w:rsidP="00D8625B">
      <w:pPr>
        <w:pStyle w:val="Code"/>
      </w:pPr>
      <w:r>
        <w:t>}</w:t>
      </w:r>
    </w:p>
    <w:p w14:paraId="52DA8E1C" w14:textId="3E66A03B" w:rsidR="00D61B3C" w:rsidRDefault="00D61B3C" w:rsidP="00D61B3C">
      <w:pPr>
        <w:pStyle w:val="Heading3"/>
      </w:pPr>
      <w:bookmarkStart w:id="362" w:name="_Ref4572683"/>
      <w:bookmarkStart w:id="363" w:name="_Toc4830545"/>
      <w:bookmarkStart w:id="364" w:name="_Hlk4660791"/>
      <w:bookmarkEnd w:id="361"/>
      <w:r>
        <w:t>Translations</w:t>
      </w:r>
      <w:bookmarkEnd w:id="362"/>
      <w:bookmarkEnd w:id="363"/>
    </w:p>
    <w:bookmarkEnd w:id="364"/>
    <w:p w14:paraId="7E7D3A07" w14:textId="353AD47F" w:rsidR="0051580C" w:rsidRDefault="0005029C" w:rsidP="0005029C">
      <w:r>
        <w:t xml:space="preserve">A </w:t>
      </w:r>
      <w:r w:rsidR="006412B0">
        <w:t>t</w:t>
      </w:r>
      <w:r w:rsidR="0051580C">
        <w:t xml:space="preserve">ranslation is the rendering of a </w:t>
      </w:r>
      <w:proofErr w:type="spellStart"/>
      <w:r w:rsidR="0051580C" w:rsidRPr="0051580C">
        <w:rPr>
          <w:rStyle w:val="CODEtemp"/>
        </w:rPr>
        <w:t>toolComponent</w:t>
      </w:r>
      <w:proofErr w:type="spellEnd"/>
      <w:r w:rsidR="0051580C">
        <w:t xml:space="preserve"> object’s localizable strings (§</w:t>
      </w:r>
      <w:r w:rsidR="0051580C">
        <w:fldChar w:fldCharType="begin"/>
      </w:r>
      <w:r w:rsidR="0051580C">
        <w:instrText xml:space="preserve"> REF _Ref4509677 \r \h </w:instrText>
      </w:r>
      <w:r w:rsidR="0051580C">
        <w:fldChar w:fldCharType="separate"/>
      </w:r>
      <w:r w:rsidR="00C66BC2">
        <w:t>3.5.2</w:t>
      </w:r>
      <w:r w:rsidR="0051580C">
        <w:fldChar w:fldCharType="end"/>
      </w:r>
      <w:r w:rsidR="0051580C">
        <w:t>) into another language.</w:t>
      </w:r>
    </w:p>
    <w:p w14:paraId="154704A8" w14:textId="3278D01E" w:rsidR="0051580C" w:rsidRDefault="0051580C" w:rsidP="0005029C">
      <w:r>
        <w:t xml:space="preserve">A translation is itself represented by a </w:t>
      </w:r>
      <w:proofErr w:type="spellStart"/>
      <w:r w:rsidRPr="0051580C">
        <w:rPr>
          <w:rStyle w:val="CODEtemp"/>
        </w:rPr>
        <w:t>toolComponent</w:t>
      </w:r>
      <w:proofErr w:type="spellEnd"/>
      <w:r>
        <w:t xml:space="preserve"> object whose localizable properties are the translated versions of the corresponding properties in the component being translated.</w:t>
      </w:r>
    </w:p>
    <w:p w14:paraId="5FD4E30B" w14:textId="1315E535" w:rsidR="000C422E" w:rsidRDefault="000C422E" w:rsidP="0005029C">
      <w:r>
        <w:t xml:space="preserve">Translations </w:t>
      </w:r>
      <w:r w:rsidR="00213743" w:rsidRPr="00E4379B">
        <w:rPr>
          <w:b/>
        </w:rPr>
        <w:t>SHALL</w:t>
      </w:r>
      <w:r w:rsidR="00213743">
        <w:t xml:space="preserve"> be</w:t>
      </w:r>
      <w:r>
        <w:t xml:space="preserve"> stored in the</w:t>
      </w:r>
      <w:del w:id="365" w:author="Paul Anderson" w:date="2019-04-08T13:32:00Z">
        <w:r w:rsidDel="00BE6B05">
          <w:delText xml:space="preserve"> </w:delText>
        </w:r>
      </w:del>
      <w:r>
        <w:t xml:space="preserve"> </w:t>
      </w:r>
      <w:proofErr w:type="spellStart"/>
      <w:proofErr w:type="gramStart"/>
      <w:r w:rsidRPr="000C422E">
        <w:rPr>
          <w:rStyle w:val="CODEtemp"/>
        </w:rPr>
        <w:t>run.translations</w:t>
      </w:r>
      <w:proofErr w:type="spellEnd"/>
      <w:proofErr w:type="gramEnd"/>
      <w:r>
        <w:t xml:space="preserve"> array (§</w:t>
      </w:r>
      <w:r>
        <w:fldChar w:fldCharType="begin"/>
      </w:r>
      <w:r>
        <w:instrText xml:space="preserve"> REF _Ref4495306 \r \h </w:instrText>
      </w:r>
      <w:r>
        <w:fldChar w:fldCharType="separate"/>
      </w:r>
      <w:r w:rsidR="00C66BC2">
        <w:t>3.14.9</w:t>
      </w:r>
      <w:r>
        <w:fldChar w:fldCharType="end"/>
      </w:r>
      <w:r>
        <w:t>).</w:t>
      </w:r>
    </w:p>
    <w:p w14:paraId="021DDF70" w14:textId="04F724F4" w:rsidR="0005029C" w:rsidRDefault="0051580C" w:rsidP="0005029C">
      <w:r>
        <w:t xml:space="preserve">A translation </w:t>
      </w:r>
      <w:r w:rsidR="000C422E" w:rsidRPr="000C422E">
        <w:rPr>
          <w:b/>
        </w:rPr>
        <w:t>SHALL</w:t>
      </w:r>
      <w:r w:rsidR="000C422E">
        <w:t xml:space="preserve"> </w:t>
      </w:r>
      <w:r>
        <w:t>specif</w:t>
      </w:r>
      <w:r w:rsidR="000C422E">
        <w:t>y</w:t>
      </w:r>
      <w:r>
        <w:t xml:space="preserve"> the component that it translates by way of its</w:t>
      </w:r>
      <w:r w:rsidR="0005029C">
        <w:t xml:space="preserve"> </w:t>
      </w:r>
      <w:proofErr w:type="spellStart"/>
      <w:r w:rsidR="0005029C" w:rsidRPr="0005029C">
        <w:rPr>
          <w:rStyle w:val="CODEtemp"/>
        </w:rPr>
        <w:t>associatedComponent</w:t>
      </w:r>
      <w:proofErr w:type="spellEnd"/>
      <w:r w:rsidR="0005029C">
        <w:t xml:space="preserve"> property (§</w:t>
      </w:r>
      <w:r w:rsidR="00363F84">
        <w:fldChar w:fldCharType="begin"/>
      </w:r>
      <w:r w:rsidR="00363F84">
        <w:instrText xml:space="preserve"> REF _Ref4830390 \r \h </w:instrText>
      </w:r>
      <w:r w:rsidR="00363F84">
        <w:fldChar w:fldCharType="separate"/>
      </w:r>
      <w:r w:rsidR="00C66BC2">
        <w:t>3.18.31</w:t>
      </w:r>
      <w:r w:rsidR="00363F84">
        <w:fldChar w:fldCharType="end"/>
      </w:r>
      <w:r w:rsidR="0005029C">
        <w:t>)</w:t>
      </w:r>
      <w:r>
        <w:t xml:space="preserve">. </w:t>
      </w:r>
      <w:proofErr w:type="spellStart"/>
      <w:r w:rsidRPr="0005029C">
        <w:rPr>
          <w:rStyle w:val="CODEtemp"/>
        </w:rPr>
        <w:t>associatedComponent</w:t>
      </w:r>
      <w:proofErr w:type="spellEnd"/>
      <w:r w:rsidR="0005029C">
        <w:t xml:space="preserve"> </w:t>
      </w:r>
      <w:r w:rsidR="0005029C" w:rsidRPr="0005029C">
        <w:rPr>
          <w:b/>
        </w:rPr>
        <w:t>SHALL NOT</w:t>
      </w:r>
      <w:r w:rsidR="0005029C">
        <w:t xml:space="preserve"> refer to another translation.</w:t>
      </w:r>
    </w:p>
    <w:p w14:paraId="0CBF79EF" w14:textId="75F342BD" w:rsidR="00954852" w:rsidRDefault="00954852" w:rsidP="0005029C">
      <w:r>
        <w:t xml:space="preserve">A translation component </w:t>
      </w:r>
      <w:r w:rsidRPr="00954852">
        <w:rPr>
          <w:b/>
        </w:rPr>
        <w:t>SHALL</w:t>
      </w:r>
      <w:r>
        <w:t xml:space="preserve"> contain the translations over every localizable string in the translated component, even if the translated string is identical to the original string.</w:t>
      </w:r>
    </w:p>
    <w:p w14:paraId="41475367" w14:textId="2776E0E9" w:rsidR="0051580C" w:rsidRDefault="0051580C" w:rsidP="0005029C">
      <w:r>
        <w:t xml:space="preserve">To some degree, translations and the components they translate can version independently. The versioning relationship between a translation and the translated component is </w:t>
      </w:r>
      <w:r w:rsidR="005F6EF8">
        <w:t>explained</w:t>
      </w:r>
      <w:r>
        <w:t xml:space="preserve"> in </w:t>
      </w:r>
      <w:r w:rsidR="005F6EF8">
        <w:t xml:space="preserve">the </w:t>
      </w:r>
      <w:r>
        <w:t xml:space="preserve">sections </w:t>
      </w:r>
      <w:r w:rsidR="005F6EF8">
        <w:t xml:space="preserve">describing </w:t>
      </w:r>
      <w:proofErr w:type="spellStart"/>
      <w:r w:rsidRPr="005F6EF8">
        <w:rPr>
          <w:rStyle w:val="CODEtemp"/>
        </w:rPr>
        <w:t>localizedDataSemanticVersion</w:t>
      </w:r>
      <w:proofErr w:type="spellEnd"/>
      <w:r>
        <w:t xml:space="preserve"> (</w:t>
      </w:r>
      <w:r w:rsidR="005F6EF8">
        <w:t>§</w:t>
      </w:r>
      <w:r w:rsidR="005F6EF8">
        <w:fldChar w:fldCharType="begin"/>
      </w:r>
      <w:r w:rsidR="005F6EF8">
        <w:instrText xml:space="preserve"> REF _Ref4579138 \r \h </w:instrText>
      </w:r>
      <w:r w:rsidR="005F6EF8">
        <w:fldChar w:fldCharType="separate"/>
      </w:r>
      <w:r w:rsidR="00C66BC2">
        <w:t>3.18.29</w:t>
      </w:r>
      <w:r w:rsidR="005F6EF8">
        <w:fldChar w:fldCharType="end"/>
      </w:r>
      <w:r>
        <w:t xml:space="preserve">), </w:t>
      </w:r>
      <w:r w:rsidR="005F6EF8">
        <w:t>populated</w:t>
      </w:r>
      <w:r>
        <w:t xml:space="preserve"> by translatio</w:t>
      </w:r>
      <w:r w:rsidR="005F6EF8">
        <w:t>ns</w:t>
      </w:r>
      <w:r>
        <w:t xml:space="preserve">, and </w:t>
      </w:r>
      <w:proofErr w:type="spellStart"/>
      <w:r w:rsidRPr="005F6EF8">
        <w:rPr>
          <w:rStyle w:val="CODEtemp"/>
        </w:rPr>
        <w:t>requiredM</w:t>
      </w:r>
      <w:r w:rsidR="005F6EF8" w:rsidRPr="005F6EF8">
        <w:rPr>
          <w:rStyle w:val="CODEtemp"/>
        </w:rPr>
        <w:t>inimumLocalizedDataSemanticVersion</w:t>
      </w:r>
      <w:proofErr w:type="spellEnd"/>
      <w:r w:rsidR="005F6EF8">
        <w:t xml:space="preserve"> (§</w:t>
      </w:r>
      <w:r w:rsidR="005F6EF8">
        <w:fldChar w:fldCharType="begin"/>
      </w:r>
      <w:r w:rsidR="005F6EF8">
        <w:instrText xml:space="preserve"> REF _Ref4578450 \r \h </w:instrText>
      </w:r>
      <w:r w:rsidR="005F6EF8">
        <w:fldChar w:fldCharType="separate"/>
      </w:r>
      <w:r w:rsidR="00C66BC2">
        <w:t>3.18.30</w:t>
      </w:r>
      <w:r w:rsidR="005F6EF8">
        <w:fldChar w:fldCharType="end"/>
      </w:r>
      <w:r w:rsidR="005F6EF8">
        <w:t>), populated by translated components.</w:t>
      </w:r>
    </w:p>
    <w:p w14:paraId="3B3125E8" w14:textId="6DB58F5A" w:rsidR="005F6EF8" w:rsidRDefault="005F6EF8" w:rsidP="0005029C">
      <w:r>
        <w:t xml:space="preserve">A translation </w:t>
      </w:r>
      <w:r w:rsidRPr="005F6EF8">
        <w:rPr>
          <w:b/>
        </w:rPr>
        <w:t>SHOULD</w:t>
      </w:r>
      <w:r>
        <w:t xml:space="preserve"> populate its </w:t>
      </w:r>
      <w:r w:rsidRPr="005F6EF8">
        <w:rPr>
          <w:rStyle w:val="CODEtemp"/>
        </w:rPr>
        <w:t>contents</w:t>
      </w:r>
      <w:r>
        <w:t xml:space="preserve"> property (§</w:t>
      </w:r>
      <w:r>
        <w:fldChar w:fldCharType="begin"/>
      </w:r>
      <w:r>
        <w:instrText xml:space="preserve"> REF _Ref4574634 \r \h </w:instrText>
      </w:r>
      <w:r>
        <w:fldChar w:fldCharType="separate"/>
      </w:r>
      <w:r w:rsidR="00C66BC2">
        <w:t>3.18.27</w:t>
      </w:r>
      <w:r>
        <w:fldChar w:fldCharType="end"/>
      </w:r>
      <w:r>
        <w:t xml:space="preserve">) with the value </w:t>
      </w:r>
      <w:r w:rsidRPr="005F6EF8">
        <w:rPr>
          <w:rStyle w:val="CODEtemp"/>
        </w:rPr>
        <w:t>[ "</w:t>
      </w:r>
      <w:proofErr w:type="spellStart"/>
      <w:r w:rsidRPr="005F6EF8">
        <w:rPr>
          <w:rStyle w:val="CODEtemp"/>
        </w:rPr>
        <w:t>localizedData</w:t>
      </w:r>
      <w:proofErr w:type="spellEnd"/>
      <w:proofErr w:type="gramStart"/>
      <w:r w:rsidRPr="005F6EF8">
        <w:rPr>
          <w:rStyle w:val="CODEtemp"/>
        </w:rPr>
        <w:t>" ]</w:t>
      </w:r>
      <w:proofErr w:type="gramEnd"/>
      <w:r>
        <w:t>.</w:t>
      </w:r>
    </w:p>
    <w:p w14:paraId="59C21C08" w14:textId="3FAA4FA5" w:rsidR="00CF7E53" w:rsidRDefault="00CF7E53" w:rsidP="0005029C">
      <w:bookmarkStart w:id="366" w:name="_Hlk4660770"/>
      <w:r>
        <w:t xml:space="preserve">To facilitate the identification of translations that are associated with a given component, a </w:t>
      </w:r>
      <w:proofErr w:type="spellStart"/>
      <w:r w:rsidRPr="00986C98">
        <w:rPr>
          <w:rStyle w:val="CODEtemp"/>
        </w:rPr>
        <w:t>toolComponent</w:t>
      </w:r>
      <w:proofErr w:type="spellEnd"/>
      <w:r>
        <w:t xml:space="preserve"> </w:t>
      </w:r>
      <w:r w:rsidRPr="00986C98">
        <w:rPr>
          <w:b/>
        </w:rPr>
        <w:t>SHOULD</w:t>
      </w:r>
      <w:r>
        <w:t xml:space="preserve"> populate its </w:t>
      </w:r>
      <w:proofErr w:type="spellStart"/>
      <w:r w:rsidRPr="00986C98">
        <w:rPr>
          <w:rStyle w:val="CODEtemp"/>
        </w:rPr>
        <w:t>guid</w:t>
      </w:r>
      <w:proofErr w:type="spellEnd"/>
      <w:r>
        <w:t xml:space="preserve"> property (§</w:t>
      </w:r>
      <w:r>
        <w:fldChar w:fldCharType="begin"/>
      </w:r>
      <w:r>
        <w:instrText xml:space="preserve"> REF _Ref4090820 \r \h </w:instrText>
      </w:r>
      <w:r>
        <w:fldChar w:fldCharType="separate"/>
      </w:r>
      <w:r w:rsidR="00C66BC2">
        <w:t>3.18.5</w:t>
      </w:r>
      <w:r>
        <w:fldChar w:fldCharType="end"/>
      </w:r>
      <w:r>
        <w:t xml:space="preserve">), and a translation for that component </w:t>
      </w:r>
      <w:r w:rsidRPr="00986C98">
        <w:rPr>
          <w:b/>
        </w:rPr>
        <w:t>SHOULD</w:t>
      </w:r>
      <w:r>
        <w:t xml:space="preserve"> set its </w:t>
      </w:r>
      <w:proofErr w:type="spellStart"/>
      <w:r w:rsidRPr="00986C98">
        <w:rPr>
          <w:rStyle w:val="CODEtemp"/>
        </w:rPr>
        <w:t>guid</w:t>
      </w:r>
      <w:proofErr w:type="spellEnd"/>
      <w:r>
        <w:t xml:space="preserve"> property to the same value.</w:t>
      </w:r>
    </w:p>
    <w:p w14:paraId="0C46F77B" w14:textId="2296329D" w:rsidR="00AB32CC" w:rsidRDefault="00AB32CC" w:rsidP="0005029C">
      <w:bookmarkStart w:id="367" w:name="_Hlk4661591"/>
      <w:r>
        <w:t xml:space="preserve">In many cases, a new version of a </w:t>
      </w:r>
      <w:proofErr w:type="spellStart"/>
      <w:r w:rsidRPr="00986C98">
        <w:rPr>
          <w:rStyle w:val="CODEtemp"/>
        </w:rPr>
        <w:t>toolComponent</w:t>
      </w:r>
      <w:proofErr w:type="spellEnd"/>
      <w:r>
        <w:t xml:space="preserve"> defines new localizable strings or requires changes to existing ones (for example, when the tool defines new analysis rules). But in some cases, a new version of a </w:t>
      </w:r>
      <w:proofErr w:type="spellStart"/>
      <w:r w:rsidRPr="00986C98">
        <w:rPr>
          <w:rStyle w:val="CODEtemp"/>
        </w:rPr>
        <w:t>toolComponent</w:t>
      </w:r>
      <w:proofErr w:type="spellEnd"/>
      <w:r>
        <w:t xml:space="preserve"> can use existing translations (for example, in the case of a bug fix release). To ensure that new translations are created only when necessary, a translation component </w:t>
      </w:r>
      <w:r w:rsidRPr="00986C98">
        <w:rPr>
          <w:b/>
        </w:rPr>
        <w:t>SHOULD</w:t>
      </w:r>
      <w:r>
        <w:t xml:space="preserve"> populate </w:t>
      </w:r>
      <w:proofErr w:type="spellStart"/>
      <w:r w:rsidRPr="00986C98">
        <w:rPr>
          <w:rStyle w:val="CODEtemp"/>
        </w:rPr>
        <w:t>localizedDataSemanticVersion</w:t>
      </w:r>
      <w:proofErr w:type="spellEnd"/>
      <w:r>
        <w:t xml:space="preserve"> (§</w:t>
      </w:r>
      <w:r>
        <w:fldChar w:fldCharType="begin"/>
      </w:r>
      <w:r>
        <w:instrText xml:space="preserve"> REF _Ref4579138 \r \h </w:instrText>
      </w:r>
      <w:r>
        <w:fldChar w:fldCharType="separate"/>
      </w:r>
      <w:r w:rsidR="00C66BC2">
        <w:t>3.18.29</w:t>
      </w:r>
      <w:r>
        <w:fldChar w:fldCharType="end"/>
      </w:r>
      <w:r>
        <w:t xml:space="preserve">), and a translatable component </w:t>
      </w:r>
      <w:r w:rsidRPr="00986C98">
        <w:rPr>
          <w:b/>
        </w:rPr>
        <w:t>SHOULD</w:t>
      </w:r>
      <w:r>
        <w:t xml:space="preserve"> populate </w:t>
      </w:r>
      <w:proofErr w:type="spellStart"/>
      <w:r w:rsidRPr="00986C98">
        <w:rPr>
          <w:rStyle w:val="CODEtemp"/>
        </w:rPr>
        <w:t>minimumRequiredLocalizedDataSemanticVersion</w:t>
      </w:r>
      <w:proofErr w:type="spellEnd"/>
      <w:r>
        <w:t xml:space="preserve"> (§</w:t>
      </w:r>
      <w:r>
        <w:fldChar w:fldCharType="begin"/>
      </w:r>
      <w:r>
        <w:instrText xml:space="preserve"> REF _Ref4578450 \r \h </w:instrText>
      </w:r>
      <w:r>
        <w:fldChar w:fldCharType="separate"/>
      </w:r>
      <w:r w:rsidR="00C66BC2">
        <w:t>3.18.30</w:t>
      </w:r>
      <w:r>
        <w:fldChar w:fldCharType="end"/>
      </w:r>
      <w:r>
        <w:t>). See the descriptions of those two properties for an explanation of the interaction between them.</w:t>
      </w:r>
    </w:p>
    <w:bookmarkEnd w:id="366"/>
    <w:bookmarkEnd w:id="367"/>
    <w:p w14:paraId="30C99874" w14:textId="44EEFF94" w:rsidR="002F0DD0" w:rsidRDefault="002F0DD0" w:rsidP="002F0DD0">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rsidR="00C66BC2">
        <w:t>3.18.6</w:t>
      </w:r>
      <w:r>
        <w:fldChar w:fldCharType="end"/>
      </w:r>
      <w:r>
        <w:t xml:space="preserve">), as well as rule-level properties such as </w:t>
      </w:r>
      <w:proofErr w:type="spellStart"/>
      <w:r>
        <w:rPr>
          <w:rStyle w:val="CODEtemp"/>
        </w:rPr>
        <w:t>reportingDescriptor.s</w:t>
      </w:r>
      <w:r w:rsidRPr="002F0DD0">
        <w:rPr>
          <w:rStyle w:val="CODEtemp"/>
        </w:rPr>
        <w:t>hortDescription</w:t>
      </w:r>
      <w:proofErr w:type="spellEnd"/>
      <w:r>
        <w:t xml:space="preserve"> (§</w:t>
      </w:r>
      <w:r>
        <w:fldChar w:fldCharType="begin"/>
      </w:r>
      <w:r>
        <w:instrText xml:space="preserve"> REF _Ref493510771 \r \h </w:instrText>
      </w:r>
      <w:r>
        <w:fldChar w:fldCharType="separate"/>
      </w:r>
      <w:r w:rsidR="00C66BC2">
        <w:t>3.44.9</w:t>
      </w:r>
      <w:r>
        <w:fldChar w:fldCharType="end"/>
      </w:r>
      <w:r>
        <w:t xml:space="preserve">). The translation can be used because its </w:t>
      </w:r>
      <w:proofErr w:type="spellStart"/>
      <w:r w:rsidRPr="002F0DD0">
        <w:rPr>
          <w:rStyle w:val="CODEtemp"/>
        </w:rPr>
        <w:t>localizedDataSemanticVers</w:t>
      </w:r>
      <w:r>
        <w:rPr>
          <w:rStyle w:val="CODEtemp"/>
        </w:rPr>
        <w:t>i</w:t>
      </w:r>
      <w:r w:rsidRPr="002F0DD0">
        <w:rPr>
          <w:rStyle w:val="CODEtemp"/>
        </w:rPr>
        <w:t>on</w:t>
      </w:r>
      <w:proofErr w:type="spellEnd"/>
      <w:r>
        <w:t xml:space="preserve"> property (§</w:t>
      </w:r>
      <w:r>
        <w:fldChar w:fldCharType="begin"/>
      </w:r>
      <w:r>
        <w:instrText xml:space="preserve"> REF _Ref4579138 \r \h </w:instrText>
      </w:r>
      <w:r>
        <w:fldChar w:fldCharType="separate"/>
      </w:r>
      <w:r w:rsidR="00C66BC2">
        <w:t>3.18.29</w:t>
      </w:r>
      <w:r>
        <w:fldChar w:fldCharType="end"/>
      </w:r>
      <w:r>
        <w:t xml:space="preserve">) is compatible with the translated component’s </w:t>
      </w:r>
      <w:proofErr w:type="spellStart"/>
      <w:r w:rsidRPr="002F0DD0">
        <w:rPr>
          <w:rStyle w:val="CODEtemp"/>
        </w:rPr>
        <w:t>minimumRequiredLocalizedDataSemantic</w:t>
      </w:r>
      <w:proofErr w:type="spellEnd"/>
      <w:r>
        <w:t xml:space="preserve"> version property (§</w:t>
      </w:r>
      <w:r>
        <w:fldChar w:fldCharType="begin"/>
      </w:r>
      <w:r>
        <w:instrText xml:space="preserve"> REF _Ref4578450 \r \h </w:instrText>
      </w:r>
      <w:r>
        <w:fldChar w:fldCharType="separate"/>
      </w:r>
      <w:r w:rsidR="00C66BC2">
        <w:t>3.18.30</w:t>
      </w:r>
      <w:r>
        <w:fldChar w:fldCharType="end"/>
      </w:r>
      <w:r>
        <w:t>).</w:t>
      </w:r>
    </w:p>
    <w:p w14:paraId="635FB0A3" w14:textId="7CE20D33" w:rsidR="002F0DD0" w:rsidRDefault="002F0DD0" w:rsidP="002F0DD0">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rsidR="00C66BC2">
        <w:t>3.14</w:t>
      </w:r>
      <w:r>
        <w:fldChar w:fldCharType="end"/>
      </w:r>
      <w:r>
        <w:t>).</w:t>
      </w:r>
    </w:p>
    <w:p w14:paraId="69085BD7" w14:textId="280F89EC" w:rsidR="002F0DD0" w:rsidRDefault="002F0DD0" w:rsidP="002F0DD0">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rsidR="00C66BC2">
        <w:t>3.14.6</w:t>
      </w:r>
      <w:r>
        <w:fldChar w:fldCharType="end"/>
      </w:r>
      <w:r>
        <w:t>.</w:t>
      </w:r>
    </w:p>
    <w:p w14:paraId="00B84643" w14:textId="42ECB5D5" w:rsidR="002F0DD0" w:rsidRDefault="002F0DD0" w:rsidP="002F0DD0">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C66BC2">
        <w:t>3.17.2</w:t>
      </w:r>
      <w:r>
        <w:fldChar w:fldCharType="end"/>
      </w:r>
      <w:r>
        <w:t>.</w:t>
      </w:r>
    </w:p>
    <w:p w14:paraId="386C352F" w14:textId="77777777" w:rsidR="002F0DD0" w:rsidRDefault="002F0DD0" w:rsidP="002F0DD0">
      <w:pPr>
        <w:pStyle w:val="Code"/>
      </w:pPr>
      <w:r>
        <w:t xml:space="preserve">      "name": "</w:t>
      </w:r>
      <w:proofErr w:type="spellStart"/>
      <w:r>
        <w:t>CodeScanner</w:t>
      </w:r>
      <w:proofErr w:type="spellEnd"/>
      <w:r>
        <w:t>",</w:t>
      </w:r>
    </w:p>
    <w:p w14:paraId="2A41126F" w14:textId="7520C5E5" w:rsidR="002F0DD0" w:rsidRDefault="002F0DD0" w:rsidP="002F0DD0">
      <w:pPr>
        <w:pStyle w:val="Code"/>
      </w:pPr>
      <w:r>
        <w:lastRenderedPageBreak/>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rsidR="00C66BC2">
        <w:t>3.18.8</w:t>
      </w:r>
      <w:r>
        <w:fldChar w:fldCharType="end"/>
      </w:r>
      <w:r>
        <w:t>.</w:t>
      </w:r>
    </w:p>
    <w:p w14:paraId="1D6D00C5" w14:textId="77777777" w:rsidR="002F0DD0" w:rsidRDefault="002F0DD0" w:rsidP="002F0DD0">
      <w:pPr>
        <w:pStyle w:val="Code"/>
      </w:pPr>
      <w:r>
        <w:t xml:space="preserve">      "</w:t>
      </w:r>
      <w:proofErr w:type="spellStart"/>
      <w:r>
        <w:t>minimumRequiredLocalizedDataSemanticVersion</w:t>
      </w:r>
      <w:proofErr w:type="spellEnd"/>
      <w:r>
        <w:t>": "3.1",</w:t>
      </w:r>
    </w:p>
    <w:p w14:paraId="79C3543D" w14:textId="23C84B82" w:rsidR="002F0DD0" w:rsidRDefault="002F0DD0" w:rsidP="002F0DD0">
      <w:pPr>
        <w:pStyle w:val="Code"/>
      </w:pPr>
      <w:r>
        <w:t xml:space="preserve">      ...</w:t>
      </w:r>
    </w:p>
    <w:p w14:paraId="560572CC" w14:textId="53BBE4E4" w:rsidR="002F0DD0" w:rsidRDefault="002F0DD0" w:rsidP="002F0DD0">
      <w:pPr>
        <w:pStyle w:val="Code"/>
      </w:pPr>
      <w:r>
        <w:t xml:space="preserve">      "rules": [</w:t>
      </w:r>
    </w:p>
    <w:p w14:paraId="6A48D751" w14:textId="5DA213C4" w:rsidR="002F0DD0" w:rsidRDefault="002F0DD0" w:rsidP="002F0DD0">
      <w:pPr>
        <w:pStyle w:val="Code"/>
      </w:pPr>
      <w:r>
        <w:t xml:space="preserve">        {</w:t>
      </w:r>
    </w:p>
    <w:p w14:paraId="2DDD3D6A" w14:textId="6B38953E" w:rsidR="002F0DD0" w:rsidRDefault="002F0DD0" w:rsidP="002F0DD0">
      <w:pPr>
        <w:pStyle w:val="Code"/>
      </w:pPr>
      <w:r>
        <w:t xml:space="preserve">          "id": "CA2101",</w:t>
      </w:r>
    </w:p>
    <w:p w14:paraId="74C25B17" w14:textId="784A984A" w:rsidR="002F0DD0" w:rsidRDefault="002F0DD0" w:rsidP="002F0DD0">
      <w:pPr>
        <w:pStyle w:val="Code"/>
      </w:pPr>
      <w:r>
        <w:t xml:space="preserve">          "</w:t>
      </w:r>
      <w:proofErr w:type="spellStart"/>
      <w:r>
        <w:t>shortDescription</w:t>
      </w:r>
      <w:proofErr w:type="spellEnd"/>
      <w:r>
        <w:t>": {</w:t>
      </w:r>
    </w:p>
    <w:p w14:paraId="60C14797" w14:textId="316BD9F3" w:rsidR="002F0DD0" w:rsidRDefault="002F0DD0" w:rsidP="002F0DD0">
      <w:pPr>
        <w:pStyle w:val="Code"/>
      </w:pPr>
      <w:r>
        <w:t xml:space="preserve">            "text": "Do not do dangerous things."</w:t>
      </w:r>
    </w:p>
    <w:p w14:paraId="60A1C88A" w14:textId="45EEE16B" w:rsidR="002F0DD0" w:rsidRDefault="002F0DD0" w:rsidP="002F0DD0">
      <w:pPr>
        <w:pStyle w:val="Code"/>
      </w:pPr>
      <w:r>
        <w:t xml:space="preserve">          }</w:t>
      </w:r>
    </w:p>
    <w:p w14:paraId="3A0DA491" w14:textId="1D338C82" w:rsidR="002F0DD0" w:rsidRDefault="002F0DD0" w:rsidP="002F0DD0">
      <w:pPr>
        <w:pStyle w:val="Code"/>
      </w:pPr>
      <w:r>
        <w:t xml:space="preserve">        }</w:t>
      </w:r>
    </w:p>
    <w:p w14:paraId="15B8BC25" w14:textId="49657164" w:rsidR="002F0DD0" w:rsidRDefault="002F0DD0" w:rsidP="002F0DD0">
      <w:pPr>
        <w:pStyle w:val="Code"/>
      </w:pPr>
      <w:r>
        <w:t xml:space="preserve">      ]</w:t>
      </w:r>
    </w:p>
    <w:p w14:paraId="55839DB9" w14:textId="77777777" w:rsidR="002F0DD0" w:rsidRDefault="002F0DD0" w:rsidP="002F0DD0">
      <w:pPr>
        <w:pStyle w:val="Code"/>
      </w:pPr>
      <w:r>
        <w:t xml:space="preserve">    }</w:t>
      </w:r>
    </w:p>
    <w:p w14:paraId="35469BE6" w14:textId="77777777" w:rsidR="002F0DD0" w:rsidRDefault="002F0DD0" w:rsidP="002F0DD0">
      <w:pPr>
        <w:pStyle w:val="Code"/>
      </w:pPr>
      <w:r>
        <w:t xml:space="preserve">  },</w:t>
      </w:r>
    </w:p>
    <w:p w14:paraId="70D78A4A" w14:textId="77777777" w:rsidR="002F0DD0" w:rsidRDefault="002F0DD0" w:rsidP="002F0DD0">
      <w:pPr>
        <w:pStyle w:val="Code"/>
      </w:pPr>
      <w:r>
        <w:t xml:space="preserve">  "translations": [</w:t>
      </w:r>
    </w:p>
    <w:p w14:paraId="17E11A84" w14:textId="77777777" w:rsidR="002F0DD0" w:rsidRDefault="002F0DD0" w:rsidP="002F0DD0">
      <w:pPr>
        <w:pStyle w:val="Code"/>
      </w:pPr>
      <w:r>
        <w:t xml:space="preserve">    </w:t>
      </w:r>
      <w:proofErr w:type="gramStart"/>
      <w:r>
        <w:t xml:space="preserve">{  </w:t>
      </w:r>
      <w:proofErr w:type="gramEnd"/>
      <w:r>
        <w:t xml:space="preserve">                            # A </w:t>
      </w:r>
      <w:proofErr w:type="spellStart"/>
      <w:r>
        <w:t>toolComponent</w:t>
      </w:r>
      <w:proofErr w:type="spellEnd"/>
      <w:r>
        <w:t xml:space="preserve"> object.</w:t>
      </w:r>
    </w:p>
    <w:p w14:paraId="31C30781" w14:textId="00CF6ED5" w:rsidR="002F0DD0" w:rsidRDefault="002F0DD0" w:rsidP="002F0DD0">
      <w:pPr>
        <w:pStyle w:val="Code"/>
      </w:pPr>
      <w:r>
        <w:t xml:space="preserve">      "language": "</w:t>
      </w:r>
      <w:proofErr w:type="spellStart"/>
      <w:r>
        <w:t>fr</w:t>
      </w:r>
      <w:proofErr w:type="spellEnd"/>
      <w:r>
        <w:t>-FR",</w:t>
      </w:r>
    </w:p>
    <w:p w14:paraId="30DB9501" w14:textId="249782F5" w:rsidR="002F0DD0" w:rsidRDefault="002F0DD0" w:rsidP="002F0DD0">
      <w:pPr>
        <w:pStyle w:val="Code"/>
      </w:pPr>
      <w:r>
        <w:t xml:space="preserve">      "</w:t>
      </w:r>
      <w:proofErr w:type="spellStart"/>
      <w:r>
        <w:t>semanticVersion</w:t>
      </w:r>
      <w:proofErr w:type="spellEnd"/>
      <w:r>
        <w:t>": "3.1.3",</w:t>
      </w:r>
    </w:p>
    <w:p w14:paraId="2203B9A1" w14:textId="5E85536E" w:rsidR="002F0DD0" w:rsidRDefault="002F0DD0" w:rsidP="002F0DD0">
      <w:pPr>
        <w:pStyle w:val="Code"/>
      </w:pPr>
      <w:r>
        <w:t xml:space="preserve">      "</w:t>
      </w:r>
      <w:proofErr w:type="spellStart"/>
      <w:r>
        <w:t>localizedDataSemanticVersion</w:t>
      </w:r>
      <w:proofErr w:type="spellEnd"/>
      <w:r>
        <w:t>": "3.1.2",</w:t>
      </w:r>
    </w:p>
    <w:p w14:paraId="3BDE8C50" w14:textId="1F777226" w:rsidR="002F0DD0" w:rsidRDefault="002F0DD0" w:rsidP="002F0DD0">
      <w:pPr>
        <w:pStyle w:val="Code"/>
      </w:pPr>
      <w:r>
        <w:t xml:space="preserve">      "contents": [</w:t>
      </w:r>
    </w:p>
    <w:p w14:paraId="4462D1AE" w14:textId="488A4C86" w:rsidR="002F0DD0" w:rsidRDefault="002F0DD0" w:rsidP="002F0DD0">
      <w:pPr>
        <w:pStyle w:val="Code"/>
      </w:pPr>
      <w:r>
        <w:t xml:space="preserve">        "</w:t>
      </w:r>
      <w:proofErr w:type="spellStart"/>
      <w:r>
        <w:t>localizedData</w:t>
      </w:r>
      <w:proofErr w:type="spellEnd"/>
      <w:r>
        <w:t>"</w:t>
      </w:r>
    </w:p>
    <w:p w14:paraId="0A87E474" w14:textId="4426CC46" w:rsidR="002F0DD0" w:rsidRDefault="002F0DD0" w:rsidP="002F0DD0">
      <w:pPr>
        <w:pStyle w:val="Code"/>
      </w:pPr>
      <w:r>
        <w:t xml:space="preserve">      ],</w:t>
      </w:r>
    </w:p>
    <w:p w14:paraId="03F52032" w14:textId="6D7DD1CF" w:rsidR="002F0DD0" w:rsidRDefault="002F0DD0" w:rsidP="002F0DD0">
      <w:pPr>
        <w:pStyle w:val="Code"/>
      </w:pPr>
      <w:r>
        <w:t xml:space="preserve">      "</w:t>
      </w:r>
      <w:proofErr w:type="spellStart"/>
      <w:r>
        <w:t>translationMetadata</w:t>
      </w:r>
      <w:proofErr w:type="spellEnd"/>
      <w:r>
        <w:t>": {</w:t>
      </w:r>
    </w:p>
    <w:p w14:paraId="0EE6D6FB" w14:textId="479CB33B" w:rsidR="002F0DD0" w:rsidRDefault="002F0DD0" w:rsidP="002F0DD0">
      <w:pPr>
        <w:pStyle w:val="Code"/>
      </w:pPr>
      <w:r>
        <w:t xml:space="preserve">        "name": "French translation for </w:t>
      </w:r>
      <w:proofErr w:type="spellStart"/>
      <w:r>
        <w:t>CodeScanner</w:t>
      </w:r>
      <w:proofErr w:type="spellEnd"/>
      <w:r>
        <w:t>"</w:t>
      </w:r>
    </w:p>
    <w:p w14:paraId="1C972650" w14:textId="0B32C649" w:rsidR="002F0DD0" w:rsidRDefault="002F0DD0" w:rsidP="002F0DD0">
      <w:pPr>
        <w:pStyle w:val="Code"/>
      </w:pPr>
      <w:r>
        <w:t xml:space="preserve">      },</w:t>
      </w:r>
    </w:p>
    <w:p w14:paraId="35ED9B96" w14:textId="693AC17A" w:rsidR="002F0DD0" w:rsidRDefault="002F0DD0" w:rsidP="002F0DD0">
      <w:pPr>
        <w:pStyle w:val="Code"/>
      </w:pPr>
      <w:r>
        <w:t xml:space="preserve">      "name": "&lt;</w:t>
      </w:r>
      <w:r>
        <w:rPr>
          <w:i/>
        </w:rPr>
        <w:t>'</w:t>
      </w:r>
      <w:proofErr w:type="spellStart"/>
      <w:r>
        <w:rPr>
          <w:i/>
        </w:rPr>
        <w:t>CodeScanner</w:t>
      </w:r>
      <w:proofErr w:type="spellEnd"/>
      <w:r>
        <w:rPr>
          <w:i/>
        </w:rPr>
        <w:t>' translated into French</w:t>
      </w:r>
      <w:r>
        <w:t>&gt;",</w:t>
      </w:r>
    </w:p>
    <w:p w14:paraId="3CEC4296" w14:textId="0A321F57" w:rsidR="002F0DD0" w:rsidRDefault="002F0DD0" w:rsidP="002F0DD0">
      <w:pPr>
        <w:pStyle w:val="Code"/>
      </w:pPr>
      <w:r>
        <w:t xml:space="preserve">      ...</w:t>
      </w:r>
    </w:p>
    <w:p w14:paraId="3FE9010E" w14:textId="226A40E3" w:rsidR="002F0DD0" w:rsidRDefault="002F0DD0" w:rsidP="002F0DD0">
      <w:pPr>
        <w:pStyle w:val="Code"/>
      </w:pPr>
      <w:r>
        <w:t xml:space="preserve">      "rules": [</w:t>
      </w:r>
    </w:p>
    <w:p w14:paraId="61480CEB" w14:textId="48F8181E" w:rsidR="002F0DD0" w:rsidRDefault="002F0DD0" w:rsidP="002F0DD0">
      <w:pPr>
        <w:pStyle w:val="Code"/>
      </w:pPr>
      <w:r>
        <w:t xml:space="preserve">        {</w:t>
      </w:r>
    </w:p>
    <w:p w14:paraId="70C20C64" w14:textId="2ACF4654" w:rsidR="002F0DD0" w:rsidRDefault="002F0DD0" w:rsidP="002F0DD0">
      <w:pPr>
        <w:pStyle w:val="Code"/>
      </w:pPr>
      <w:r>
        <w:t xml:space="preserve">          "id": "CA2101",</w:t>
      </w:r>
    </w:p>
    <w:p w14:paraId="6CC9C6E6" w14:textId="5775E2AA" w:rsidR="002F0DD0" w:rsidRDefault="002F0DD0" w:rsidP="002F0DD0">
      <w:pPr>
        <w:pStyle w:val="Code"/>
      </w:pPr>
      <w:r>
        <w:t xml:space="preserve">          "</w:t>
      </w:r>
      <w:proofErr w:type="spellStart"/>
      <w:r>
        <w:t>shortDescription</w:t>
      </w:r>
      <w:proofErr w:type="spellEnd"/>
      <w:r>
        <w:t>": {</w:t>
      </w:r>
    </w:p>
    <w:p w14:paraId="6085893E" w14:textId="555FE0FC" w:rsidR="002F0DD0" w:rsidRDefault="002F0DD0" w:rsidP="002F0DD0">
      <w:pPr>
        <w:pStyle w:val="Code"/>
      </w:pPr>
      <w:r>
        <w:t xml:space="preserve">            "text": "&lt;</w:t>
      </w:r>
      <w:r>
        <w:rPr>
          <w:i/>
        </w:rPr>
        <w:t>'Do not do dangerous things.' Translated into French</w:t>
      </w:r>
      <w:r>
        <w:t>&gt;"</w:t>
      </w:r>
    </w:p>
    <w:p w14:paraId="5C422AA3" w14:textId="4FE67727" w:rsidR="002F0DD0" w:rsidRDefault="002F0DD0" w:rsidP="002F0DD0">
      <w:pPr>
        <w:pStyle w:val="Code"/>
      </w:pPr>
      <w:r>
        <w:t xml:space="preserve">          }</w:t>
      </w:r>
    </w:p>
    <w:p w14:paraId="64B26D04" w14:textId="49A7E48F" w:rsidR="002F0DD0" w:rsidRDefault="002F0DD0" w:rsidP="002F0DD0">
      <w:pPr>
        <w:pStyle w:val="Code"/>
      </w:pPr>
      <w:r>
        <w:t xml:space="preserve">        }</w:t>
      </w:r>
    </w:p>
    <w:p w14:paraId="4CBA47C1" w14:textId="786A55CB" w:rsidR="002F0DD0" w:rsidRPr="002F0DD0" w:rsidRDefault="002F0DD0" w:rsidP="002F0DD0">
      <w:pPr>
        <w:pStyle w:val="Code"/>
      </w:pPr>
      <w:r>
        <w:t xml:space="preserve">      ]</w:t>
      </w:r>
    </w:p>
    <w:p w14:paraId="6DE0D54F" w14:textId="77777777" w:rsidR="002F0DD0" w:rsidRDefault="002F0DD0" w:rsidP="002F0DD0">
      <w:pPr>
        <w:pStyle w:val="Code"/>
      </w:pPr>
      <w:r>
        <w:t xml:space="preserve">    }</w:t>
      </w:r>
    </w:p>
    <w:p w14:paraId="65642BE9" w14:textId="77777777" w:rsidR="002F0DD0" w:rsidRDefault="002F0DD0" w:rsidP="002F0DD0">
      <w:pPr>
        <w:pStyle w:val="Code"/>
      </w:pPr>
      <w:r>
        <w:t xml:space="preserve">  ],</w:t>
      </w:r>
    </w:p>
    <w:p w14:paraId="4EF57F5B" w14:textId="77777777" w:rsidR="002F0DD0" w:rsidRDefault="002F0DD0" w:rsidP="002F0DD0">
      <w:pPr>
        <w:pStyle w:val="Code"/>
      </w:pPr>
      <w:r>
        <w:t xml:space="preserve">  ...</w:t>
      </w:r>
    </w:p>
    <w:p w14:paraId="3B23AD9C" w14:textId="77777777" w:rsidR="002F0DD0" w:rsidRDefault="002F0DD0" w:rsidP="002F0DD0">
      <w:pPr>
        <w:pStyle w:val="Code"/>
      </w:pPr>
      <w:r>
        <w:t>}</w:t>
      </w:r>
    </w:p>
    <w:p w14:paraId="1BE5BBBE" w14:textId="10A279A7" w:rsidR="00D61B3C" w:rsidRDefault="00D61B3C" w:rsidP="00D61B3C">
      <w:pPr>
        <w:pStyle w:val="Heading3"/>
      </w:pPr>
      <w:bookmarkStart w:id="368" w:name="_Ref4572690"/>
      <w:bookmarkStart w:id="369" w:name="_Toc4830546"/>
      <w:r>
        <w:t>Policies</w:t>
      </w:r>
      <w:bookmarkEnd w:id="368"/>
      <w:bookmarkEnd w:id="369"/>
    </w:p>
    <w:p w14:paraId="4421BFDA" w14:textId="18D9C279" w:rsidR="005A778B" w:rsidRDefault="005A778B" w:rsidP="005A778B">
      <w:r>
        <w:t>A policy is a set of rule configurations that specify how</w:t>
      </w:r>
      <w:r w:rsidR="0087229D">
        <w:t xml:space="preserve"> results that violate </w:t>
      </w:r>
      <w:r w:rsidR="000C422E">
        <w:t>the</w:t>
      </w:r>
      <w:r w:rsidR="0087229D">
        <w:t xml:space="preserve"> rule</w:t>
      </w:r>
      <w:r w:rsidR="000C422E">
        <w:t>s</w:t>
      </w:r>
      <w:r w:rsidR="0087229D">
        <w:t xml:space="preserve"> </w:t>
      </w:r>
      <w:r w:rsidR="000C422E">
        <w:t xml:space="preserve">defined by a particular tool component </w:t>
      </w:r>
      <w:r w:rsidR="0087229D">
        <w:t>are</w:t>
      </w:r>
      <w:r w:rsidR="00213743">
        <w:t xml:space="preserve"> to be</w:t>
      </w:r>
      <w:r w:rsidR="0087229D">
        <w:t xml:space="preserve"> treated.</w:t>
      </w:r>
    </w:p>
    <w:p w14:paraId="63CFA3D6" w14:textId="6AA45583" w:rsidR="00213743" w:rsidRDefault="000C422E" w:rsidP="000C422E">
      <w:r>
        <w:t xml:space="preserve">A policy is represented by a </w:t>
      </w:r>
      <w:proofErr w:type="spellStart"/>
      <w:r w:rsidRPr="000C422E">
        <w:rPr>
          <w:rStyle w:val="CODEtemp"/>
        </w:rPr>
        <w:t>toolComponent</w:t>
      </w:r>
      <w:proofErr w:type="spellEnd"/>
      <w:r>
        <w:t xml:space="preserve"> object</w:t>
      </w:r>
      <w:r w:rsidR="00213743">
        <w:t xml:space="preserve">. A policy </w:t>
      </w:r>
      <w:r w:rsidR="00213743" w:rsidRPr="00213743">
        <w:rPr>
          <w:b/>
        </w:rPr>
        <w:t>SHALL</w:t>
      </w:r>
      <w:r w:rsidR="00213743">
        <w:t xml:space="preserve"> specify the tool component to which it applies by way of its </w:t>
      </w:r>
      <w:proofErr w:type="spellStart"/>
      <w:r w:rsidR="00213743" w:rsidRPr="0005029C">
        <w:rPr>
          <w:rStyle w:val="CODEtemp"/>
        </w:rPr>
        <w:t>associatedComponent</w:t>
      </w:r>
      <w:proofErr w:type="spellEnd"/>
      <w:r w:rsidR="00213743">
        <w:t xml:space="preserve"> property (§</w:t>
      </w:r>
      <w:r w:rsidR="00363F84">
        <w:fldChar w:fldCharType="begin"/>
      </w:r>
      <w:r w:rsidR="00363F84">
        <w:instrText xml:space="preserve"> REF _Ref4830402 \r \h </w:instrText>
      </w:r>
      <w:r w:rsidR="00363F84">
        <w:fldChar w:fldCharType="separate"/>
      </w:r>
      <w:r w:rsidR="00C66BC2">
        <w:t>3.18.31</w:t>
      </w:r>
      <w:r w:rsidR="00363F84">
        <w:fldChar w:fldCharType="end"/>
      </w:r>
      <w:r w:rsidR="00213743">
        <w:t xml:space="preserve">). </w:t>
      </w:r>
      <w:proofErr w:type="spellStart"/>
      <w:r w:rsidR="00213743" w:rsidRPr="0005029C">
        <w:rPr>
          <w:rStyle w:val="CODEtemp"/>
        </w:rPr>
        <w:t>associatedComponent</w:t>
      </w:r>
      <w:proofErr w:type="spellEnd"/>
      <w:r w:rsidR="00213743">
        <w:t xml:space="preserve"> </w:t>
      </w:r>
      <w:r w:rsidR="00213743" w:rsidRPr="0005029C">
        <w:rPr>
          <w:b/>
        </w:rPr>
        <w:t xml:space="preserve">SHALL </w:t>
      </w:r>
      <w:r w:rsidR="00213743">
        <w:t xml:space="preserve">refer either to </w:t>
      </w:r>
      <w:proofErr w:type="spellStart"/>
      <w:r w:rsidR="00213743" w:rsidRPr="00213743">
        <w:rPr>
          <w:rStyle w:val="CODEtemp"/>
        </w:rPr>
        <w:t>theTool.driver</w:t>
      </w:r>
      <w:proofErr w:type="spellEnd"/>
      <w:r w:rsidR="00213743">
        <w:t xml:space="preserve"> (§</w:t>
      </w:r>
      <w:r w:rsidR="00213743">
        <w:fldChar w:fldCharType="begin"/>
      </w:r>
      <w:r w:rsidR="00213743">
        <w:instrText xml:space="preserve"> REF _Ref3663219 \r \h </w:instrText>
      </w:r>
      <w:r w:rsidR="00213743">
        <w:fldChar w:fldCharType="separate"/>
      </w:r>
      <w:r w:rsidR="00C66BC2">
        <w:t>3.17.2</w:t>
      </w:r>
      <w:r w:rsidR="00213743">
        <w:fldChar w:fldCharType="end"/>
      </w:r>
      <w:r w:rsidR="00213743">
        <w:t xml:space="preserve">) or to an element of </w:t>
      </w:r>
      <w:proofErr w:type="spellStart"/>
      <w:r w:rsidR="00213743" w:rsidRPr="00213743">
        <w:rPr>
          <w:rStyle w:val="CODEtemp"/>
        </w:rPr>
        <w:t>theTool.extensions</w:t>
      </w:r>
      <w:proofErr w:type="spellEnd"/>
      <w:r w:rsidR="00213743">
        <w:t xml:space="preserve"> (§</w:t>
      </w:r>
      <w:r w:rsidR="00213743">
        <w:fldChar w:fldCharType="begin"/>
      </w:r>
      <w:r w:rsidR="00213743">
        <w:instrText xml:space="preserve"> REF _Ref3663271 \r \h </w:instrText>
      </w:r>
      <w:r w:rsidR="00213743">
        <w:fldChar w:fldCharType="separate"/>
      </w:r>
      <w:r w:rsidR="00C66BC2">
        <w:t>3.17.3</w:t>
      </w:r>
      <w:r w:rsidR="00213743">
        <w:fldChar w:fldCharType="end"/>
      </w:r>
      <w:r w:rsidR="00213743">
        <w:t>).</w:t>
      </w:r>
    </w:p>
    <w:p w14:paraId="6456A294" w14:textId="3DAEAD87" w:rsidR="000C422E" w:rsidRDefault="00213743" w:rsidP="000C422E">
      <w:r>
        <w:t xml:space="preserve">A policy </w:t>
      </w:r>
      <w:r w:rsidRPr="00213743">
        <w:rPr>
          <w:b/>
        </w:rPr>
        <w:t>SHALL</w:t>
      </w:r>
      <w:r w:rsidR="000C422E">
        <w:t xml:space="preserve"> contain a </w:t>
      </w:r>
      <w:r w:rsidR="000C422E" w:rsidRPr="000C422E">
        <w:rPr>
          <w:rStyle w:val="CODEtemp"/>
        </w:rPr>
        <w:t>rules</w:t>
      </w:r>
      <w:r w:rsidR="000C422E">
        <w:t xml:space="preserve"> property</w:t>
      </w:r>
      <w:r>
        <w:t xml:space="preserve"> (§</w:t>
      </w:r>
      <w:r>
        <w:fldChar w:fldCharType="begin"/>
      </w:r>
      <w:r>
        <w:instrText xml:space="preserve"> REF _Ref4583708 \r \h </w:instrText>
      </w:r>
      <w:r>
        <w:fldChar w:fldCharType="separate"/>
      </w:r>
      <w:r w:rsidR="00C66BC2">
        <w:t>3.18.21</w:t>
      </w:r>
      <w:r>
        <w:fldChar w:fldCharType="end"/>
      </w:r>
      <w:r>
        <w:t>),</w:t>
      </w:r>
      <w:r w:rsidR="000C422E">
        <w:t xml:space="preserve"> each </w:t>
      </w:r>
      <w:proofErr w:type="spellStart"/>
      <w:r w:rsidR="000C422E" w:rsidRPr="000C422E">
        <w:rPr>
          <w:rStyle w:val="CODEtemp"/>
        </w:rPr>
        <w:t>reportingDescriptor</w:t>
      </w:r>
      <w:proofErr w:type="spellEnd"/>
      <w:r w:rsidR="000C422E">
        <w:t>-valued (§</w:t>
      </w:r>
      <w:r w:rsidR="000C422E">
        <w:fldChar w:fldCharType="begin"/>
      </w:r>
      <w:r w:rsidR="000C422E">
        <w:instrText xml:space="preserve"> REF _Ref493407996 \r \h </w:instrText>
      </w:r>
      <w:r w:rsidR="000C422E">
        <w:fldChar w:fldCharType="separate"/>
      </w:r>
      <w:r w:rsidR="00C66BC2">
        <w:t>3.44</w:t>
      </w:r>
      <w:r w:rsidR="000C422E">
        <w:fldChar w:fldCharType="end"/>
      </w:r>
      <w:r w:rsidR="000C422E">
        <w:t xml:space="preserve">) element of which in turn contains a </w:t>
      </w:r>
      <w:proofErr w:type="spellStart"/>
      <w:r w:rsidR="000C422E" w:rsidRPr="000C422E">
        <w:rPr>
          <w:rStyle w:val="CODEtemp"/>
        </w:rPr>
        <w:t>defaultConfiguration</w:t>
      </w:r>
      <w:proofErr w:type="spellEnd"/>
      <w:r w:rsidR="000C422E">
        <w:t xml:space="preserve"> property (§</w:t>
      </w:r>
      <w:r w:rsidR="000C422E">
        <w:fldChar w:fldCharType="begin"/>
      </w:r>
      <w:r w:rsidR="000C422E">
        <w:instrText xml:space="preserve"> REF _Ref508894471 \r \h </w:instrText>
      </w:r>
      <w:r w:rsidR="000C422E">
        <w:fldChar w:fldCharType="separate"/>
      </w:r>
      <w:r w:rsidR="00C66BC2">
        <w:t>3.44.14</w:t>
      </w:r>
      <w:r w:rsidR="000C422E">
        <w:fldChar w:fldCharType="end"/>
      </w:r>
      <w:r w:rsidR="000C422E">
        <w:t xml:space="preserve">). Each </w:t>
      </w:r>
      <w:r w:rsidR="007F4810">
        <w:t>element of</w:t>
      </w:r>
      <w:r>
        <w:t xml:space="preserve"> the</w:t>
      </w:r>
      <w:r w:rsidR="000C422E">
        <w:t xml:space="preserve"> </w:t>
      </w:r>
      <w:r w:rsidR="000C422E" w:rsidRPr="00E4379B">
        <w:rPr>
          <w:rStyle w:val="CODEtemp"/>
        </w:rPr>
        <w:t>rules</w:t>
      </w:r>
      <w:r>
        <w:t xml:space="preserve"> array</w:t>
      </w:r>
      <w:r w:rsidR="000C422E">
        <w:t xml:space="preserve"> </w:t>
      </w:r>
      <w:r w:rsidR="000C422E" w:rsidRPr="00213743">
        <w:rPr>
          <w:b/>
        </w:rPr>
        <w:t>SHALL</w:t>
      </w:r>
      <w:r w:rsidR="000C422E">
        <w:t xml:space="preserve"> correspond to a rule defined by the </w:t>
      </w:r>
      <w:r>
        <w:t>associated component</w:t>
      </w:r>
      <w:r w:rsidR="000C422E">
        <w:t xml:space="preserve">. The </w:t>
      </w:r>
      <w:r w:rsidR="000C422E" w:rsidRPr="00E4379B">
        <w:rPr>
          <w:rStyle w:val="CODEtemp"/>
        </w:rPr>
        <w:t>rules</w:t>
      </w:r>
      <w:r w:rsidR="000C422E">
        <w:t xml:space="preserve"> array </w:t>
      </w:r>
      <w:r w:rsidR="000C422E" w:rsidRPr="00213743">
        <w:rPr>
          <w:b/>
        </w:rPr>
        <w:t>MAY</w:t>
      </w:r>
      <w:r w:rsidR="000C422E">
        <w:t xml:space="preserve"> contain elements describing </w:t>
      </w:r>
      <w:r>
        <w:t>any</w:t>
      </w:r>
      <w:r w:rsidR="000C422E">
        <w:t xml:space="preserve"> or all of the rules</w:t>
      </w:r>
      <w:r>
        <w:t xml:space="preserve"> defined by the associated component.</w:t>
      </w:r>
    </w:p>
    <w:p w14:paraId="6042F406" w14:textId="5812115D" w:rsidR="000C422E" w:rsidRDefault="000C422E" w:rsidP="000C422E">
      <w:r>
        <w:t xml:space="preserve">Policies </w:t>
      </w:r>
      <w:r w:rsidR="00213743" w:rsidRPr="00E4379B">
        <w:rPr>
          <w:b/>
        </w:rPr>
        <w:t>SHALL</w:t>
      </w:r>
      <w:r w:rsidR="00213743">
        <w:t xml:space="preserve"> be</w:t>
      </w:r>
      <w:r>
        <w:t xml:space="preserve"> stored in the </w:t>
      </w:r>
      <w:proofErr w:type="spellStart"/>
      <w:proofErr w:type="gramStart"/>
      <w:r w:rsidRPr="000C422E">
        <w:rPr>
          <w:rStyle w:val="CODEtemp"/>
        </w:rPr>
        <w:t>run.policies</w:t>
      </w:r>
      <w:proofErr w:type="spellEnd"/>
      <w:proofErr w:type="gramEnd"/>
      <w:r>
        <w:t xml:space="preserve"> array (§</w:t>
      </w:r>
      <w:r>
        <w:fldChar w:fldCharType="begin"/>
      </w:r>
      <w:r>
        <w:instrText xml:space="preserve"> REF _Ref4509533 \r \h </w:instrText>
      </w:r>
      <w:r>
        <w:fldChar w:fldCharType="separate"/>
      </w:r>
      <w:r w:rsidR="00C66BC2">
        <w:t>3.14.10</w:t>
      </w:r>
      <w:r>
        <w:fldChar w:fldCharType="end"/>
      </w:r>
      <w:r>
        <w:t>).</w:t>
      </w:r>
    </w:p>
    <w:p w14:paraId="1322BD32" w14:textId="1866F4F0" w:rsidR="000C422E" w:rsidRDefault="00213743" w:rsidP="000C422E">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proofErr w:type="spellStart"/>
      <w:r w:rsidRPr="00213743">
        <w:rPr>
          <w:rStyle w:val="CODEtemp"/>
        </w:rPr>
        <w:t>theInvocation.</w:t>
      </w:r>
      <w:r>
        <w:rPr>
          <w:rStyle w:val="CODEtemp"/>
        </w:rPr>
        <w:t>ruleC</w:t>
      </w:r>
      <w:r w:rsidRPr="00213743">
        <w:rPr>
          <w:rStyle w:val="CODEtemp"/>
        </w:rPr>
        <w:t>onfigurationOverrides</w:t>
      </w:r>
      <w:proofErr w:type="spellEnd"/>
      <w:r>
        <w:t xml:space="preserve"> (§</w:t>
      </w:r>
      <w:r>
        <w:fldChar w:fldCharType="begin"/>
      </w:r>
      <w:r>
        <w:instrText xml:space="preserve"> REF _Ref3976263 \r \h </w:instrText>
      </w:r>
      <w:r>
        <w:fldChar w:fldCharType="separate"/>
      </w:r>
      <w:r w:rsidR="00C66BC2">
        <w:t>3.19.5</w:t>
      </w:r>
      <w:r>
        <w:fldChar w:fldCharType="end"/>
      </w:r>
      <w:r>
        <w:t xml:space="preserve">)), or according to the configuration defined by a selected element of </w:t>
      </w:r>
      <w:proofErr w:type="spellStart"/>
      <w:proofErr w:type="gramStart"/>
      <w:r w:rsidRPr="00213743">
        <w:rPr>
          <w:rStyle w:val="CODEtemp"/>
        </w:rPr>
        <w:t>run.policies</w:t>
      </w:r>
      <w:proofErr w:type="spellEnd"/>
      <w:proofErr w:type="gramEnd"/>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rsidR="00C66BC2">
        <w:t>3.25</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rsidR="00C66BC2">
        <w:t>3.25.10</w:t>
      </w:r>
      <w:r>
        <w:fldChar w:fldCharType="end"/>
      </w:r>
      <w:r>
        <w:t>).</w:t>
      </w:r>
    </w:p>
    <w:p w14:paraId="25201495" w14:textId="424C81DE" w:rsidR="00213743" w:rsidRDefault="00213743" w:rsidP="00213743">
      <w:pPr>
        <w:pStyle w:val="Note"/>
      </w:pPr>
      <w:r>
        <w:lastRenderedPageBreak/>
        <w:t>NOTE: The rationale is that when a user asks to see how a policy views a set of results, they want to see exactly what the policy has to say, regardless of any configuration options that might have been selected when the log was created.</w:t>
      </w:r>
    </w:p>
    <w:p w14:paraId="18D41C6B" w14:textId="506DEC16" w:rsidR="000375DC" w:rsidRPr="009B381A" w:rsidRDefault="000375DC" w:rsidP="000375DC">
      <w:pPr>
        <w:pStyle w:val="Note"/>
      </w:pPr>
      <w:bookmarkStart w:id="370" w:name="_Hlk4517246"/>
      <w:r>
        <w:t xml:space="preserve">EXAMPLE: In this example, the tool driver defines rule </w:t>
      </w:r>
      <w:r w:rsidRPr="00AA62F9">
        <w:rPr>
          <w:rStyle w:val="CODEtemp"/>
        </w:rPr>
        <w:t>"CA2101"</w:t>
      </w:r>
      <w:r>
        <w:t xml:space="preserve"> to be a warning. However, the corporate security policy specifies that a violation of this rule is an error. The presence of </w:t>
      </w:r>
      <w:proofErr w:type="spellStart"/>
      <w:proofErr w:type="gramStart"/>
      <w:r w:rsidRPr="009B381A">
        <w:rPr>
          <w:rStyle w:val="CODEtemp"/>
        </w:rPr>
        <w:t>run.</w:t>
      </w:r>
      <w:r>
        <w:rPr>
          <w:rStyle w:val="CODEtemp"/>
        </w:rPr>
        <w:t>policies</w:t>
      </w:r>
      <w:proofErr w:type="spellEnd"/>
      <w:proofErr w:type="gramEnd"/>
      <w:r>
        <w:t xml:space="preserve"> allows a SARIF viewer to display the results according to the tool’s view or the policy’s view.</w:t>
      </w:r>
    </w:p>
    <w:p w14:paraId="1C52E25B" w14:textId="77777777" w:rsidR="000375DC" w:rsidRDefault="000375DC" w:rsidP="000375DC">
      <w:pPr>
        <w:pStyle w:val="Code"/>
      </w:pPr>
      <w:proofErr w:type="gramStart"/>
      <w:r>
        <w:t xml:space="preserve">{  </w:t>
      </w:r>
      <w:proofErr w:type="gramEnd"/>
      <w:r>
        <w:t xml:space="preserve">                                # A run object.</w:t>
      </w:r>
    </w:p>
    <w:p w14:paraId="32C27A5A" w14:textId="6B34EAFF" w:rsidR="000375DC" w:rsidRDefault="000375DC" w:rsidP="000375DC">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rsidR="00C66BC2">
        <w:t>3.14.6</w:t>
      </w:r>
      <w:r>
        <w:fldChar w:fldCharType="end"/>
      </w:r>
      <w:r>
        <w:t>.</w:t>
      </w:r>
    </w:p>
    <w:p w14:paraId="69DC987F" w14:textId="69BD65FD" w:rsidR="000375DC" w:rsidRDefault="000375DC" w:rsidP="000375DC">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C66BC2">
        <w:t>3.17.2</w:t>
      </w:r>
      <w:r>
        <w:fldChar w:fldCharType="end"/>
      </w:r>
      <w:r>
        <w:t>.</w:t>
      </w:r>
    </w:p>
    <w:p w14:paraId="4ED33D1E" w14:textId="77777777" w:rsidR="000375DC" w:rsidRDefault="000375DC" w:rsidP="000375DC">
      <w:pPr>
        <w:pStyle w:val="Code"/>
      </w:pPr>
      <w:r>
        <w:t xml:space="preserve">      "name": "</w:t>
      </w:r>
      <w:proofErr w:type="spellStart"/>
      <w:r>
        <w:t>CodeScanner</w:t>
      </w:r>
      <w:proofErr w:type="spellEnd"/>
      <w:r>
        <w:t>",</w:t>
      </w:r>
    </w:p>
    <w:p w14:paraId="18DC80D7" w14:textId="3D4FB334" w:rsidR="000375DC" w:rsidRDefault="000375DC" w:rsidP="000375DC">
      <w:pPr>
        <w:pStyle w:val="Code"/>
      </w:pPr>
      <w:r>
        <w:t xml:space="preserve">      "rules": [                   # See </w:t>
      </w:r>
      <w:r w:rsidRPr="003B5868">
        <w:t>§</w:t>
      </w:r>
      <w:r>
        <w:fldChar w:fldCharType="begin"/>
      </w:r>
      <w:r>
        <w:instrText xml:space="preserve"> REF _Ref3899090 \r \h </w:instrText>
      </w:r>
      <w:r>
        <w:fldChar w:fldCharType="separate"/>
      </w:r>
      <w:r w:rsidR="00C66BC2">
        <w:t>3.18.21</w:t>
      </w:r>
      <w:r>
        <w:fldChar w:fldCharType="end"/>
      </w:r>
      <w:r>
        <w:t>.</w:t>
      </w:r>
    </w:p>
    <w:p w14:paraId="5E4782E2" w14:textId="0750F26A" w:rsidR="000375DC" w:rsidRDefault="000375DC" w:rsidP="000375DC">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rsidRPr="003B5868">
        <w:t>§</w:t>
      </w:r>
      <w:r>
        <w:fldChar w:fldCharType="begin"/>
      </w:r>
      <w:r>
        <w:instrText xml:space="preserve"> REF _Ref493407996 \r \h </w:instrText>
      </w:r>
      <w:r>
        <w:fldChar w:fldCharType="separate"/>
      </w:r>
      <w:r w:rsidR="00C66BC2">
        <w:t>3.44</w:t>
      </w:r>
      <w:r>
        <w:fldChar w:fldCharType="end"/>
      </w:r>
      <w:r>
        <w:t>).</w:t>
      </w:r>
    </w:p>
    <w:p w14:paraId="7874FC94" w14:textId="77777777" w:rsidR="000375DC" w:rsidRDefault="000375DC" w:rsidP="000375DC">
      <w:pPr>
        <w:pStyle w:val="Code"/>
      </w:pPr>
      <w:r>
        <w:t xml:space="preserve">          "id": "CA2101",</w:t>
      </w:r>
    </w:p>
    <w:p w14:paraId="3B0AA9DC" w14:textId="426652A8" w:rsidR="000375DC" w:rsidRDefault="000375DC" w:rsidP="000375DC">
      <w:pPr>
        <w:pStyle w:val="Code"/>
      </w:pPr>
      <w:r>
        <w:t xml:space="preserve">          "</w:t>
      </w:r>
      <w:proofErr w:type="spellStart"/>
      <w:r>
        <w:t>defaultConfiguration</w:t>
      </w:r>
      <w:proofErr w:type="spellEnd"/>
      <w:r>
        <w:t xml:space="preserve">" </w:t>
      </w:r>
      <w:proofErr w:type="gramStart"/>
      <w:r>
        <w:t>{ #</w:t>
      </w:r>
      <w:proofErr w:type="gramEnd"/>
      <w:r>
        <w:t xml:space="preserve"> See </w:t>
      </w:r>
      <w:r w:rsidRPr="003B5868">
        <w:t>§</w:t>
      </w:r>
      <w:r>
        <w:fldChar w:fldCharType="begin"/>
      </w:r>
      <w:r>
        <w:instrText xml:space="preserve"> REF _Ref508894471 \r \h </w:instrText>
      </w:r>
      <w:r>
        <w:fldChar w:fldCharType="separate"/>
      </w:r>
      <w:r w:rsidR="00C66BC2">
        <w:t>3.44.14</w:t>
      </w:r>
      <w:r>
        <w:fldChar w:fldCharType="end"/>
      </w:r>
      <w:r>
        <w:t>.</w:t>
      </w:r>
    </w:p>
    <w:p w14:paraId="23232C93" w14:textId="77777777" w:rsidR="000375DC" w:rsidRDefault="000375DC" w:rsidP="000375DC">
      <w:pPr>
        <w:pStyle w:val="Code"/>
      </w:pPr>
      <w:r>
        <w:t xml:space="preserve">            "level": "warning"</w:t>
      </w:r>
    </w:p>
    <w:p w14:paraId="1771BA1A" w14:textId="77777777" w:rsidR="000375DC" w:rsidRDefault="000375DC" w:rsidP="000375DC">
      <w:pPr>
        <w:pStyle w:val="Code"/>
      </w:pPr>
      <w:r>
        <w:t xml:space="preserve">          }</w:t>
      </w:r>
    </w:p>
    <w:p w14:paraId="00FD41DA" w14:textId="77777777" w:rsidR="000375DC" w:rsidRDefault="000375DC" w:rsidP="000375DC">
      <w:pPr>
        <w:pStyle w:val="Code"/>
      </w:pPr>
      <w:r>
        <w:t xml:space="preserve">        }</w:t>
      </w:r>
    </w:p>
    <w:p w14:paraId="0ED409D6" w14:textId="77777777" w:rsidR="000375DC" w:rsidRDefault="000375DC" w:rsidP="000375DC">
      <w:pPr>
        <w:pStyle w:val="Code"/>
      </w:pPr>
      <w:r>
        <w:t xml:space="preserve">      ]</w:t>
      </w:r>
    </w:p>
    <w:p w14:paraId="778A0EB6" w14:textId="77777777" w:rsidR="000375DC" w:rsidRDefault="000375DC" w:rsidP="000375DC">
      <w:pPr>
        <w:pStyle w:val="Code"/>
      </w:pPr>
      <w:r>
        <w:t xml:space="preserve">    }</w:t>
      </w:r>
    </w:p>
    <w:p w14:paraId="06635BC3" w14:textId="77777777" w:rsidR="000375DC" w:rsidRDefault="000375DC" w:rsidP="000375DC">
      <w:pPr>
        <w:pStyle w:val="Code"/>
      </w:pPr>
      <w:r>
        <w:t xml:space="preserve">  },</w:t>
      </w:r>
    </w:p>
    <w:p w14:paraId="2CC3F878" w14:textId="77777777" w:rsidR="000375DC" w:rsidRDefault="000375DC" w:rsidP="000375DC">
      <w:pPr>
        <w:pStyle w:val="Code"/>
      </w:pPr>
      <w:r>
        <w:t xml:space="preserve">  "policies": [</w:t>
      </w:r>
    </w:p>
    <w:p w14:paraId="751FE902" w14:textId="79E2143D" w:rsidR="000375DC" w:rsidRDefault="000375DC" w:rsidP="000375DC">
      <w:pPr>
        <w:pStyle w:val="Code"/>
      </w:pPr>
      <w:r>
        <w:t xml:space="preserve">    </w:t>
      </w:r>
      <w:proofErr w:type="gramStart"/>
      <w:r>
        <w:t xml:space="preserve">{  </w:t>
      </w:r>
      <w:proofErr w:type="gramEnd"/>
      <w:r>
        <w:t xml:space="preserve">                            # A </w:t>
      </w:r>
      <w:proofErr w:type="spellStart"/>
      <w:r>
        <w:t>toolComponent</w:t>
      </w:r>
      <w:proofErr w:type="spellEnd"/>
      <w:r>
        <w:t xml:space="preserve"> object (</w:t>
      </w:r>
      <w:r w:rsidRPr="003B5868">
        <w:t>§</w:t>
      </w:r>
      <w:r>
        <w:fldChar w:fldCharType="begin"/>
      </w:r>
      <w:r>
        <w:instrText xml:space="preserve"> REF _Ref3663078 \r \h </w:instrText>
      </w:r>
      <w:r>
        <w:fldChar w:fldCharType="separate"/>
      </w:r>
      <w:r w:rsidR="00C66BC2">
        <w:t>3.18</w:t>
      </w:r>
      <w:r>
        <w:fldChar w:fldCharType="end"/>
      </w:r>
      <w:r>
        <w:t>).</w:t>
      </w:r>
    </w:p>
    <w:p w14:paraId="643AF4A0" w14:textId="77777777" w:rsidR="000375DC" w:rsidRDefault="000375DC" w:rsidP="000375DC">
      <w:pPr>
        <w:pStyle w:val="Code"/>
      </w:pPr>
      <w:r>
        <w:t xml:space="preserve">      "name": "Example Corp. Security Policy",</w:t>
      </w:r>
    </w:p>
    <w:p w14:paraId="44C7848D" w14:textId="77777777" w:rsidR="000375DC" w:rsidRDefault="000375DC" w:rsidP="000375DC">
      <w:pPr>
        <w:pStyle w:val="Code"/>
      </w:pPr>
      <w:r>
        <w:t xml:space="preserve">      "</w:t>
      </w:r>
      <w:proofErr w:type="spellStart"/>
      <w:r>
        <w:t>semanticVersion</w:t>
      </w:r>
      <w:proofErr w:type="spellEnd"/>
      <w:r>
        <w:t>": "7.0",</w:t>
      </w:r>
    </w:p>
    <w:p w14:paraId="3534FAAD" w14:textId="77777777" w:rsidR="000375DC" w:rsidRDefault="000375DC" w:rsidP="000375DC">
      <w:pPr>
        <w:pStyle w:val="Code"/>
      </w:pPr>
      <w:r>
        <w:t xml:space="preserve">      "rules": [</w:t>
      </w:r>
    </w:p>
    <w:p w14:paraId="4C819670" w14:textId="77777777" w:rsidR="000375DC" w:rsidRDefault="000375DC" w:rsidP="000375DC">
      <w:pPr>
        <w:pStyle w:val="Code"/>
      </w:pPr>
      <w:r>
        <w:t xml:space="preserve">        {</w:t>
      </w:r>
    </w:p>
    <w:p w14:paraId="22752D7E" w14:textId="77777777" w:rsidR="000375DC" w:rsidRDefault="000375DC" w:rsidP="000375DC">
      <w:pPr>
        <w:pStyle w:val="Code"/>
      </w:pPr>
      <w:r>
        <w:t xml:space="preserve">          "id": "CA2101",</w:t>
      </w:r>
    </w:p>
    <w:p w14:paraId="045EF658" w14:textId="77777777" w:rsidR="000375DC" w:rsidRDefault="000375DC" w:rsidP="000375DC">
      <w:pPr>
        <w:pStyle w:val="Code"/>
      </w:pPr>
      <w:r>
        <w:t xml:space="preserve">          "</w:t>
      </w:r>
      <w:proofErr w:type="spellStart"/>
      <w:r>
        <w:t>defaultConfiguration</w:t>
      </w:r>
      <w:proofErr w:type="spellEnd"/>
      <w:r>
        <w:t>" {</w:t>
      </w:r>
    </w:p>
    <w:p w14:paraId="4A1D50F4" w14:textId="77777777" w:rsidR="000375DC" w:rsidRDefault="000375DC" w:rsidP="000375DC">
      <w:pPr>
        <w:pStyle w:val="Code"/>
      </w:pPr>
      <w:r>
        <w:t xml:space="preserve">            "level": "error"</w:t>
      </w:r>
    </w:p>
    <w:p w14:paraId="61B78950" w14:textId="77777777" w:rsidR="000375DC" w:rsidRDefault="000375DC" w:rsidP="000375DC">
      <w:pPr>
        <w:pStyle w:val="Code"/>
      </w:pPr>
      <w:r>
        <w:t xml:space="preserve">          }</w:t>
      </w:r>
    </w:p>
    <w:p w14:paraId="591BB8BF" w14:textId="77777777" w:rsidR="000375DC" w:rsidRDefault="000375DC" w:rsidP="000375DC">
      <w:pPr>
        <w:pStyle w:val="Code"/>
      </w:pPr>
      <w:r>
        <w:t xml:space="preserve">        }</w:t>
      </w:r>
    </w:p>
    <w:p w14:paraId="178B6CCD" w14:textId="77777777" w:rsidR="000375DC" w:rsidRDefault="000375DC" w:rsidP="000375DC">
      <w:pPr>
        <w:pStyle w:val="Code"/>
      </w:pPr>
      <w:r>
        <w:t xml:space="preserve">      ]</w:t>
      </w:r>
    </w:p>
    <w:p w14:paraId="5AD9C026" w14:textId="77777777" w:rsidR="000375DC" w:rsidRDefault="000375DC" w:rsidP="000375DC">
      <w:pPr>
        <w:pStyle w:val="Code"/>
      </w:pPr>
      <w:r>
        <w:t xml:space="preserve">    }</w:t>
      </w:r>
    </w:p>
    <w:p w14:paraId="6EAD5D2D" w14:textId="77777777" w:rsidR="000375DC" w:rsidRDefault="000375DC" w:rsidP="000375DC">
      <w:pPr>
        <w:pStyle w:val="Code"/>
      </w:pPr>
      <w:r>
        <w:t xml:space="preserve">  ]</w:t>
      </w:r>
    </w:p>
    <w:p w14:paraId="0BDC6C5B" w14:textId="77777777" w:rsidR="000375DC" w:rsidRPr="009B381A" w:rsidRDefault="000375DC" w:rsidP="000375DC">
      <w:pPr>
        <w:pStyle w:val="Code"/>
      </w:pPr>
      <w:r>
        <w:t>}</w:t>
      </w:r>
    </w:p>
    <w:p w14:paraId="5BAB3D96" w14:textId="3451B36B" w:rsidR="004D6167" w:rsidRDefault="004D6167" w:rsidP="004D6167">
      <w:pPr>
        <w:pStyle w:val="Heading3"/>
      </w:pPr>
      <w:bookmarkStart w:id="371" w:name="_Ref4090820"/>
      <w:bookmarkStart w:id="372" w:name="_Toc4830547"/>
      <w:bookmarkEnd w:id="357"/>
      <w:bookmarkEnd w:id="370"/>
      <w:proofErr w:type="spellStart"/>
      <w:r>
        <w:t>guid</w:t>
      </w:r>
      <w:proofErr w:type="spellEnd"/>
      <w:r>
        <w:t xml:space="preserve"> property</w:t>
      </w:r>
      <w:bookmarkEnd w:id="371"/>
      <w:bookmarkEnd w:id="372"/>
    </w:p>
    <w:p w14:paraId="3D5CEB36" w14:textId="40F4BE6E" w:rsidR="004D6167" w:rsidRPr="004D6167" w:rsidRDefault="004D6167" w:rsidP="004D6167">
      <w:r w:rsidRPr="00F85576">
        <w:t xml:space="preserve">A </w:t>
      </w:r>
      <w:proofErr w:type="spellStart"/>
      <w:r w:rsidRPr="00F85576">
        <w:rPr>
          <w:rStyle w:val="CODEtemp"/>
        </w:rPr>
        <w:t>tool</w:t>
      </w:r>
      <w:r>
        <w:rPr>
          <w:rStyle w:val="CODEtemp"/>
        </w:rPr>
        <w:t>Component</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C66BC2">
        <w:t>3.5.4</w:t>
      </w:r>
      <w:r>
        <w:fldChar w:fldCharType="end"/>
      </w:r>
      <w:r>
        <w:t>) that uniquely identifies the component.</w:t>
      </w:r>
    </w:p>
    <w:p w14:paraId="5284133B" w14:textId="17261183" w:rsidR="00401BB5" w:rsidRDefault="00401BB5" w:rsidP="00401BB5">
      <w:pPr>
        <w:pStyle w:val="Heading3"/>
      </w:pPr>
      <w:bookmarkStart w:id="373" w:name="_Ref493409155"/>
      <w:bookmarkStart w:id="374" w:name="_Toc4830548"/>
      <w:r>
        <w:t>name property</w:t>
      </w:r>
      <w:bookmarkEnd w:id="373"/>
      <w:bookmarkEnd w:id="374"/>
    </w:p>
    <w:p w14:paraId="2A7A8CB5" w14:textId="3FDB306C" w:rsidR="00F85576" w:rsidRDefault="00F85576" w:rsidP="00F85576">
      <w:r w:rsidRPr="00F85576">
        <w:t xml:space="preserve">A </w:t>
      </w:r>
      <w:proofErr w:type="spellStart"/>
      <w:r w:rsidRPr="00F85576">
        <w:rPr>
          <w:rStyle w:val="CODEtemp"/>
        </w:rPr>
        <w:t>tool</w:t>
      </w:r>
      <w:r w:rsidR="003D09A4">
        <w:rPr>
          <w:rStyle w:val="CODEtemp"/>
        </w:rPr>
        <w:t>Component</w:t>
      </w:r>
      <w:proofErr w:type="spellEnd"/>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rsidR="004C0325">
        <w:t xml:space="preserve">localizable </w:t>
      </w:r>
      <w:r w:rsidRPr="00F85576">
        <w:t>string</w:t>
      </w:r>
      <w:r w:rsidR="004C0325">
        <w:t xml:space="preserve"> (</w:t>
      </w:r>
      <w:r w:rsidR="004C0325" w:rsidRPr="008867D2">
        <w:t>§</w:t>
      </w:r>
      <w:r w:rsidR="001933F0">
        <w:fldChar w:fldCharType="begin"/>
      </w:r>
      <w:r w:rsidR="001933F0">
        <w:instrText xml:space="preserve"> REF _Ref4509677 \r \h </w:instrText>
      </w:r>
      <w:r w:rsidR="001933F0">
        <w:fldChar w:fldCharType="separate"/>
      </w:r>
      <w:r w:rsidR="00C66BC2">
        <w:t>3.5.2</w:t>
      </w:r>
      <w:r w:rsidR="001933F0">
        <w:fldChar w:fldCharType="end"/>
      </w:r>
      <w:r w:rsidR="004C0325">
        <w:t>)</w:t>
      </w:r>
      <w:r w:rsidRPr="00F85576">
        <w:t xml:space="preserve"> containing the name of the tool </w:t>
      </w:r>
      <w:r w:rsidR="003D09A4">
        <w:t>component</w:t>
      </w:r>
      <w:r w:rsidRPr="00F85576">
        <w:t>.</w:t>
      </w:r>
    </w:p>
    <w:p w14:paraId="2625B35D" w14:textId="3C435E9C" w:rsidR="00F85576" w:rsidRDefault="00F85576" w:rsidP="00F85576">
      <w:pPr>
        <w:pStyle w:val="Note"/>
        <w:rPr>
          <w:rStyle w:val="CODEtemp"/>
        </w:rPr>
      </w:pPr>
      <w:r>
        <w:t>EXAMPLE</w:t>
      </w:r>
      <w:r w:rsidR="003D09A4">
        <w:t xml:space="preserve"> 1</w:t>
      </w:r>
      <w:r>
        <w:t xml:space="preserve">: </w:t>
      </w:r>
      <w:r w:rsidRPr="00F85576">
        <w:rPr>
          <w:rStyle w:val="CODEtemp"/>
        </w:rPr>
        <w:t>"</w:t>
      </w:r>
      <w:proofErr w:type="spellStart"/>
      <w:r w:rsidRPr="00F85576">
        <w:rPr>
          <w:rStyle w:val="CODEtemp"/>
        </w:rPr>
        <w:t>CodeScanner</w:t>
      </w:r>
      <w:proofErr w:type="spellEnd"/>
      <w:r w:rsidRPr="00F85576">
        <w:rPr>
          <w:rStyle w:val="CODEtemp"/>
        </w:rPr>
        <w:t>"</w:t>
      </w:r>
    </w:p>
    <w:p w14:paraId="7F91575E" w14:textId="3A9F905D" w:rsidR="003D09A4" w:rsidRDefault="003D09A4" w:rsidP="003D09A4">
      <w:pPr>
        <w:pStyle w:val="Note"/>
      </w:pPr>
      <w:r>
        <w:t xml:space="preserve">EXAMPLE 2: </w:t>
      </w:r>
      <w:r w:rsidRPr="003D09A4">
        <w:rPr>
          <w:rStyle w:val="CODEtemp"/>
        </w:rPr>
        <w:t>"</w:t>
      </w:r>
      <w:proofErr w:type="spellStart"/>
      <w:r w:rsidRPr="003D09A4">
        <w:rPr>
          <w:rStyle w:val="CODEtemp"/>
        </w:rPr>
        <w:t>CodeScanner</w:t>
      </w:r>
      <w:proofErr w:type="spellEnd"/>
      <w:r w:rsidRPr="003D09A4">
        <w:rPr>
          <w:rStyle w:val="CODEtemp"/>
        </w:rPr>
        <w:t xml:space="preserve"> Security Rules Plugin"</w:t>
      </w:r>
    </w:p>
    <w:p w14:paraId="16722637" w14:textId="5CCD0628" w:rsidR="003D09A4" w:rsidRPr="003D09A4" w:rsidRDefault="003D09A4" w:rsidP="003D09A4">
      <w:pPr>
        <w:pStyle w:val="Note"/>
      </w:pPr>
      <w:r>
        <w:t xml:space="preserve">EXAMPLE 3: </w:t>
      </w:r>
      <w:r w:rsidRPr="003D09A4">
        <w:rPr>
          <w:rStyle w:val="CODEtemp"/>
        </w:rPr>
        <w:t>"</w:t>
      </w:r>
      <w:proofErr w:type="spellStart"/>
      <w:r w:rsidRPr="003D09A4">
        <w:rPr>
          <w:rStyle w:val="CODEtemp"/>
        </w:rPr>
        <w:t>CodeScanner</w:t>
      </w:r>
      <w:proofErr w:type="spellEnd"/>
      <w:r w:rsidRPr="003D09A4">
        <w:rPr>
          <w:rStyle w:val="CODEtemp"/>
        </w:rPr>
        <w:t xml:space="preserve"> configuration file"</w:t>
      </w:r>
    </w:p>
    <w:p w14:paraId="6C834B4E" w14:textId="5B3AFBEF" w:rsidR="00401BB5" w:rsidRDefault="00401BB5" w:rsidP="00401BB5">
      <w:pPr>
        <w:pStyle w:val="Heading3"/>
      </w:pPr>
      <w:bookmarkStart w:id="375" w:name="_Ref493409168"/>
      <w:bookmarkStart w:id="376" w:name="_Toc4830549"/>
      <w:proofErr w:type="spellStart"/>
      <w:r>
        <w:t>fullName</w:t>
      </w:r>
      <w:proofErr w:type="spellEnd"/>
      <w:r>
        <w:t xml:space="preserve"> property</w:t>
      </w:r>
      <w:bookmarkEnd w:id="375"/>
      <w:bookmarkEnd w:id="376"/>
    </w:p>
    <w:p w14:paraId="00DFF29E" w14:textId="0B57CA1C" w:rsidR="00F85576" w:rsidRDefault="00F85576" w:rsidP="00F85576">
      <w:r w:rsidRPr="00F85576">
        <w:t xml:space="preserve">A </w:t>
      </w:r>
      <w:proofErr w:type="spellStart"/>
      <w:r w:rsidRPr="00F85576">
        <w:rPr>
          <w:rStyle w:val="CODEtemp"/>
        </w:rPr>
        <w:t>tool</w:t>
      </w:r>
      <w:r w:rsidR="003D09A4">
        <w:rPr>
          <w:rStyle w:val="CODEtemp"/>
        </w:rPr>
        <w:t>Component</w:t>
      </w:r>
      <w:proofErr w:type="spellEnd"/>
      <w:r w:rsidRPr="00F85576">
        <w:t xml:space="preserve"> object </w:t>
      </w:r>
      <w:r w:rsidRPr="00F85576">
        <w:rPr>
          <w:b/>
        </w:rPr>
        <w:t>MAY</w:t>
      </w:r>
      <w:r w:rsidRPr="00F85576">
        <w:t xml:space="preserve"> contain a property named </w:t>
      </w:r>
      <w:proofErr w:type="spellStart"/>
      <w:r w:rsidRPr="00F85576">
        <w:rPr>
          <w:rStyle w:val="CODEtemp"/>
        </w:rPr>
        <w:t>fullName</w:t>
      </w:r>
      <w:proofErr w:type="spellEnd"/>
      <w:r w:rsidRPr="00F85576">
        <w:t xml:space="preserve"> whose value is a </w:t>
      </w:r>
      <w:r w:rsidR="001933F0">
        <w:t xml:space="preserve">localizable </w:t>
      </w:r>
      <w:r w:rsidRPr="00F85576">
        <w:t>string</w:t>
      </w:r>
      <w:r w:rsidR="001933F0">
        <w:t xml:space="preserve"> (</w:t>
      </w:r>
      <w:r w:rsidR="001933F0" w:rsidRPr="008867D2">
        <w:t>§</w:t>
      </w:r>
      <w:r w:rsidR="001933F0">
        <w:fldChar w:fldCharType="begin"/>
      </w:r>
      <w:r w:rsidR="001933F0">
        <w:instrText xml:space="preserve"> REF _Ref4509677 \r \h </w:instrText>
      </w:r>
      <w:r w:rsidR="001933F0">
        <w:fldChar w:fldCharType="separate"/>
      </w:r>
      <w:r w:rsidR="00C66BC2">
        <w:t>3.5.2</w:t>
      </w:r>
      <w:r w:rsidR="001933F0">
        <w:fldChar w:fldCharType="end"/>
      </w:r>
      <w:r w:rsidR="001933F0">
        <w:t>)</w:t>
      </w:r>
      <w:r w:rsidRPr="00F85576">
        <w:t xml:space="preserve"> containing the name of the tool </w:t>
      </w:r>
      <w:r w:rsidR="003D09A4">
        <w:t xml:space="preserve">component </w:t>
      </w:r>
      <w:r w:rsidRPr="00F85576">
        <w:t>along with its version and any other useful identifying information, such as its locale.</w:t>
      </w:r>
    </w:p>
    <w:p w14:paraId="7417C321" w14:textId="50AF5455" w:rsidR="00F85576" w:rsidRDefault="00F85576" w:rsidP="00F85576">
      <w:pPr>
        <w:pStyle w:val="Note"/>
        <w:rPr>
          <w:rStyle w:val="CODEtemp"/>
        </w:rPr>
      </w:pPr>
      <w:r>
        <w:t xml:space="preserve">EXAMPLE: </w:t>
      </w:r>
      <w:r w:rsidRPr="00F85576">
        <w:rPr>
          <w:rStyle w:val="CODEtemp"/>
        </w:rPr>
        <w:t>"</w:t>
      </w:r>
      <w:proofErr w:type="spellStart"/>
      <w:r w:rsidRPr="00F85576">
        <w:rPr>
          <w:rStyle w:val="CODEtemp"/>
        </w:rPr>
        <w:t>CodeScanner</w:t>
      </w:r>
      <w:proofErr w:type="spellEnd"/>
      <w:r w:rsidRPr="00F85576">
        <w:rPr>
          <w:rStyle w:val="CODEtemp"/>
        </w:rPr>
        <w:t xml:space="preserve"> 1.1, Developer Preview (</w:t>
      </w:r>
      <w:proofErr w:type="spellStart"/>
      <w:r w:rsidRPr="00F85576">
        <w:rPr>
          <w:rStyle w:val="CODEtemp"/>
        </w:rPr>
        <w:t>en</w:t>
      </w:r>
      <w:proofErr w:type="spellEnd"/>
      <w:r w:rsidRPr="00F85576">
        <w:rPr>
          <w:rStyle w:val="CODEtemp"/>
        </w:rPr>
        <w:t>-US)"</w:t>
      </w:r>
    </w:p>
    <w:p w14:paraId="71FB46F9" w14:textId="1973EBB9" w:rsidR="00401BB5" w:rsidRDefault="00401BB5" w:rsidP="00401BB5">
      <w:pPr>
        <w:pStyle w:val="Heading3"/>
      </w:pPr>
      <w:bookmarkStart w:id="377" w:name="_Ref493409198"/>
      <w:bookmarkStart w:id="378" w:name="_Toc4830550"/>
      <w:proofErr w:type="spellStart"/>
      <w:r>
        <w:lastRenderedPageBreak/>
        <w:t>semanticVersion</w:t>
      </w:r>
      <w:proofErr w:type="spellEnd"/>
      <w:r>
        <w:t xml:space="preserve"> property</w:t>
      </w:r>
      <w:bookmarkEnd w:id="377"/>
      <w:bookmarkEnd w:id="378"/>
    </w:p>
    <w:p w14:paraId="143A6795" w14:textId="41F14DA4" w:rsidR="005E33DB" w:rsidRDefault="001F4675" w:rsidP="00F85576">
      <w:r>
        <w:t>A</w:t>
      </w:r>
      <w:r w:rsidR="00F85576" w:rsidRPr="00F85576">
        <w:t xml:space="preserve"> </w:t>
      </w:r>
      <w:proofErr w:type="spellStart"/>
      <w:r w:rsidR="00F85576" w:rsidRPr="001F4675">
        <w:rPr>
          <w:rStyle w:val="CODEtemp"/>
        </w:rPr>
        <w:t>tool</w:t>
      </w:r>
      <w:r w:rsidRPr="001F4675">
        <w:rPr>
          <w:rStyle w:val="CODEtemp"/>
        </w:rPr>
        <w:t>Component</w:t>
      </w:r>
      <w:proofErr w:type="spellEnd"/>
      <w:r w:rsidR="00F85576" w:rsidRPr="00F85576">
        <w:t xml:space="preserve"> object </w:t>
      </w:r>
      <w:r w:rsidR="00B4461A">
        <w:rPr>
          <w:b/>
        </w:rPr>
        <w:t>MAY</w:t>
      </w:r>
      <w:r w:rsidR="00F85576" w:rsidRPr="00F85576">
        <w:t xml:space="preserve"> contain a property named </w:t>
      </w:r>
      <w:proofErr w:type="spellStart"/>
      <w:r w:rsidR="00F85576" w:rsidRPr="00F85576">
        <w:rPr>
          <w:rStyle w:val="CODEtemp"/>
        </w:rPr>
        <w:t>semanticVersion</w:t>
      </w:r>
      <w:proofErr w:type="spellEnd"/>
      <w:r w:rsidR="00F85576" w:rsidRPr="00F85576">
        <w:t xml:space="preserve"> whose value is a string containing the tool </w:t>
      </w:r>
      <w:r>
        <w:t xml:space="preserve">component’s </w:t>
      </w:r>
      <w:r w:rsidR="00F85576" w:rsidRPr="00F85576">
        <w:t xml:space="preserve">version in </w:t>
      </w:r>
      <w:r w:rsidR="00B4461A">
        <w:t>a</w:t>
      </w:r>
      <w:r w:rsidR="00F85576" w:rsidRPr="00F85576">
        <w:t xml:space="preserve"> format </w:t>
      </w:r>
      <w:r w:rsidR="00B4461A">
        <w:t xml:space="preserve">that conforms to the syntax and semantics </w:t>
      </w:r>
      <w:r w:rsidR="00F85576" w:rsidRPr="00F85576">
        <w:t xml:space="preserve">specified by </w:t>
      </w:r>
      <w:r w:rsidR="00F85576">
        <w:t>[</w:t>
      </w:r>
      <w:hyperlink w:anchor="SEMVER" w:history="1">
        <w:r w:rsidR="00F85576" w:rsidRPr="00F85576">
          <w:rPr>
            <w:rStyle w:val="Hyperlink"/>
          </w:rPr>
          <w:t>SEMVER</w:t>
        </w:r>
      </w:hyperlink>
      <w:r w:rsidR="00F85576">
        <w:t>]</w:t>
      </w:r>
      <w:r w:rsidR="00F85576" w:rsidRPr="00F85576">
        <w:t>.</w:t>
      </w:r>
    </w:p>
    <w:p w14:paraId="6685C66C" w14:textId="0ABB8682" w:rsidR="00957AE3" w:rsidRDefault="00957AE3" w:rsidP="00162677">
      <w:pPr>
        <w:pStyle w:val="Note"/>
        <w:tabs>
          <w:tab w:val="left" w:pos="2422"/>
        </w:tabs>
      </w:pPr>
      <w:r>
        <w:t>EXAMPLE:</w:t>
      </w:r>
      <w:r w:rsidR="001F4675">
        <w:t xml:space="preserve"> </w:t>
      </w:r>
      <w:r w:rsidR="001F4675" w:rsidRPr="001F4675">
        <w:rPr>
          <w:rStyle w:val="CODEtemp"/>
        </w:rPr>
        <w:t>"</w:t>
      </w:r>
      <w:proofErr w:type="spellStart"/>
      <w:r w:rsidR="001F4675" w:rsidRPr="001F4675">
        <w:rPr>
          <w:rStyle w:val="CODEtemp"/>
        </w:rPr>
        <w:t>semanticVersion</w:t>
      </w:r>
      <w:proofErr w:type="spellEnd"/>
      <w:r w:rsidR="001F4675" w:rsidRPr="001F4675">
        <w:rPr>
          <w:rStyle w:val="CODEtemp"/>
        </w:rPr>
        <w:t>": "1.1.2-beta.12"</w:t>
      </w:r>
    </w:p>
    <w:p w14:paraId="58300635" w14:textId="7FF9169D" w:rsidR="00126D77" w:rsidRDefault="00126D77" w:rsidP="00126D77">
      <w:pPr>
        <w:pStyle w:val="Note"/>
      </w:pPr>
      <w:r>
        <w:t xml:space="preserve">NOTE 1: </w:t>
      </w:r>
      <w:r w:rsidR="00590B1D" w:rsidRPr="00590B1D">
        <w:t xml:space="preserve">Semantic versions </w:t>
      </w:r>
      <w:r w:rsidR="00B4461A">
        <w:t>are</w:t>
      </w:r>
      <w:r w:rsidR="00590B1D" w:rsidRPr="00590B1D">
        <w:t xml:space="preserve"> sortable in chronological order of release. The presence of the </w:t>
      </w:r>
      <w:proofErr w:type="spellStart"/>
      <w:r w:rsidR="00590B1D" w:rsidRPr="00590B1D">
        <w:rPr>
          <w:rStyle w:val="CODEtemp"/>
        </w:rPr>
        <w:t>semanticVersion</w:t>
      </w:r>
      <w:proofErr w:type="spellEnd"/>
      <w:r w:rsidR="00590B1D" w:rsidRPr="00590B1D">
        <w:t xml:space="preserve"> property allows results management systems to (for example) restrict the results they display to versions newer than a specified version, or to restrict the results to a particular major version.</w:t>
      </w:r>
    </w:p>
    <w:p w14:paraId="76725861" w14:textId="13221A47" w:rsidR="00590B1D" w:rsidRDefault="00FA7D11" w:rsidP="00590B1D">
      <w:r>
        <w:t xml:space="preserve">Unless the author of the converter knows that the version number of the tool from which it converts is intended to be interpreted according to </w:t>
      </w:r>
      <w:proofErr w:type="spellStart"/>
      <w:r>
        <w:t>SemVer</w:t>
      </w:r>
      <w:proofErr w:type="spellEnd"/>
      <w:r>
        <w:t xml:space="preserve"> [</w:t>
      </w:r>
      <w:hyperlink w:anchor="SEMVER" w:history="1">
        <w:r>
          <w:rPr>
            <w:rStyle w:val="Hyperlink"/>
          </w:rPr>
          <w:t>SEMVER</w:t>
        </w:r>
      </w:hyperlink>
      <w:r>
        <w:t>], the</w:t>
      </w:r>
      <w:r w:rsidRPr="00590B1D">
        <w:t xml:space="preserve"> </w:t>
      </w:r>
      <w:r w:rsidR="00AC6C45">
        <w:t>converter</w:t>
      </w:r>
      <w:r w:rsidR="00FC1778">
        <w:t xml:space="preserve"> </w:t>
      </w:r>
      <w:r w:rsidR="00FC1778">
        <w:rPr>
          <w:b/>
        </w:rPr>
        <w:t>SHALL NOT</w:t>
      </w:r>
      <w:r w:rsidR="00FC1778" w:rsidRPr="00FC1778">
        <w:t xml:space="preserve"> </w:t>
      </w:r>
      <w:r w:rsidR="00FC1778">
        <w:t>emit</w:t>
      </w:r>
      <w:r w:rsidR="00590B1D" w:rsidRPr="00590B1D">
        <w:t xml:space="preserve"> the </w:t>
      </w:r>
      <w:proofErr w:type="spellStart"/>
      <w:r w:rsidR="00590B1D" w:rsidRPr="00590B1D">
        <w:rPr>
          <w:rStyle w:val="CODEtemp"/>
        </w:rPr>
        <w:t>semanticVersion</w:t>
      </w:r>
      <w:proofErr w:type="spellEnd"/>
      <w:r w:rsidR="00590B1D" w:rsidRPr="00590B1D">
        <w:t xml:space="preserve"> property</w:t>
      </w:r>
      <w:r>
        <w:t xml:space="preserve"> in </w:t>
      </w:r>
      <w:proofErr w:type="spellStart"/>
      <w:r w:rsidRPr="00FA7D11">
        <w:rPr>
          <w:rStyle w:val="CODEtemp"/>
        </w:rPr>
        <w:t>run.tool</w:t>
      </w:r>
      <w:proofErr w:type="spellEnd"/>
      <w:r>
        <w:t xml:space="preserve"> (</w:t>
      </w:r>
      <w:r w:rsidRPr="008867D2">
        <w:t>§</w:t>
      </w:r>
      <w:r>
        <w:fldChar w:fldCharType="begin"/>
      </w:r>
      <w:r>
        <w:instrText xml:space="preserve"> REF _Ref493350956 \r \h </w:instrText>
      </w:r>
      <w:r>
        <w:fldChar w:fldCharType="separate"/>
      </w:r>
      <w:r w:rsidR="00C66BC2">
        <w:t>3.14.6</w:t>
      </w:r>
      <w:r>
        <w:fldChar w:fldCharType="end"/>
      </w:r>
      <w:r>
        <w:t xml:space="preserve">), although of course it may emit its own </w:t>
      </w:r>
      <w:proofErr w:type="spellStart"/>
      <w:r w:rsidRPr="00FA7D11">
        <w:rPr>
          <w:rStyle w:val="CODEtemp"/>
        </w:rPr>
        <w:t>semanticVersion</w:t>
      </w:r>
      <w:proofErr w:type="spellEnd"/>
      <w:r>
        <w:t xml:space="preserve"> property (the one in </w:t>
      </w:r>
      <w:proofErr w:type="spellStart"/>
      <w:r w:rsidR="009F5554">
        <w:rPr>
          <w:rStyle w:val="CODEtemp"/>
        </w:rPr>
        <w:t>run.c</w:t>
      </w:r>
      <w:r w:rsidRPr="00FA7D11">
        <w:rPr>
          <w:rStyle w:val="CODEtemp"/>
        </w:rPr>
        <w:t>onver</w:t>
      </w:r>
      <w:r>
        <w:rPr>
          <w:rStyle w:val="CODEtemp"/>
        </w:rPr>
        <w:t>sion</w:t>
      </w:r>
      <w:r w:rsidRPr="00FA7D11">
        <w:rPr>
          <w:rStyle w:val="CODEtemp"/>
        </w:rPr>
        <w:t>.tool</w:t>
      </w:r>
      <w:proofErr w:type="spellEnd"/>
      <w:r>
        <w:t xml:space="preserve"> (</w:t>
      </w:r>
      <w:r w:rsidRPr="008867D2">
        <w:t>§</w:t>
      </w:r>
      <w:r>
        <w:fldChar w:fldCharType="begin"/>
      </w:r>
      <w:r>
        <w:instrText xml:space="preserve"> REF _Ref503539410 \r \h </w:instrText>
      </w:r>
      <w:r>
        <w:fldChar w:fldCharType="separate"/>
      </w:r>
      <w:r w:rsidR="00C66BC2">
        <w:t>3.21.2</w:t>
      </w:r>
      <w:r>
        <w:fldChar w:fldCharType="end"/>
      </w:r>
      <w:r>
        <w:t>))</w:t>
      </w:r>
      <w:r w:rsidR="00590B1D" w:rsidRPr="00590B1D">
        <w:t>.</w:t>
      </w:r>
    </w:p>
    <w:p w14:paraId="0FF70363" w14:textId="5F2D1A48" w:rsidR="00401BB5" w:rsidRDefault="00401BB5" w:rsidP="00401BB5">
      <w:pPr>
        <w:pStyle w:val="Heading3"/>
      </w:pPr>
      <w:bookmarkStart w:id="379" w:name="_Ref493409191"/>
      <w:bookmarkStart w:id="380" w:name="_Toc4830551"/>
      <w:r>
        <w:t>version property</w:t>
      </w:r>
      <w:bookmarkEnd w:id="379"/>
      <w:bookmarkEnd w:id="380"/>
    </w:p>
    <w:p w14:paraId="605630F8" w14:textId="7840B27B" w:rsidR="0029702B" w:rsidRDefault="001F4675" w:rsidP="0029702B">
      <w:r>
        <w:t>A</w:t>
      </w:r>
      <w:r w:rsidR="0029702B" w:rsidRPr="0029702B">
        <w:t xml:space="preserve"> </w:t>
      </w:r>
      <w:proofErr w:type="spellStart"/>
      <w:r w:rsidR="0029702B" w:rsidRPr="0029702B">
        <w:rPr>
          <w:rStyle w:val="CODEtemp"/>
        </w:rPr>
        <w:t>tool</w:t>
      </w:r>
      <w:r>
        <w:rPr>
          <w:rStyle w:val="CODEtemp"/>
        </w:rPr>
        <w:t>Component</w:t>
      </w:r>
      <w:proofErr w:type="spellEnd"/>
      <w:r w:rsidR="0029702B" w:rsidRPr="0029702B">
        <w:t xml:space="preserve"> object </w:t>
      </w:r>
      <w:r w:rsidR="0029702B" w:rsidRPr="0029702B">
        <w:rPr>
          <w:b/>
        </w:rPr>
        <w:t>MAY</w:t>
      </w:r>
      <w:r w:rsidR="0029702B" w:rsidRPr="0029702B">
        <w:t xml:space="preserve"> contain a property named </w:t>
      </w:r>
      <w:r w:rsidR="0029702B" w:rsidRPr="0029702B">
        <w:rPr>
          <w:rStyle w:val="CODEtemp"/>
        </w:rPr>
        <w:t>version</w:t>
      </w:r>
      <w:r w:rsidR="0029702B" w:rsidRPr="0029702B">
        <w:t xml:space="preserve"> whose value is a string containing the tool </w:t>
      </w:r>
      <w:r>
        <w:t xml:space="preserve">component’s </w:t>
      </w:r>
      <w:r w:rsidR="0029702B" w:rsidRPr="0029702B">
        <w:t xml:space="preserve">version in whatever format the </w:t>
      </w:r>
      <w:r>
        <w:t>component</w:t>
      </w:r>
      <w:r w:rsidRPr="0029702B">
        <w:t xml:space="preserve"> </w:t>
      </w:r>
      <w:r w:rsidR="0029702B" w:rsidRPr="0029702B">
        <w:t>natively provides.</w:t>
      </w:r>
    </w:p>
    <w:p w14:paraId="4B621E49" w14:textId="40BA40C6" w:rsidR="001F4675" w:rsidRDefault="001F4675" w:rsidP="001F4675">
      <w:pPr>
        <w:pStyle w:val="Note"/>
      </w:pPr>
      <w:r>
        <w:t>NOTE: Plugins are typically executable files whose version can be determined; configuration files are typically text files with no embedded version information.</w:t>
      </w:r>
    </w:p>
    <w:p w14:paraId="631AE892" w14:textId="754A4D6B" w:rsidR="00401BB5" w:rsidRDefault="00C72351" w:rsidP="00401BB5">
      <w:pPr>
        <w:pStyle w:val="Heading3"/>
      </w:pPr>
      <w:bookmarkStart w:id="381" w:name="_Ref493409205"/>
      <w:bookmarkStart w:id="382" w:name="_Toc4830552"/>
      <w:proofErr w:type="spellStart"/>
      <w:r>
        <w:t>dottedQuadFileVersion</w:t>
      </w:r>
      <w:proofErr w:type="spellEnd"/>
      <w:r>
        <w:t xml:space="preserve"> </w:t>
      </w:r>
      <w:r w:rsidR="00401BB5">
        <w:t>property</w:t>
      </w:r>
      <w:bookmarkEnd w:id="381"/>
      <w:bookmarkEnd w:id="382"/>
    </w:p>
    <w:p w14:paraId="6A57B2D9" w14:textId="5A620462" w:rsidR="00C72351" w:rsidRDefault="00996B9D" w:rsidP="00996B9D">
      <w:r w:rsidRPr="00996B9D">
        <w:t>If the operating system on which the tool runs provides a value for the file version of the tool</w:t>
      </w:r>
      <w:r w:rsidR="001F4675">
        <w:t xml:space="preserve"> component</w:t>
      </w:r>
      <w:r w:rsidRPr="00996B9D">
        <w:t>'s primary executable file</w:t>
      </w:r>
      <w:r w:rsidR="00C72351">
        <w:t>, and if that value logically consists of an ordered set of four non-negative integers</w:t>
      </w:r>
      <w:r w:rsidRPr="00996B9D">
        <w:t xml:space="preserve">, then the </w:t>
      </w:r>
      <w:proofErr w:type="spellStart"/>
      <w:r w:rsidRPr="00996B9D">
        <w:rPr>
          <w:rStyle w:val="CODEtemp"/>
        </w:rPr>
        <w:t>tool</w:t>
      </w:r>
      <w:r w:rsidR="001F4675">
        <w:rPr>
          <w:rStyle w:val="CODEtemp"/>
        </w:rPr>
        <w:t>Component</w:t>
      </w:r>
      <w:proofErr w:type="spellEnd"/>
      <w:r w:rsidRPr="00996B9D">
        <w:t xml:space="preserve"> object </w:t>
      </w:r>
      <w:r w:rsidRPr="00996B9D">
        <w:rPr>
          <w:b/>
        </w:rPr>
        <w:t>MAY</w:t>
      </w:r>
      <w:r w:rsidRPr="00996B9D">
        <w:t xml:space="preserve"> contain a property named </w:t>
      </w:r>
      <w:proofErr w:type="spellStart"/>
      <w:r w:rsidR="00C72351">
        <w:rPr>
          <w:rStyle w:val="CODEtemp"/>
        </w:rPr>
        <w:t>dottedQuadFileVersion</w:t>
      </w:r>
      <w:proofErr w:type="spellEnd"/>
      <w:r w:rsidR="00C72351" w:rsidRPr="00996B9D">
        <w:t xml:space="preserve"> </w:t>
      </w:r>
      <w:r w:rsidRPr="00996B9D">
        <w:t>whose value is a string representation of that file version</w:t>
      </w:r>
      <w:r w:rsidR="00C72351">
        <w:t xml:space="preserve"> in this syntax:</w:t>
      </w:r>
    </w:p>
    <w:p w14:paraId="425BDA56" w14:textId="0DF79954" w:rsidR="00C72351" w:rsidRDefault="00C72351" w:rsidP="00C72351">
      <w:pPr>
        <w:pStyle w:val="Code"/>
      </w:pPr>
      <w:proofErr w:type="spellStart"/>
      <w:r>
        <w:t>dottedQuadFileVersion</w:t>
      </w:r>
      <w:proofErr w:type="spellEnd"/>
      <w:r>
        <w:t xml:space="preserve"> = non negative integer, 3*(".", </w:t>
      </w:r>
      <w:proofErr w:type="spellStart"/>
      <w:r>
        <w:t>non negative</w:t>
      </w:r>
      <w:proofErr w:type="spellEnd"/>
      <w:r>
        <w:t xml:space="preserve"> integer);</w:t>
      </w:r>
    </w:p>
    <w:p w14:paraId="685F12F2" w14:textId="77777777" w:rsidR="00C72351" w:rsidRDefault="00C72351" w:rsidP="00996B9D">
      <w:r>
        <w:t xml:space="preserve">where the </w:t>
      </w:r>
      <w:proofErr w:type="spellStart"/>
      <w:r>
        <w:rPr>
          <w:rStyle w:val="CODEtemp"/>
        </w:rPr>
        <w:t>non negative</w:t>
      </w:r>
      <w:proofErr w:type="spellEnd"/>
      <w:r>
        <w:rPr>
          <w:rStyle w:val="CODEtemp"/>
        </w:rPr>
        <w:t xml:space="preserve"> integer</w:t>
      </w:r>
      <w:r>
        <w:t>s follow the logical order of the components of the file version</w:t>
      </w:r>
      <w:r w:rsidR="00996B9D" w:rsidRPr="00996B9D">
        <w:t>.</w:t>
      </w:r>
    </w:p>
    <w:p w14:paraId="37BAE953" w14:textId="7981EDDF" w:rsidR="00996B9D" w:rsidRDefault="00996B9D" w:rsidP="00996B9D">
      <w:r w:rsidRPr="00996B9D">
        <w:t xml:space="preserve">If the operating system does not provide such a value, the </w:t>
      </w:r>
      <w:proofErr w:type="spellStart"/>
      <w:r w:rsidR="00C72351">
        <w:rPr>
          <w:rStyle w:val="CODEtemp"/>
        </w:rPr>
        <w:t>dottedQuadFileVersion</w:t>
      </w:r>
      <w:proofErr w:type="spellEnd"/>
      <w:r w:rsidR="00C72351" w:rsidRPr="00996B9D">
        <w:t xml:space="preserve"> </w:t>
      </w:r>
      <w:r w:rsidRPr="00996B9D">
        <w:t xml:space="preserve">property </w:t>
      </w:r>
      <w:r w:rsidRPr="00996B9D">
        <w:rPr>
          <w:b/>
        </w:rPr>
        <w:t>SHALL</w:t>
      </w:r>
      <w:r w:rsidRPr="00996B9D">
        <w:t xml:space="preserve"> be absent.</w:t>
      </w:r>
    </w:p>
    <w:p w14:paraId="162F0159" w14:textId="02D17F5F" w:rsidR="00C56762" w:rsidRDefault="00996B9D" w:rsidP="00C56762">
      <w:pPr>
        <w:pStyle w:val="Note"/>
      </w:pPr>
      <w:r>
        <w:t xml:space="preserve">EXAMPLE: </w:t>
      </w:r>
      <w:r w:rsidR="00C56762" w:rsidRPr="00C56762">
        <w:t xml:space="preserve">On the </w:t>
      </w:r>
      <w:r w:rsidR="001213A7">
        <w:t xml:space="preserve">Microsoft </w:t>
      </w:r>
      <w:r w:rsidR="00C56762" w:rsidRPr="00C56762">
        <w:t>Windows</w:t>
      </w:r>
      <w:r w:rsidR="001213A7">
        <w:t xml:space="preserve"> ®</w:t>
      </w:r>
      <w:r w:rsidR="00C56762" w:rsidRPr="00C56762">
        <w:t xml:space="preserve"> platform, this information is available in the </w:t>
      </w:r>
      <w:r w:rsidR="00C56762" w:rsidRPr="00C56762">
        <w:rPr>
          <w:rStyle w:val="CODEtemp"/>
        </w:rPr>
        <w:t>FILEVERSION</w:t>
      </w:r>
      <w:r w:rsidR="00C56762" w:rsidRPr="00C56762">
        <w:t xml:space="preserve"> member of the </w:t>
      </w:r>
      <w:r w:rsidR="00C56762" w:rsidRPr="00C56762">
        <w:rPr>
          <w:rStyle w:val="CODEtemp"/>
        </w:rPr>
        <w:t>VERSIONINFO</w:t>
      </w:r>
      <w:r w:rsidR="00C56762" w:rsidRPr="00C56762">
        <w:t xml:space="preserve"> structure.</w:t>
      </w:r>
    </w:p>
    <w:p w14:paraId="3A101B15" w14:textId="3F8204A1" w:rsidR="0068622C" w:rsidRDefault="0068622C" w:rsidP="0068622C">
      <w:pPr>
        <w:pStyle w:val="Heading3"/>
      </w:pPr>
      <w:bookmarkStart w:id="383" w:name="_Toc4830553"/>
      <w:proofErr w:type="spellStart"/>
      <w:r>
        <w:t>releaseDateUtc</w:t>
      </w:r>
      <w:bookmarkEnd w:id="383"/>
      <w:proofErr w:type="spellEnd"/>
    </w:p>
    <w:p w14:paraId="79F872F8" w14:textId="04069BA3" w:rsidR="0068622C" w:rsidRPr="0068622C" w:rsidRDefault="0068622C" w:rsidP="0068622C">
      <w:r>
        <w:t xml:space="preserve">A </w:t>
      </w:r>
      <w:proofErr w:type="spellStart"/>
      <w:r w:rsidRPr="00FA7D11">
        <w:rPr>
          <w:rStyle w:val="CODEtemp"/>
        </w:rPr>
        <w:t>toolComponent</w:t>
      </w:r>
      <w:proofErr w:type="spellEnd"/>
      <w:r>
        <w:t xml:space="preserve"> object </w:t>
      </w:r>
      <w:r>
        <w:rPr>
          <w:b/>
        </w:rPr>
        <w:t>MAY</w:t>
      </w:r>
      <w:r>
        <w:t xml:space="preserve"> contain a property named </w:t>
      </w:r>
      <w:proofErr w:type="spellStart"/>
      <w:r w:rsidRPr="0068622C">
        <w:rPr>
          <w:rStyle w:val="CODEtemp"/>
        </w:rPr>
        <w:t>releaseDateUtc</w:t>
      </w:r>
      <w:proofErr w:type="spellEnd"/>
      <w:r>
        <w:t xml:space="preserve"> whose value is a string in the format specified in </w:t>
      </w:r>
      <w:r w:rsidRPr="008867D2">
        <w:t>§</w:t>
      </w:r>
      <w:r>
        <w:fldChar w:fldCharType="begin"/>
      </w:r>
      <w:r>
        <w:instrText xml:space="preserve"> REF _Ref493413701 \r \h </w:instrText>
      </w:r>
      <w:r>
        <w:fldChar w:fldCharType="separate"/>
      </w:r>
      <w:r w:rsidR="00C66BC2">
        <w:t>3.9</w:t>
      </w:r>
      <w:r>
        <w:fldChar w:fldCharType="end"/>
      </w:r>
      <w:r>
        <w:t>, specifying the UTC date (and optionally, the time) of the component’s release.</w:t>
      </w:r>
    </w:p>
    <w:p w14:paraId="5BFCD59B" w14:textId="7CF6F6A0" w:rsidR="00D512EE" w:rsidRDefault="00D512EE" w:rsidP="00D512EE">
      <w:pPr>
        <w:pStyle w:val="Heading3"/>
      </w:pPr>
      <w:bookmarkStart w:id="384" w:name="_Toc4830554"/>
      <w:proofErr w:type="spellStart"/>
      <w:r>
        <w:t>downloadUri</w:t>
      </w:r>
      <w:proofErr w:type="spellEnd"/>
      <w:r>
        <w:t xml:space="preserve"> property</w:t>
      </w:r>
      <w:bookmarkEnd w:id="384"/>
    </w:p>
    <w:p w14:paraId="29604BF7" w14:textId="333F2AB1" w:rsidR="00D512EE" w:rsidRDefault="00D512EE" w:rsidP="00D512EE">
      <w:r>
        <w:t xml:space="preserve">A </w:t>
      </w:r>
      <w:proofErr w:type="spellStart"/>
      <w:r w:rsidRPr="00FA7D11">
        <w:rPr>
          <w:rStyle w:val="CODEtemp"/>
        </w:rPr>
        <w:t>tool</w:t>
      </w:r>
      <w:r w:rsidR="00FA7D11" w:rsidRPr="00FA7D11">
        <w:rPr>
          <w:rStyle w:val="CODEtemp"/>
        </w:rPr>
        <w:t>Component</w:t>
      </w:r>
      <w:proofErr w:type="spellEnd"/>
      <w:r>
        <w:t xml:space="preserve"> object </w:t>
      </w:r>
      <w:r>
        <w:rPr>
          <w:b/>
        </w:rPr>
        <w:t>MAY</w:t>
      </w:r>
      <w:r>
        <w:t xml:space="preserve"> contain a property named </w:t>
      </w:r>
      <w:proofErr w:type="spellStart"/>
      <w:r w:rsidRPr="00420B07">
        <w:rPr>
          <w:rStyle w:val="CODEtemp"/>
        </w:rPr>
        <w:t>downloadUri</w:t>
      </w:r>
      <w:proofErr w:type="spellEnd"/>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C66BC2">
        <w:t>3.5.2</w:t>
      </w:r>
      <w:r w:rsidR="001933F0">
        <w:fldChar w:fldCharType="end"/>
      </w:r>
      <w:r w:rsidR="001933F0">
        <w:t xml:space="preserve">) </w:t>
      </w:r>
      <w:r>
        <w:t>containing the absolute URI [</w:t>
      </w:r>
      <w:hyperlink w:anchor="RFC3986" w:history="1">
        <w:r w:rsidRPr="002315DB">
          <w:rPr>
            <w:rStyle w:val="Hyperlink"/>
          </w:rPr>
          <w:t>RFC3986</w:t>
        </w:r>
      </w:hyperlink>
      <w:r>
        <w:t>] from which th</w:t>
      </w:r>
      <w:r w:rsidR="005C74C1">
        <w:t>is version of th</w:t>
      </w:r>
      <w:r>
        <w:t xml:space="preserve">e tool </w:t>
      </w:r>
      <w:r w:rsidR="00FA7D11">
        <w:t xml:space="preserve">component </w:t>
      </w:r>
      <w:r>
        <w:t>can be downloaded.</w:t>
      </w:r>
    </w:p>
    <w:p w14:paraId="7E120BB4" w14:textId="197FFAD6" w:rsidR="001933F0" w:rsidRDefault="001933F0" w:rsidP="00B53EA7">
      <w:pPr>
        <w:pStyle w:val="Note"/>
      </w:pPr>
      <w:r>
        <w:t>NOTE: This property is localizable to allow different language versions of a tool to be downloaded from their own URIs.</w:t>
      </w:r>
    </w:p>
    <w:p w14:paraId="5E573BF1" w14:textId="4A57DFAE" w:rsidR="001F4675" w:rsidRDefault="001F4675" w:rsidP="001F4675">
      <w:pPr>
        <w:pStyle w:val="Heading3"/>
      </w:pPr>
      <w:bookmarkStart w:id="385" w:name="_Toc4830555"/>
      <w:proofErr w:type="spellStart"/>
      <w:r>
        <w:lastRenderedPageBreak/>
        <w:t>informationUri</w:t>
      </w:r>
      <w:proofErr w:type="spellEnd"/>
      <w:r>
        <w:t xml:space="preserve"> property</w:t>
      </w:r>
      <w:bookmarkEnd w:id="385"/>
    </w:p>
    <w:p w14:paraId="282CEFE7" w14:textId="5B3D8C4D" w:rsidR="001F4675" w:rsidRDefault="00FA7D11" w:rsidP="00FA7D11">
      <w:r>
        <w:t xml:space="preserve">A </w:t>
      </w:r>
      <w:proofErr w:type="spellStart"/>
      <w:r w:rsidRPr="000F08ED">
        <w:rPr>
          <w:rStyle w:val="CODEtemp"/>
        </w:rPr>
        <w:t>toolComponent</w:t>
      </w:r>
      <w:proofErr w:type="spellEnd"/>
      <w:r>
        <w:t xml:space="preserve"> object </w:t>
      </w:r>
      <w:r>
        <w:rPr>
          <w:b/>
        </w:rPr>
        <w:t>MAY</w:t>
      </w:r>
      <w:r>
        <w:t xml:space="preserve"> contain a property named </w:t>
      </w:r>
      <w:proofErr w:type="spellStart"/>
      <w:r>
        <w:rPr>
          <w:rStyle w:val="CODEtemp"/>
        </w:rPr>
        <w:t>information</w:t>
      </w:r>
      <w:r w:rsidRPr="00420B07">
        <w:rPr>
          <w:rStyle w:val="CODEtemp"/>
        </w:rPr>
        <w:t>Uri</w:t>
      </w:r>
      <w:proofErr w:type="spellEnd"/>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C66BC2">
        <w:t>3.5.2</w:t>
      </w:r>
      <w:r w:rsidR="001933F0">
        <w:fldChar w:fldCharType="end"/>
      </w:r>
      <w:r w:rsidR="001933F0">
        <w:t xml:space="preserve">) </w:t>
      </w:r>
      <w:r>
        <w:t>containing the absolute URI [</w:t>
      </w:r>
      <w:hyperlink w:anchor="RFC3986" w:history="1">
        <w:r w:rsidRPr="002315DB">
          <w:rPr>
            <w:rStyle w:val="Hyperlink"/>
          </w:rPr>
          <w:t>RFC3986</w:t>
        </w:r>
      </w:hyperlink>
      <w:r>
        <w:t>] at which information about this version of the tool component can be found.</w:t>
      </w:r>
    </w:p>
    <w:p w14:paraId="17068297" w14:textId="2A2236B5" w:rsidR="001933F0" w:rsidRDefault="001933F0" w:rsidP="00B53EA7">
      <w:pPr>
        <w:pStyle w:val="Note"/>
      </w:pPr>
      <w:r>
        <w:t>NOTE: This property is localizable to allow tool information in different languages to be found at different URIs.</w:t>
      </w:r>
    </w:p>
    <w:p w14:paraId="2BFB93AC" w14:textId="4A81A8A9" w:rsidR="00FA7D11" w:rsidRDefault="00FA7D11" w:rsidP="00FA7D11">
      <w:pPr>
        <w:pStyle w:val="Heading3"/>
      </w:pPr>
      <w:bookmarkStart w:id="386" w:name="_Toc4830556"/>
      <w:r>
        <w:t>organization property</w:t>
      </w:r>
      <w:bookmarkEnd w:id="386"/>
    </w:p>
    <w:p w14:paraId="6B302E56" w14:textId="18EA7CEE" w:rsidR="00FA7D11" w:rsidRDefault="005C6D1F" w:rsidP="00FA7D11">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organization</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C66BC2">
        <w:t>3.5.2</w:t>
      </w:r>
      <w:r w:rsidR="001933F0">
        <w:fldChar w:fldCharType="end"/>
      </w:r>
      <w:r w:rsidR="001933F0">
        <w:t xml:space="preserve">) </w:t>
      </w:r>
      <w:r>
        <w:t>containing the name of the company or organization that produced the tool component.</w:t>
      </w:r>
    </w:p>
    <w:p w14:paraId="5D957B26" w14:textId="5FF0321A" w:rsidR="0068622C" w:rsidRDefault="0068622C" w:rsidP="0068622C">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008C216B" w14:textId="1FED231A" w:rsidR="00FA7D11" w:rsidRDefault="00FA7D11" w:rsidP="00FA7D11">
      <w:pPr>
        <w:pStyle w:val="Heading3"/>
      </w:pPr>
      <w:bookmarkStart w:id="387" w:name="_Toc4830557"/>
      <w:r>
        <w:t>product property</w:t>
      </w:r>
      <w:bookmarkEnd w:id="387"/>
    </w:p>
    <w:p w14:paraId="67685158" w14:textId="5DF82E2C" w:rsidR="005C6D1F" w:rsidRDefault="0068622C" w:rsidP="005C6D1F">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product</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C66BC2">
        <w:t>3.5.2</w:t>
      </w:r>
      <w:r w:rsidR="001933F0">
        <w:fldChar w:fldCharType="end"/>
      </w:r>
      <w:r w:rsidR="001933F0">
        <w:t xml:space="preserve">) </w:t>
      </w:r>
      <w:r>
        <w:t>containing the name of the product to which the tool component belongs.</w:t>
      </w:r>
    </w:p>
    <w:p w14:paraId="4CAFCB00" w14:textId="7E32CB53" w:rsidR="0068622C" w:rsidRPr="005C6D1F" w:rsidRDefault="0068622C" w:rsidP="0068622C">
      <w:pPr>
        <w:pStyle w:val="Note"/>
      </w:pPr>
      <w:r>
        <w:t xml:space="preserve">EXAMPLE: </w:t>
      </w:r>
      <w:r w:rsidRPr="0068622C">
        <w:rPr>
          <w:rStyle w:val="CODEtemp"/>
        </w:rPr>
        <w:t>"product": "Example Software Corp. Security Scanner"</w:t>
      </w:r>
    </w:p>
    <w:p w14:paraId="48E44FE7" w14:textId="7FE45B24" w:rsidR="00FA7D11" w:rsidRDefault="00FA7D11" w:rsidP="00FA7D11">
      <w:pPr>
        <w:pStyle w:val="Heading3"/>
      </w:pPr>
      <w:bookmarkStart w:id="388" w:name="_Toc4830558"/>
      <w:proofErr w:type="spellStart"/>
      <w:r>
        <w:t>product</w:t>
      </w:r>
      <w:r w:rsidR="0068622C">
        <w:t>S</w:t>
      </w:r>
      <w:r>
        <w:t>uite</w:t>
      </w:r>
      <w:proofErr w:type="spellEnd"/>
      <w:r>
        <w:t xml:space="preserve"> property</w:t>
      </w:r>
      <w:bookmarkEnd w:id="388"/>
    </w:p>
    <w:p w14:paraId="02C4122F" w14:textId="2BB16ED6" w:rsidR="0068622C" w:rsidRDefault="0068622C" w:rsidP="0068622C">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product</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C66BC2">
        <w:t>3.5.2</w:t>
      </w:r>
      <w:r w:rsidR="001933F0">
        <w:fldChar w:fldCharType="end"/>
      </w:r>
      <w:r w:rsidR="001933F0">
        <w:t xml:space="preserve">) </w:t>
      </w:r>
      <w:r>
        <w:t>containing the name of the suite of products to which the tool component belongs.</w:t>
      </w:r>
    </w:p>
    <w:p w14:paraId="6F4D4859" w14:textId="214C2FC6" w:rsidR="0068622C" w:rsidRPr="0068622C" w:rsidRDefault="0068622C" w:rsidP="0068622C">
      <w:pPr>
        <w:pStyle w:val="Note"/>
      </w:pPr>
      <w:r>
        <w:t xml:space="preserve">EXAMPLE: </w:t>
      </w:r>
      <w:r w:rsidRPr="0068622C">
        <w:rPr>
          <w:rStyle w:val="CODEtemp"/>
        </w:rPr>
        <w:t>"</w:t>
      </w:r>
      <w:proofErr w:type="spellStart"/>
      <w:r w:rsidRPr="0068622C">
        <w:rPr>
          <w:rStyle w:val="CODEtemp"/>
        </w:rPr>
        <w:t>productSuite</w:t>
      </w:r>
      <w:proofErr w:type="spellEnd"/>
      <w:r w:rsidRPr="0068622C">
        <w:rPr>
          <w:rStyle w:val="CODEtemp"/>
        </w:rPr>
        <w:t>": "Example Software Corp. Quality Tools"</w:t>
      </w:r>
    </w:p>
    <w:p w14:paraId="3B79EEA9" w14:textId="35C4B870" w:rsidR="00FA7D11" w:rsidRDefault="00FA7D11" w:rsidP="00FA7D11">
      <w:pPr>
        <w:pStyle w:val="Heading3"/>
      </w:pPr>
      <w:bookmarkStart w:id="389" w:name="_Ref3723724"/>
      <w:bookmarkStart w:id="390" w:name="_Toc4830559"/>
      <w:proofErr w:type="spellStart"/>
      <w:r>
        <w:t>shortDescription</w:t>
      </w:r>
      <w:proofErr w:type="spellEnd"/>
      <w:r>
        <w:t xml:space="preserve"> property</w:t>
      </w:r>
      <w:bookmarkEnd w:id="389"/>
      <w:bookmarkEnd w:id="390"/>
    </w:p>
    <w:p w14:paraId="7EFCEBEE" w14:textId="2863AF29" w:rsidR="0068622C" w:rsidRDefault="0068622C" w:rsidP="0068622C">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shortDescription</w:t>
      </w:r>
      <w:proofErr w:type="spellEnd"/>
      <w:r>
        <w:t xml:space="preserve"> whose value is a </w:t>
      </w:r>
      <w:r w:rsidR="001933F0">
        <w:t xml:space="preserve">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C66BC2">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C66BC2">
        <w:t>3.12.2</w:t>
      </w:r>
      <w:r w:rsidR="001933F0">
        <w:fldChar w:fldCharType="end"/>
      </w:r>
      <w:r>
        <w:t>) containing a brief description of the tool component.</w:t>
      </w:r>
    </w:p>
    <w:p w14:paraId="56E4665F" w14:textId="47F4095D" w:rsidR="0068622C" w:rsidRPr="0068622C" w:rsidRDefault="0068622C" w:rsidP="0068622C">
      <w:r>
        <w:t xml:space="preserve">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35160132" w14:textId="6842FD60" w:rsidR="00FA7D11" w:rsidRDefault="00FA7D11" w:rsidP="00FA7D11">
      <w:pPr>
        <w:pStyle w:val="Heading3"/>
      </w:pPr>
      <w:bookmarkStart w:id="391" w:name="_Ref4583311"/>
      <w:bookmarkStart w:id="392" w:name="_Toc4830560"/>
      <w:proofErr w:type="spellStart"/>
      <w:r>
        <w:t>fullDescription</w:t>
      </w:r>
      <w:proofErr w:type="spellEnd"/>
      <w:r>
        <w:t xml:space="preserve"> property</w:t>
      </w:r>
      <w:bookmarkEnd w:id="391"/>
      <w:bookmarkEnd w:id="392"/>
    </w:p>
    <w:p w14:paraId="263E6B01" w14:textId="4D52D23E" w:rsidR="0068622C" w:rsidRDefault="0068622C" w:rsidP="0068622C">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fullDescription</w:t>
      </w:r>
      <w:proofErr w:type="spellEnd"/>
      <w:r>
        <w:t xml:space="preserve"> whose value is a </w:t>
      </w:r>
      <w:r w:rsidR="001933F0">
        <w:t xml:space="preserve">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C66BC2">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C66BC2">
        <w:t>3.12.2</w:t>
      </w:r>
      <w:r w:rsidR="001933F0">
        <w:fldChar w:fldCharType="end"/>
      </w:r>
      <w:r>
        <w:t>) containing a comprehensive description of the tool component.</w:t>
      </w:r>
    </w:p>
    <w:p w14:paraId="6CFF4C26" w14:textId="47BF12BA" w:rsidR="0068622C" w:rsidRPr="0068622C" w:rsidRDefault="0068622C" w:rsidP="0068622C">
      <w:r>
        <w:t xml:space="preserve">The first sentence of </w:t>
      </w:r>
      <w:proofErr w:type="spellStart"/>
      <w:r w:rsidRPr="00F4291F">
        <w:rPr>
          <w:rStyle w:val="CODEtemp"/>
        </w:rPr>
        <w:t>fullDescription</w:t>
      </w:r>
      <w:proofErr w:type="spellEnd"/>
      <w:r>
        <w:t xml:space="preserve"> </w:t>
      </w:r>
      <w:r w:rsidRPr="00F4291F">
        <w:rPr>
          <w:b/>
        </w:rPr>
        <w:t>SHOULD</w:t>
      </w:r>
      <w:r>
        <w:t xml:space="preserve"> provide a concise description of the tool component, suitable for display in cases where available space is limited. 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t xml:space="preserve"> (§</w:t>
      </w:r>
      <w:r>
        <w:fldChar w:fldCharType="begin"/>
      </w:r>
      <w:r>
        <w:instrText xml:space="preserve"> REF _Ref3723724 \r \h </w:instrText>
      </w:r>
      <w:r>
        <w:fldChar w:fldCharType="separate"/>
      </w:r>
      <w:r w:rsidR="00C66BC2">
        <w:t>3.18.17</w:t>
      </w:r>
      <w:r>
        <w:fldChar w:fldCharType="end"/>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t xml:space="preserve">, because otherwise, the initial portion of </w:t>
      </w:r>
      <w:proofErr w:type="spellStart"/>
      <w:r w:rsidRPr="00F4291F">
        <w:rPr>
          <w:rStyle w:val="CODEtemp"/>
        </w:rPr>
        <w:t>fullDescription</w:t>
      </w:r>
      <w:proofErr w:type="spellEnd"/>
      <w:r>
        <w:t xml:space="preserve"> that a viewer displays where available space is limited might not be understandable.</w:t>
      </w:r>
    </w:p>
    <w:p w14:paraId="73899373" w14:textId="5A5F1D1A" w:rsidR="00401BB5" w:rsidRDefault="00401BB5" w:rsidP="00401BB5">
      <w:pPr>
        <w:pStyle w:val="Heading3"/>
      </w:pPr>
      <w:bookmarkStart w:id="393" w:name="_Ref508811658"/>
      <w:bookmarkStart w:id="394" w:name="_Ref508812630"/>
      <w:bookmarkStart w:id="395" w:name="_Toc4830561"/>
      <w:r>
        <w:t>language property</w:t>
      </w:r>
      <w:bookmarkEnd w:id="393"/>
      <w:bookmarkEnd w:id="394"/>
      <w:bookmarkEnd w:id="395"/>
    </w:p>
    <w:p w14:paraId="29C944BA" w14:textId="4DB939EE" w:rsidR="00547B7F" w:rsidRDefault="00547B7F" w:rsidP="00C56762">
      <w:r>
        <w:t>Depending on the circumstances, a</w:t>
      </w:r>
      <w:r w:rsidRPr="00C56762">
        <w:t xml:space="preserve"> </w:t>
      </w:r>
      <w:proofErr w:type="spellStart"/>
      <w:r w:rsidR="00C56762" w:rsidRPr="00C56762">
        <w:rPr>
          <w:rStyle w:val="CODEtemp"/>
        </w:rPr>
        <w:t>tool</w:t>
      </w:r>
      <w:r w:rsidR="0079181A">
        <w:rPr>
          <w:rStyle w:val="CODEtemp"/>
        </w:rPr>
        <w:t>Component</w:t>
      </w:r>
      <w:proofErr w:type="spellEnd"/>
      <w:r w:rsidR="00C56762" w:rsidRPr="00C56762">
        <w:t xml:space="preserve"> object</w:t>
      </w:r>
      <w:r>
        <w:t xml:space="preserve"> either</w:t>
      </w:r>
      <w:r w:rsidR="00C56762" w:rsidRPr="00C56762">
        <w:t xml:space="preserve"> </w:t>
      </w:r>
      <w:r>
        <w:rPr>
          <w:b/>
        </w:rPr>
        <w:t>SHALL</w:t>
      </w:r>
      <w:r w:rsidRPr="00C56762">
        <w:t xml:space="preserve"> </w:t>
      </w:r>
      <w:r>
        <w:t xml:space="preserve">or </w:t>
      </w:r>
      <w:r w:rsidRPr="00547B7F">
        <w:rPr>
          <w:b/>
        </w:rPr>
        <w:t>MAY</w:t>
      </w:r>
      <w:r>
        <w:t xml:space="preserve"> </w:t>
      </w:r>
      <w:r w:rsidR="00C56762" w:rsidRPr="00C56762">
        <w:t xml:space="preserve">contain a property named </w:t>
      </w:r>
      <w:r w:rsidR="00C56762" w:rsidRPr="00C56762">
        <w:rPr>
          <w:rStyle w:val="CODEtemp"/>
        </w:rPr>
        <w:t>language</w:t>
      </w:r>
      <w:r w:rsidR="00C56762" w:rsidRPr="00C56762">
        <w:t xml:space="preserve"> whose value is </w:t>
      </w:r>
      <w:bookmarkStart w:id="396" w:name="_Hlk503355525"/>
      <w:r w:rsidR="00C56762" w:rsidRPr="00C56762">
        <w:t xml:space="preserve">a string specifying the language of </w:t>
      </w:r>
      <w:bookmarkEnd w:id="396"/>
      <w:r w:rsidR="0079181A">
        <w:t>the localiz</w:t>
      </w:r>
      <w:r>
        <w:t>able</w:t>
      </w:r>
      <w:r w:rsidR="0079181A">
        <w:t xml:space="preserve"> </w:t>
      </w:r>
      <w:r>
        <w:t>strings (§</w:t>
      </w:r>
      <w:r>
        <w:fldChar w:fldCharType="begin"/>
      </w:r>
      <w:r>
        <w:instrText xml:space="preserve"> REF _Ref4509677 \r \h </w:instrText>
      </w:r>
      <w:r>
        <w:fldChar w:fldCharType="separate"/>
      </w:r>
      <w:r w:rsidR="00C66BC2">
        <w:t>3.5.2</w:t>
      </w:r>
      <w:r>
        <w:fldChar w:fldCharType="end"/>
      </w:r>
      <w:r>
        <w:t>)</w:t>
      </w:r>
      <w:r w:rsidR="0079181A">
        <w:t xml:space="preserve"> contained in the component</w:t>
      </w:r>
      <w:r>
        <w:t xml:space="preserve"> (except for those in the </w:t>
      </w:r>
      <w:proofErr w:type="spellStart"/>
      <w:r w:rsidRPr="00547B7F">
        <w:rPr>
          <w:rStyle w:val="CODEtemp"/>
        </w:rPr>
        <w:t>translationMetadata</w:t>
      </w:r>
      <w:proofErr w:type="spellEnd"/>
      <w:r>
        <w:t xml:space="preserve"> property (§</w:t>
      </w:r>
      <w:r>
        <w:fldChar w:fldCharType="begin"/>
      </w:r>
      <w:r>
        <w:instrText xml:space="preserve"> REF _Ref4510248 \r \h </w:instrText>
      </w:r>
      <w:r>
        <w:fldChar w:fldCharType="separate"/>
      </w:r>
      <w:r w:rsidR="00C66BC2">
        <w:t>3.18.25</w:t>
      </w:r>
      <w:r>
        <w:fldChar w:fldCharType="end"/>
      </w:r>
      <w:r>
        <w:t>))</w:t>
      </w:r>
      <w:r w:rsidR="00C56762" w:rsidRPr="00C56762">
        <w:t xml:space="preserve">, in the format specified by </w:t>
      </w:r>
      <w:r w:rsidR="00C56762">
        <w:t>[</w:t>
      </w:r>
      <w:hyperlink w:anchor="RFC5646" w:history="1">
        <w:r w:rsidR="00C56762" w:rsidRPr="003C7D94">
          <w:rPr>
            <w:rStyle w:val="Hyperlink"/>
          </w:rPr>
          <w:t>RFC</w:t>
        </w:r>
        <w:r w:rsidR="003C7D94" w:rsidRPr="003C7D94">
          <w:rPr>
            <w:rStyle w:val="Hyperlink"/>
          </w:rPr>
          <w:t>564</w:t>
        </w:r>
        <w:r w:rsidR="00C56762" w:rsidRPr="003C7D94">
          <w:rPr>
            <w:rStyle w:val="Hyperlink"/>
          </w:rPr>
          <w:t>6</w:t>
        </w:r>
      </w:hyperlink>
      <w:r w:rsidR="00C56762">
        <w:t>]</w:t>
      </w:r>
      <w:r w:rsidR="00C56762" w:rsidRPr="00C56762">
        <w:t>.</w:t>
      </w:r>
    </w:p>
    <w:p w14:paraId="25EE8E73" w14:textId="7E5413CD" w:rsidR="00547B7F" w:rsidRDefault="00547B7F" w:rsidP="00C56762">
      <w:r>
        <w:lastRenderedPageBreak/>
        <w:t>If this object represents a translation (see §</w:t>
      </w:r>
      <w:r>
        <w:fldChar w:fldCharType="begin"/>
      </w:r>
      <w:r>
        <w:instrText xml:space="preserve"> REF _Ref4495306 \r \h </w:instrText>
      </w:r>
      <w:r>
        <w:fldChar w:fldCharType="separate"/>
      </w:r>
      <w:r w:rsidR="00C66BC2">
        <w:t>3.14.9</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0DEC6669" w14:textId="527400A2" w:rsidR="00C56762" w:rsidRDefault="00E769D4" w:rsidP="00C56762">
      <w:r>
        <w:t xml:space="preserve">If this property is absent, it </w:t>
      </w:r>
      <w:r w:rsidR="00822D1D">
        <w:rPr>
          <w:b/>
        </w:rPr>
        <w:t>SHALL</w:t>
      </w:r>
      <w:r>
        <w:t xml:space="preserve"> </w:t>
      </w:r>
      <w:r w:rsidR="00440659">
        <w:t>default to</w:t>
      </w:r>
      <w:r>
        <w:t xml:space="preserve"> </w:t>
      </w:r>
      <w:r>
        <w:rPr>
          <w:rStyle w:val="CODEtemp"/>
        </w:rPr>
        <w:t>"</w:t>
      </w:r>
      <w:proofErr w:type="spellStart"/>
      <w:r>
        <w:rPr>
          <w:rStyle w:val="CODEtemp"/>
        </w:rPr>
        <w:t>en</w:t>
      </w:r>
      <w:proofErr w:type="spellEnd"/>
      <w:r>
        <w:rPr>
          <w:rStyle w:val="CODEtemp"/>
        </w:rPr>
        <w:t>-US"</w:t>
      </w:r>
      <w:r>
        <w:t>.</w:t>
      </w:r>
    </w:p>
    <w:p w14:paraId="524E3AE2" w14:textId="62FD659A" w:rsidR="00E06A9A" w:rsidRDefault="003C7D94" w:rsidP="00FC566D">
      <w:pPr>
        <w:pStyle w:val="Note"/>
      </w:pPr>
      <w:r>
        <w:t>EXAMPLE 1: The language is</w:t>
      </w:r>
      <w:r w:rsidR="00062677">
        <w:t xml:space="preserve"> region-neutral</w:t>
      </w:r>
      <w:r>
        <w:t xml:space="preserve"> English:</w:t>
      </w:r>
    </w:p>
    <w:p w14:paraId="50F15F28" w14:textId="7480CFF7" w:rsidR="00220347" w:rsidRDefault="00220347" w:rsidP="002D65F3">
      <w:pPr>
        <w:pStyle w:val="Code"/>
      </w:pPr>
      <w:r>
        <w:t>"language": "</w:t>
      </w:r>
      <w:proofErr w:type="spellStart"/>
      <w:r>
        <w:t>en</w:t>
      </w:r>
      <w:proofErr w:type="spellEnd"/>
      <w:r>
        <w:t>"</w:t>
      </w:r>
    </w:p>
    <w:p w14:paraId="400D101A" w14:textId="6853A824" w:rsidR="00E06A9A" w:rsidRDefault="00FC566D" w:rsidP="00FC566D">
      <w:pPr>
        <w:pStyle w:val="Note"/>
      </w:pPr>
      <w:r>
        <w:t>EXAMPLE 2: The language is French as spoken in Fran</w:t>
      </w:r>
      <w:r w:rsidR="00E06A9A">
        <w:t>ce:</w:t>
      </w:r>
    </w:p>
    <w:p w14:paraId="1511A7DA" w14:textId="30B7921D" w:rsidR="00220347" w:rsidRDefault="00220347" w:rsidP="002D65F3">
      <w:pPr>
        <w:pStyle w:val="Code"/>
      </w:pPr>
      <w:r>
        <w:t>"language": "</w:t>
      </w:r>
      <w:proofErr w:type="spellStart"/>
      <w:r>
        <w:t>fr</w:t>
      </w:r>
      <w:proofErr w:type="spellEnd"/>
      <w:r>
        <w:t>-FR"</w:t>
      </w:r>
    </w:p>
    <w:p w14:paraId="72716CAA" w14:textId="343C4800" w:rsidR="00AE1A72" w:rsidRDefault="00AE1A72" w:rsidP="00AE1A72">
      <w:pPr>
        <w:pStyle w:val="Heading3"/>
      </w:pPr>
      <w:bookmarkStart w:id="397" w:name="_Ref4236566"/>
      <w:bookmarkStart w:id="398" w:name="_Toc4830562"/>
      <w:bookmarkStart w:id="399" w:name="_Ref508812052"/>
      <w:proofErr w:type="spellStart"/>
      <w:r>
        <w:t>globalMessageStrings</w:t>
      </w:r>
      <w:proofErr w:type="spellEnd"/>
      <w:r>
        <w:t xml:space="preserve"> property</w:t>
      </w:r>
      <w:bookmarkEnd w:id="397"/>
      <w:bookmarkEnd w:id="398"/>
    </w:p>
    <w:p w14:paraId="0462BA63" w14:textId="717A4527" w:rsidR="00AE1A72" w:rsidRDefault="00AE1A72" w:rsidP="00AE1A72">
      <w:r>
        <w:t xml:space="preserve">A </w:t>
      </w:r>
      <w:proofErr w:type="spellStart"/>
      <w:r>
        <w:rPr>
          <w:rStyle w:val="CODEtemp"/>
        </w:rPr>
        <w:t>toolComponent</w:t>
      </w:r>
      <w:proofErr w:type="spellEnd"/>
      <w:r>
        <w:t xml:space="preserve"> object </w:t>
      </w:r>
      <w:r>
        <w:rPr>
          <w:b/>
        </w:rPr>
        <w:t>MAY</w:t>
      </w:r>
      <w:r>
        <w:t xml:space="preserve"> contain a property named </w:t>
      </w:r>
      <w:proofErr w:type="spellStart"/>
      <w:r>
        <w:rPr>
          <w:rStyle w:val="CODEtemp"/>
        </w:rPr>
        <w:t>globalMessageStrings</w:t>
      </w:r>
      <w:proofErr w:type="spellEnd"/>
      <w:r>
        <w:t xml:space="preserve"> whose value is an object (§</w:t>
      </w:r>
      <w:r>
        <w:fldChar w:fldCharType="begin"/>
      </w:r>
      <w:r>
        <w:instrText xml:space="preserve"> REF _Ref508798892 \r \h </w:instrText>
      </w:r>
      <w:r>
        <w:fldChar w:fldCharType="separate"/>
      </w:r>
      <w:r w:rsidR="00C66BC2">
        <w:t>3.6</w:t>
      </w:r>
      <w:r>
        <w:fldChar w:fldCharType="end"/>
      </w:r>
      <w:r>
        <w:t>) each of whose property values is a</w:t>
      </w:r>
      <w:r w:rsidR="001933F0">
        <w:t xml:space="preserve"> localizable</w:t>
      </w:r>
      <w:r>
        <w:t xml:space="preserve"> </w:t>
      </w:r>
      <w:proofErr w:type="spellStart"/>
      <w:r w:rsidRPr="00E84A20">
        <w:rPr>
          <w:rStyle w:val="CODEtemp"/>
        </w:rPr>
        <w:t>multiformatMessage</w:t>
      </w:r>
      <w:r>
        <w:rPr>
          <w:rStyle w:val="CODEtemp"/>
        </w:rPr>
        <w:t>String</w:t>
      </w:r>
      <w:proofErr w:type="spellEnd"/>
      <w:r>
        <w:t xml:space="preserve"> object (§</w:t>
      </w:r>
      <w:r>
        <w:fldChar w:fldCharType="begin"/>
      </w:r>
      <w:r>
        <w:instrText xml:space="preserve"> REF _Ref3551923 \r \h </w:instrText>
      </w:r>
      <w:r>
        <w:fldChar w:fldCharType="separate"/>
      </w:r>
      <w:r w:rsidR="00C66BC2">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C66BC2">
        <w:t>3.12.2</w:t>
      </w:r>
      <w:r w:rsidR="001933F0">
        <w:fldChar w:fldCharType="end"/>
      </w:r>
      <w:r>
        <w:t>). The property names correspond to message identifiers (§</w:t>
      </w:r>
      <w:r>
        <w:fldChar w:fldCharType="begin"/>
      </w:r>
      <w:r>
        <w:instrText xml:space="preserve"> REF _Ref508812963 \r \h </w:instrText>
      </w:r>
      <w:r>
        <w:fldChar w:fldCharType="separate"/>
      </w:r>
      <w:r w:rsidR="00C66BC2">
        <w:t>3.11.7</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C66BC2">
        <w:t>3.11</w:t>
      </w:r>
      <w:r>
        <w:fldChar w:fldCharType="end"/>
      </w:r>
      <w:r>
        <w:t>).</w:t>
      </w:r>
    </w:p>
    <w:p w14:paraId="5A95088F" w14:textId="77777777" w:rsidR="00AE1A72" w:rsidRDefault="00AE1A72" w:rsidP="00AE1A72">
      <w:pPr>
        <w:pStyle w:val="Note"/>
      </w:pPr>
      <w:r>
        <w:t>EXAMPLE:</w:t>
      </w:r>
    </w:p>
    <w:p w14:paraId="22763051" w14:textId="11F5614D" w:rsidR="00AE1A72" w:rsidRDefault="00AE1A72" w:rsidP="00AE1A72">
      <w:pPr>
        <w:pStyle w:val="Code"/>
      </w:pPr>
      <w:r>
        <w:t xml:space="preserve">"driver": </w:t>
      </w:r>
      <w:proofErr w:type="gramStart"/>
      <w:r>
        <w:t xml:space="preserve">{  </w:t>
      </w:r>
      <w:proofErr w:type="gramEnd"/>
      <w:r>
        <w:t xml:space="preserve">                     # A </w:t>
      </w:r>
      <w:proofErr w:type="spellStart"/>
      <w: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w:t>
      </w:r>
    </w:p>
    <w:p w14:paraId="2B284927" w14:textId="03D6FE68" w:rsidR="00AE1A72" w:rsidRDefault="00AE1A72" w:rsidP="00AE1A72">
      <w:pPr>
        <w:pStyle w:val="Code"/>
      </w:pPr>
      <w:r>
        <w:t xml:space="preserve">  "</w:t>
      </w:r>
      <w:proofErr w:type="spellStart"/>
      <w:r>
        <w:t>globalMessageStrings</w:t>
      </w:r>
      <w:proofErr w:type="spellEnd"/>
      <w:r>
        <w:t>": {</w:t>
      </w:r>
    </w:p>
    <w:p w14:paraId="438B19B6" w14:textId="2FA1C409" w:rsidR="00AE1A72" w:rsidRDefault="00AE1A72" w:rsidP="00AE1A72">
      <w:pPr>
        <w:pStyle w:val="Code"/>
      </w:pPr>
      <w:r>
        <w:t xml:space="preserve">    "call":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rsidR="00C66BC2">
        <w:t>3.12</w:t>
      </w:r>
      <w:r>
        <w:fldChar w:fldCharType="end"/>
      </w:r>
      <w:r>
        <w:t>).</w:t>
      </w:r>
    </w:p>
    <w:p w14:paraId="4A662BF7" w14:textId="77777777" w:rsidR="00AE1A72" w:rsidRDefault="00AE1A72" w:rsidP="00AE1A72">
      <w:pPr>
        <w:pStyle w:val="Code"/>
      </w:pPr>
      <w:r>
        <w:t xml:space="preserve">      "text": "Function call",</w:t>
      </w:r>
    </w:p>
    <w:p w14:paraId="4CB17C32" w14:textId="77777777" w:rsidR="00AE1A72" w:rsidRDefault="00AE1A72" w:rsidP="00AE1A72">
      <w:pPr>
        <w:pStyle w:val="Code"/>
      </w:pPr>
      <w:r>
        <w:t xml:space="preserve">      "markdown": "Function **call**"</w:t>
      </w:r>
    </w:p>
    <w:p w14:paraId="4FF65F5B" w14:textId="77777777" w:rsidR="00AE1A72" w:rsidRDefault="00AE1A72" w:rsidP="00AE1A72">
      <w:pPr>
        <w:pStyle w:val="Code"/>
      </w:pPr>
      <w:r>
        <w:t xml:space="preserve">    },</w:t>
      </w:r>
    </w:p>
    <w:p w14:paraId="39B5140E" w14:textId="77777777" w:rsidR="00AE1A72" w:rsidRDefault="00AE1A72" w:rsidP="00AE1A72">
      <w:pPr>
        <w:pStyle w:val="Code"/>
      </w:pPr>
      <w:r>
        <w:t xml:space="preserve">    "return": {</w:t>
      </w:r>
    </w:p>
    <w:p w14:paraId="72CF296F" w14:textId="77777777" w:rsidR="00AE1A72" w:rsidRDefault="00AE1A72" w:rsidP="00AE1A72">
      <w:pPr>
        <w:pStyle w:val="Code"/>
      </w:pPr>
      <w:r>
        <w:t xml:space="preserve">      "text": "Function return",</w:t>
      </w:r>
    </w:p>
    <w:p w14:paraId="10758B0D" w14:textId="77777777" w:rsidR="00AE1A72" w:rsidRDefault="00AE1A72" w:rsidP="00AE1A72">
      <w:pPr>
        <w:pStyle w:val="Code"/>
      </w:pPr>
      <w:r>
        <w:t xml:space="preserve">      "markdown": "Function **return**</w:t>
      </w:r>
    </w:p>
    <w:p w14:paraId="086431CA" w14:textId="77777777" w:rsidR="00AE1A72" w:rsidRDefault="00AE1A72" w:rsidP="00AE1A72">
      <w:pPr>
        <w:pStyle w:val="Code"/>
      </w:pPr>
      <w:r>
        <w:t xml:space="preserve">    }</w:t>
      </w:r>
    </w:p>
    <w:p w14:paraId="06D6D17A" w14:textId="77777777" w:rsidR="00AE1A72" w:rsidRDefault="00AE1A72" w:rsidP="00AE1A72">
      <w:pPr>
        <w:pStyle w:val="Code"/>
      </w:pPr>
      <w:r>
        <w:t xml:space="preserve">  }</w:t>
      </w:r>
    </w:p>
    <w:p w14:paraId="7A2EE68C" w14:textId="7918CD64" w:rsidR="00AE1A72" w:rsidRDefault="00AE1A72" w:rsidP="00AE1A72">
      <w:pPr>
        <w:pStyle w:val="Code"/>
      </w:pPr>
      <w:r>
        <w:t>}</w:t>
      </w:r>
    </w:p>
    <w:p w14:paraId="478C5B01" w14:textId="3A5FD704" w:rsidR="00AE1A72" w:rsidRPr="007E2FF7" w:rsidRDefault="00AE1A72" w:rsidP="00AE1A72">
      <w:pPr>
        <w:pStyle w:val="Note"/>
      </w:pPr>
      <w:r>
        <w:t>NOTE: The message strings in this property are not associated with a single rule (hence the “global” in the property name.</w:t>
      </w:r>
    </w:p>
    <w:p w14:paraId="48EF8051" w14:textId="47492E7A" w:rsidR="00AE1A72" w:rsidRDefault="00523953" w:rsidP="00AE1A72">
      <w:pPr>
        <w:pStyle w:val="Heading3"/>
      </w:pPr>
      <w:bookmarkStart w:id="400" w:name="_Ref3899090"/>
      <w:bookmarkStart w:id="401" w:name="_Ref4583708"/>
      <w:bookmarkStart w:id="402" w:name="_Toc4830563"/>
      <w:r>
        <w:t xml:space="preserve">rules </w:t>
      </w:r>
      <w:r w:rsidR="00AE1A72">
        <w:t>property</w:t>
      </w:r>
      <w:bookmarkEnd w:id="400"/>
      <w:bookmarkEnd w:id="401"/>
      <w:bookmarkEnd w:id="402"/>
    </w:p>
    <w:p w14:paraId="271A837C" w14:textId="308D2DA3" w:rsidR="00AE1A72" w:rsidRDefault="00AE1A72" w:rsidP="00AE1A72">
      <w:r>
        <w:t xml:space="preserve">A </w:t>
      </w:r>
      <w:proofErr w:type="spellStart"/>
      <w:r>
        <w:rPr>
          <w:rStyle w:val="CODEtemp"/>
        </w:rPr>
        <w:t>toolComponent</w:t>
      </w:r>
      <w:proofErr w:type="spellEnd"/>
      <w:r>
        <w:t xml:space="preserve"> object </w:t>
      </w:r>
      <w:r>
        <w:rPr>
          <w:b/>
        </w:rPr>
        <w:t>MAY</w:t>
      </w:r>
      <w:r>
        <w:t xml:space="preserve"> contain a property named </w:t>
      </w:r>
      <w:r w:rsidR="00523953">
        <w:rPr>
          <w:rStyle w:val="CODEtemp"/>
        </w:rPr>
        <w:t>rules</w:t>
      </w:r>
      <w:r w:rsidR="00523953">
        <w:t xml:space="preserve"> </w:t>
      </w:r>
      <w:r>
        <w:t>whose value is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rsidR="00C66BC2">
        <w:t>3.44</w:t>
      </w:r>
      <w:r>
        <w:fldChar w:fldCharType="end"/>
      </w:r>
      <w:r>
        <w:t>), each of which provides information about an analysis rule supported by the tool component.</w:t>
      </w:r>
    </w:p>
    <w:p w14:paraId="22AC7031" w14:textId="60C410DB" w:rsidR="00AE1A72" w:rsidRDefault="00AE1A72" w:rsidP="00AE1A72">
      <w:r w:rsidRPr="00DD45F4">
        <w:t xml:space="preserve">Some tools use the same </w:t>
      </w:r>
      <w:r>
        <w:t>identifier</w:t>
      </w:r>
      <w:r w:rsidRPr="00DD45F4">
        <w:t xml:space="preserve"> to refer to multiple distinct (although logically related) rules. </w:t>
      </w:r>
      <w:del w:id="403" w:author="Paul Anderson" w:date="2019-04-08T13:38:00Z">
        <w:r w:rsidDel="00D16B97">
          <w:delText>Therefore</w:delText>
        </w:r>
      </w:del>
      <w:ins w:id="404" w:author="Paul Anderson" w:date="2019-04-08T13:38:00Z">
        <w:r w:rsidR="00D16B97">
          <w:t>Therefore,</w:t>
        </w:r>
      </w:ins>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C66BC2">
        <w:t>3.44.3</w:t>
      </w:r>
      <w:r>
        <w:fldChar w:fldCharType="end"/>
      </w:r>
      <w:r>
        <w:t xml:space="preserve">) of the </w:t>
      </w:r>
      <w:proofErr w:type="spellStart"/>
      <w:r>
        <w:rPr>
          <w:rStyle w:val="CODEtemp"/>
        </w:rPr>
        <w:t>reportingDescriptor</w:t>
      </w:r>
      <w:proofErr w:type="spellEnd"/>
      <w:r>
        <w:t xml:space="preserve"> objects do not need to be unique within the array.</w:t>
      </w:r>
    </w:p>
    <w:p w14:paraId="4C58CEC2" w14:textId="57E2C6D9" w:rsidR="00AE1A72" w:rsidRDefault="00AE1A72" w:rsidP="00AE1A72">
      <w:pPr>
        <w:pStyle w:val="Note"/>
      </w:pPr>
      <w:r>
        <w:t xml:space="preserve">EXAMPLE: </w:t>
      </w:r>
      <w:r w:rsidRPr="00B73A86">
        <w:t>In this example, two distinct but related rules have the same rule id</w:t>
      </w:r>
      <w:r>
        <w:t>. They are distinguished by their message strings.</w:t>
      </w:r>
    </w:p>
    <w:p w14:paraId="0600C2D8" w14:textId="3BF75C05" w:rsidR="00AE1A72" w:rsidRDefault="00AE1A72" w:rsidP="00AE1A72">
      <w:pPr>
        <w:pStyle w:val="Code"/>
      </w:pPr>
      <w:r>
        <w:t xml:space="preserve">"driver": </w:t>
      </w:r>
      <w:proofErr w:type="gramStart"/>
      <w:r>
        <w:t xml:space="preserve">{  </w:t>
      </w:r>
      <w:proofErr w:type="gramEnd"/>
      <w:r>
        <w:t xml:space="preserve">                     # A </w:t>
      </w:r>
      <w:proofErr w:type="spellStart"/>
      <w: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w:t>
      </w:r>
    </w:p>
    <w:p w14:paraId="5782A7AE" w14:textId="36A8ECF1" w:rsidR="00BC42DD" w:rsidRDefault="00BC42DD" w:rsidP="00AE1A72">
      <w:pPr>
        <w:pStyle w:val="Code"/>
      </w:pPr>
      <w:r>
        <w:t xml:space="preserve">  "name": "</w:t>
      </w:r>
      <w:proofErr w:type="spellStart"/>
      <w:r>
        <w:t>CodeScaner</w:t>
      </w:r>
      <w:proofErr w:type="spellEnd"/>
      <w:r>
        <w:t>",</w:t>
      </w:r>
    </w:p>
    <w:p w14:paraId="663F8E31" w14:textId="5CF7F625" w:rsidR="00AE1A72" w:rsidRDefault="00AE1A72" w:rsidP="00AE1A72">
      <w:pPr>
        <w:pStyle w:val="Code"/>
      </w:pPr>
      <w:r>
        <w:t xml:space="preserve">  "</w:t>
      </w:r>
      <w:r w:rsidR="00523953">
        <w:t>rules</w:t>
      </w:r>
      <w:r>
        <w:t>": [</w:t>
      </w:r>
    </w:p>
    <w:p w14:paraId="2F3ED0B5" w14:textId="4DA4BC0C" w:rsidR="00AE1A72" w:rsidRDefault="00AE1A72" w:rsidP="00AE1A72">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rsidR="00781895">
        <w:fldChar w:fldCharType="begin"/>
      </w:r>
      <w:r w:rsidR="00781895">
        <w:instrText xml:space="preserve"> REF _Ref3908560 \r \h </w:instrText>
      </w:r>
      <w:r w:rsidR="00781895">
        <w:fldChar w:fldCharType="separate"/>
      </w:r>
      <w:r w:rsidR="00C66BC2">
        <w:t>3.44</w:t>
      </w:r>
      <w:r w:rsidR="00781895">
        <w:fldChar w:fldCharType="end"/>
      </w:r>
      <w:r>
        <w:t>).</w:t>
      </w:r>
    </w:p>
    <w:p w14:paraId="17D9809B" w14:textId="0B957FA3" w:rsidR="00AE1A72" w:rsidRDefault="00AE1A72" w:rsidP="00AE1A72">
      <w:pPr>
        <w:pStyle w:val="Code"/>
      </w:pPr>
      <w:r>
        <w:t xml:space="preserve">      "id": "CA1711",</w:t>
      </w:r>
    </w:p>
    <w:p w14:paraId="014E444B" w14:textId="78D48291" w:rsidR="00AE1A72" w:rsidRDefault="00AE1A72" w:rsidP="00AE1A72">
      <w:pPr>
        <w:pStyle w:val="Code"/>
      </w:pPr>
      <w:r>
        <w:t xml:space="preserve">      "</w:t>
      </w:r>
      <w:proofErr w:type="spellStart"/>
      <w:r>
        <w:t>shortDescription</w:t>
      </w:r>
      <w:proofErr w:type="spellEnd"/>
      <w:r>
        <w:t>": {</w:t>
      </w:r>
    </w:p>
    <w:p w14:paraId="0BA1FFE5" w14:textId="5F62C321" w:rsidR="00AE1A72" w:rsidRDefault="00AE1A72" w:rsidP="00AE1A72">
      <w:pPr>
        <w:pStyle w:val="Code"/>
      </w:pPr>
      <w:r>
        <w:t xml:space="preserve">        "text": "Certain type name suffixes should not be used."</w:t>
      </w:r>
    </w:p>
    <w:p w14:paraId="676F880F" w14:textId="3409D8F2" w:rsidR="00AE1A72" w:rsidRDefault="00AE1A72" w:rsidP="00AE1A72">
      <w:pPr>
        <w:pStyle w:val="Code"/>
      </w:pPr>
      <w:r>
        <w:t xml:space="preserve">      },</w:t>
      </w:r>
    </w:p>
    <w:p w14:paraId="0E276D6A" w14:textId="77777777" w:rsidR="00AE1A72" w:rsidRDefault="00AE1A72" w:rsidP="00AE1A72">
      <w:pPr>
        <w:pStyle w:val="Code"/>
      </w:pPr>
      <w:r>
        <w:t xml:space="preserve">      "</w:t>
      </w:r>
      <w:proofErr w:type="spellStart"/>
      <w:r>
        <w:t>messageStrings</w:t>
      </w:r>
      <w:proofErr w:type="spellEnd"/>
      <w:r>
        <w:t>": {</w:t>
      </w:r>
    </w:p>
    <w:p w14:paraId="199D2A57" w14:textId="77777777" w:rsidR="00AE1A72" w:rsidRDefault="00AE1A72" w:rsidP="00AE1A72">
      <w:pPr>
        <w:pStyle w:val="Code"/>
      </w:pPr>
      <w:r>
        <w:t xml:space="preserve">        "default": {</w:t>
      </w:r>
    </w:p>
    <w:p w14:paraId="3D6E133D" w14:textId="77777777" w:rsidR="00AE1A72" w:rsidRDefault="00AE1A72" w:rsidP="00AE1A72">
      <w:pPr>
        <w:pStyle w:val="Code"/>
      </w:pPr>
      <w:r>
        <w:t xml:space="preserve">          "text": "Rename type name {0} so that it does not end in '{1}'"</w:t>
      </w:r>
    </w:p>
    <w:p w14:paraId="42E4D783" w14:textId="77777777" w:rsidR="00AE1A72" w:rsidRDefault="00AE1A72" w:rsidP="00AE1A72">
      <w:pPr>
        <w:pStyle w:val="Code"/>
      </w:pPr>
      <w:r>
        <w:t xml:space="preserve">        }</w:t>
      </w:r>
    </w:p>
    <w:p w14:paraId="602C99F3" w14:textId="77777777" w:rsidR="00AE1A72" w:rsidRDefault="00AE1A72" w:rsidP="00AE1A72">
      <w:pPr>
        <w:pStyle w:val="Code"/>
      </w:pPr>
      <w:r>
        <w:lastRenderedPageBreak/>
        <w:t xml:space="preserve">      }</w:t>
      </w:r>
    </w:p>
    <w:p w14:paraId="2A1AE58E" w14:textId="77777777" w:rsidR="00AE1A72" w:rsidRDefault="00AE1A72" w:rsidP="00AE1A72">
      <w:pPr>
        <w:pStyle w:val="Code"/>
      </w:pPr>
      <w:r>
        <w:t xml:space="preserve">    },</w:t>
      </w:r>
    </w:p>
    <w:p w14:paraId="64E5501A" w14:textId="77777777" w:rsidR="00AE1A72" w:rsidRDefault="00AE1A72" w:rsidP="00AE1A72">
      <w:pPr>
        <w:pStyle w:val="Code"/>
      </w:pPr>
      <w:r>
        <w:t xml:space="preserve">    {</w:t>
      </w:r>
    </w:p>
    <w:p w14:paraId="4C3ED547" w14:textId="77777777" w:rsidR="00AE1A72" w:rsidRDefault="00AE1A72" w:rsidP="00AE1A72">
      <w:pPr>
        <w:pStyle w:val="Code"/>
      </w:pPr>
      <w:r>
        <w:t xml:space="preserve">      "id": "CA1711",</w:t>
      </w:r>
    </w:p>
    <w:p w14:paraId="398A583B" w14:textId="77777777" w:rsidR="00AE1A72" w:rsidRDefault="00AE1A72" w:rsidP="00AE1A72">
      <w:pPr>
        <w:pStyle w:val="Code"/>
      </w:pPr>
      <w:r>
        <w:t xml:space="preserve">      "</w:t>
      </w:r>
      <w:proofErr w:type="spellStart"/>
      <w:r>
        <w:t>shortDescription</w:t>
      </w:r>
      <w:proofErr w:type="spellEnd"/>
      <w:r>
        <w:t>": {</w:t>
      </w:r>
    </w:p>
    <w:p w14:paraId="0B67A59B" w14:textId="4DF97323" w:rsidR="00AE1A72" w:rsidRDefault="00AE1A72" w:rsidP="00AE1A72">
      <w:pPr>
        <w:pStyle w:val="Code"/>
      </w:pPr>
      <w:r>
        <w:t xml:space="preserve">        "text": "Certain type name suffixes have preferred alternatives."</w:t>
      </w:r>
    </w:p>
    <w:p w14:paraId="2248DA71" w14:textId="77777777" w:rsidR="00AE1A72" w:rsidRDefault="00AE1A72" w:rsidP="00AE1A72">
      <w:pPr>
        <w:pStyle w:val="Code"/>
      </w:pPr>
      <w:r>
        <w:t xml:space="preserve">      },</w:t>
      </w:r>
    </w:p>
    <w:p w14:paraId="2188EAD9" w14:textId="77777777" w:rsidR="00AE1A72" w:rsidRDefault="00AE1A72" w:rsidP="00AE1A72">
      <w:pPr>
        <w:pStyle w:val="Code"/>
      </w:pPr>
      <w:r>
        <w:t xml:space="preserve">      "</w:t>
      </w:r>
      <w:proofErr w:type="spellStart"/>
      <w:r>
        <w:t>messageStrings</w:t>
      </w:r>
      <w:proofErr w:type="spellEnd"/>
      <w:r>
        <w:t>": {</w:t>
      </w:r>
    </w:p>
    <w:p w14:paraId="1CA64972" w14:textId="77777777" w:rsidR="00AE1A72" w:rsidRDefault="00AE1A72" w:rsidP="00AE1A72">
      <w:pPr>
        <w:pStyle w:val="Code"/>
      </w:pPr>
      <w:r>
        <w:t xml:space="preserve">        "default": {</w:t>
      </w:r>
    </w:p>
    <w:p w14:paraId="325C6040" w14:textId="77777777" w:rsidR="00AE1A72" w:rsidRDefault="00AE1A72" w:rsidP="00AE1A72">
      <w:pPr>
        <w:pStyle w:val="Code"/>
      </w:pPr>
      <w:r>
        <w:t xml:space="preserve">          "text": "Either replace the suffix '{0}' in member name '{1}' with</w:t>
      </w:r>
    </w:p>
    <w:p w14:paraId="1CE535D1" w14:textId="77777777" w:rsidR="00AE1A72" w:rsidRDefault="00AE1A72" w:rsidP="00AE1A72">
      <w:pPr>
        <w:pStyle w:val="Code"/>
      </w:pPr>
      <w:r>
        <w:t xml:space="preserve">                  the suggested numeric alternate or provide</w:t>
      </w:r>
    </w:p>
    <w:p w14:paraId="204E601B" w14:textId="77777777" w:rsidR="00AE1A72" w:rsidRDefault="00AE1A72" w:rsidP="00AE1A72">
      <w:pPr>
        <w:pStyle w:val="Code"/>
      </w:pPr>
      <w:r>
        <w:t xml:space="preserve">                  a more meaningful suffix"</w:t>
      </w:r>
    </w:p>
    <w:p w14:paraId="79C9A2BA" w14:textId="77777777" w:rsidR="00AE1A72" w:rsidRDefault="00AE1A72" w:rsidP="00AE1A72">
      <w:pPr>
        <w:pStyle w:val="Code"/>
      </w:pPr>
      <w:r>
        <w:t xml:space="preserve">        }</w:t>
      </w:r>
    </w:p>
    <w:p w14:paraId="4774BF3E" w14:textId="77777777" w:rsidR="00AE1A72" w:rsidRDefault="00AE1A72" w:rsidP="00AE1A72">
      <w:pPr>
        <w:pStyle w:val="Code"/>
      </w:pPr>
      <w:r>
        <w:t xml:space="preserve">      }</w:t>
      </w:r>
    </w:p>
    <w:p w14:paraId="64D98929" w14:textId="77777777" w:rsidR="00AE1A72" w:rsidRDefault="00AE1A72" w:rsidP="00AE1A72">
      <w:pPr>
        <w:pStyle w:val="Code"/>
      </w:pPr>
      <w:r>
        <w:t xml:space="preserve">    }</w:t>
      </w:r>
    </w:p>
    <w:p w14:paraId="086FC95B" w14:textId="77777777" w:rsidR="00AE1A72" w:rsidRDefault="00AE1A72" w:rsidP="00AE1A72">
      <w:pPr>
        <w:pStyle w:val="Code"/>
      </w:pPr>
      <w:r>
        <w:t xml:space="preserve">  ]</w:t>
      </w:r>
    </w:p>
    <w:p w14:paraId="696DA601" w14:textId="261AE9E2" w:rsidR="00AE1A72" w:rsidRDefault="00AE1A72" w:rsidP="00AE1A72">
      <w:pPr>
        <w:pStyle w:val="Code"/>
      </w:pPr>
      <w:r>
        <w:t>}</w:t>
      </w:r>
    </w:p>
    <w:p w14:paraId="29C939BE" w14:textId="2FAADE42" w:rsidR="00AE1A72" w:rsidRDefault="00282888" w:rsidP="00AE1A72">
      <w:pPr>
        <w:pStyle w:val="Heading3"/>
      </w:pPr>
      <w:bookmarkStart w:id="405" w:name="_Ref3973541"/>
      <w:bookmarkStart w:id="406" w:name="_Ref4583714"/>
      <w:bookmarkStart w:id="407" w:name="_Toc4830564"/>
      <w:r>
        <w:t>notifications</w:t>
      </w:r>
      <w:r w:rsidR="00AE1A72">
        <w:t xml:space="preserve"> property</w:t>
      </w:r>
      <w:bookmarkEnd w:id="405"/>
      <w:bookmarkEnd w:id="406"/>
      <w:bookmarkEnd w:id="407"/>
    </w:p>
    <w:p w14:paraId="40AD837A" w14:textId="1C9A4B64" w:rsidR="00AE1A72" w:rsidRDefault="00AE1A72" w:rsidP="00AE1A72">
      <w:r>
        <w:t xml:space="preserve">A </w:t>
      </w:r>
      <w:proofErr w:type="spellStart"/>
      <w:r>
        <w:rPr>
          <w:rStyle w:val="CODEtemp"/>
        </w:rPr>
        <w:t>toolComponent</w:t>
      </w:r>
      <w:proofErr w:type="spellEnd"/>
      <w:r>
        <w:t xml:space="preserve"> object </w:t>
      </w:r>
      <w:r>
        <w:rPr>
          <w:b/>
        </w:rPr>
        <w:t>MAY</w:t>
      </w:r>
      <w:r>
        <w:t xml:space="preserve"> contain a property named </w:t>
      </w:r>
      <w:r w:rsidR="00282888">
        <w:rPr>
          <w:rStyle w:val="CODEtemp"/>
        </w:rPr>
        <w:t>notifications</w:t>
      </w:r>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rsidR="00C66BC2">
        <w:t>3.44</w:t>
      </w:r>
      <w:r>
        <w:fldChar w:fldCharType="end"/>
      </w:r>
      <w:r>
        <w:t>), each of which provides information about a notification provided by the tool component.</w:t>
      </w:r>
    </w:p>
    <w:p w14:paraId="33ABE834" w14:textId="65EA3DEE" w:rsidR="00AE1A72" w:rsidRDefault="00AE1A72" w:rsidP="00AE1A72">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del w:id="408" w:author="Paul Anderson" w:date="2019-04-08T13:39:00Z">
        <w:r w:rsidDel="00D16B97">
          <w:delText>Therefore</w:delText>
        </w:r>
      </w:del>
      <w:ins w:id="409" w:author="Paul Anderson" w:date="2019-04-08T13:39:00Z">
        <w:r w:rsidR="00D16B97">
          <w:t>Therefore,</w:t>
        </w:r>
      </w:ins>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C66BC2">
        <w:t>3.44.3</w:t>
      </w:r>
      <w:r>
        <w:fldChar w:fldCharType="end"/>
      </w:r>
      <w:r>
        <w:t xml:space="preserve">) of the </w:t>
      </w:r>
      <w:proofErr w:type="spellStart"/>
      <w:r>
        <w:rPr>
          <w:rStyle w:val="CODEtemp"/>
        </w:rPr>
        <w:t>reportingDescriptor</w:t>
      </w:r>
      <w:proofErr w:type="spellEnd"/>
      <w:r>
        <w:t xml:space="preserve"> objects do not need to be unique within the array.</w:t>
      </w:r>
    </w:p>
    <w:p w14:paraId="64F7F438" w14:textId="77777777" w:rsidR="00AE1A72" w:rsidRDefault="00AE1A72" w:rsidP="00AE1A72">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176106AD" w14:textId="0D211758" w:rsidR="00AE1A72" w:rsidRDefault="00AE1A72" w:rsidP="00AE1A72">
      <w:pPr>
        <w:pStyle w:val="Code"/>
      </w:pPr>
      <w:r>
        <w:t xml:space="preserve">"driver":                        # A </w:t>
      </w:r>
      <w:proofErr w:type="spellStart"/>
      <w: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w:t>
      </w:r>
    </w:p>
    <w:p w14:paraId="0049D7C5" w14:textId="5063AA3F" w:rsidR="00AE1A72" w:rsidRDefault="00AE1A72" w:rsidP="00AE1A72">
      <w:pPr>
        <w:pStyle w:val="Code"/>
      </w:pPr>
      <w:r>
        <w:t xml:space="preserve">  "</w:t>
      </w:r>
      <w:r w:rsidR="00282888">
        <w:t>notifications</w:t>
      </w:r>
      <w:r>
        <w:t>": [</w:t>
      </w:r>
    </w:p>
    <w:p w14:paraId="2BE74788" w14:textId="2F19A503" w:rsidR="00AE1A72" w:rsidRDefault="00AE1A72" w:rsidP="00AE1A72">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_Ref508814067 \r \h </w:instrText>
      </w:r>
      <w:r>
        <w:fldChar w:fldCharType="separate"/>
      </w:r>
      <w:r w:rsidR="00C66BC2">
        <w:t>3.44</w:t>
      </w:r>
      <w:r>
        <w:fldChar w:fldCharType="end"/>
      </w:r>
      <w:r>
        <w:t>).</w:t>
      </w:r>
    </w:p>
    <w:p w14:paraId="62AFF144" w14:textId="77777777" w:rsidR="00AE1A72" w:rsidRDefault="00AE1A72" w:rsidP="00AE1A72">
      <w:pPr>
        <w:pStyle w:val="Code"/>
      </w:pPr>
      <w:r>
        <w:t xml:space="preserve">      "id": "ERR0001",</w:t>
      </w:r>
    </w:p>
    <w:p w14:paraId="12C7A329" w14:textId="77777777" w:rsidR="00AE1A72" w:rsidRDefault="00AE1A72" w:rsidP="00AE1A72">
      <w:pPr>
        <w:pStyle w:val="Code"/>
      </w:pPr>
      <w:r>
        <w:t xml:space="preserve">      "</w:t>
      </w:r>
      <w:proofErr w:type="spellStart"/>
      <w:r>
        <w:t>shortDescription</w:t>
      </w:r>
      <w:proofErr w:type="spellEnd"/>
      <w:r>
        <w:t>": {</w:t>
      </w:r>
    </w:p>
    <w:p w14:paraId="0FCB0D20" w14:textId="77777777" w:rsidR="00AE1A72" w:rsidRDefault="00AE1A72" w:rsidP="00AE1A72">
      <w:pPr>
        <w:pStyle w:val="Code"/>
      </w:pPr>
      <w:r>
        <w:t xml:space="preserve">        "text": "A plugin could not be loaded because it does not exist."</w:t>
      </w:r>
    </w:p>
    <w:p w14:paraId="7BC3450F" w14:textId="77777777" w:rsidR="00AE1A72" w:rsidRDefault="00AE1A72" w:rsidP="00AE1A72">
      <w:pPr>
        <w:pStyle w:val="Code"/>
      </w:pPr>
      <w:r>
        <w:t xml:space="preserve">      },</w:t>
      </w:r>
    </w:p>
    <w:p w14:paraId="0D3D58BF" w14:textId="77777777" w:rsidR="00AE1A72" w:rsidRDefault="00AE1A72" w:rsidP="00AE1A72">
      <w:pPr>
        <w:pStyle w:val="Code"/>
      </w:pPr>
      <w:r>
        <w:t xml:space="preserve">      "</w:t>
      </w:r>
      <w:proofErr w:type="spellStart"/>
      <w:r>
        <w:t>messageStrings</w:t>
      </w:r>
      <w:proofErr w:type="spellEnd"/>
      <w:r>
        <w:t>": {</w:t>
      </w:r>
    </w:p>
    <w:p w14:paraId="05825A74" w14:textId="77777777" w:rsidR="00AE1A72" w:rsidRDefault="00AE1A72" w:rsidP="00AE1A72">
      <w:pPr>
        <w:pStyle w:val="Code"/>
      </w:pPr>
      <w:r>
        <w:t xml:space="preserve">        "default": "Cannot load plugin '{0}' because it was not found."</w:t>
      </w:r>
    </w:p>
    <w:p w14:paraId="74D4B70E" w14:textId="77777777" w:rsidR="00AE1A72" w:rsidRDefault="00AE1A72" w:rsidP="00AE1A72">
      <w:pPr>
        <w:pStyle w:val="Code"/>
      </w:pPr>
      <w:r>
        <w:t xml:space="preserve">      }</w:t>
      </w:r>
    </w:p>
    <w:p w14:paraId="1F7F86A7" w14:textId="77777777" w:rsidR="00AE1A72" w:rsidRDefault="00AE1A72" w:rsidP="00AE1A72">
      <w:pPr>
        <w:pStyle w:val="Code"/>
      </w:pPr>
      <w:r>
        <w:t xml:space="preserve">    },</w:t>
      </w:r>
    </w:p>
    <w:p w14:paraId="7A5D842A" w14:textId="77777777" w:rsidR="00AE1A72" w:rsidRDefault="00AE1A72" w:rsidP="00AE1A72">
      <w:pPr>
        <w:pStyle w:val="Code"/>
      </w:pPr>
      <w:r>
        <w:t xml:space="preserve">    {</w:t>
      </w:r>
    </w:p>
    <w:p w14:paraId="70A434BE" w14:textId="77777777" w:rsidR="00AE1A72" w:rsidRDefault="00AE1A72" w:rsidP="00AE1A72">
      <w:pPr>
        <w:pStyle w:val="Code"/>
      </w:pPr>
      <w:r>
        <w:t xml:space="preserve">      "id": "ERR0001",</w:t>
      </w:r>
    </w:p>
    <w:p w14:paraId="66885608" w14:textId="77777777" w:rsidR="00AE1A72" w:rsidRDefault="00AE1A72" w:rsidP="00AE1A72">
      <w:pPr>
        <w:pStyle w:val="Code"/>
      </w:pPr>
      <w:r>
        <w:t xml:space="preserve">      "</w:t>
      </w:r>
      <w:proofErr w:type="spellStart"/>
      <w:r>
        <w:t>shortDescription</w:t>
      </w:r>
      <w:proofErr w:type="spellEnd"/>
      <w:r>
        <w:t>": {</w:t>
      </w:r>
    </w:p>
    <w:p w14:paraId="1759583C" w14:textId="77777777" w:rsidR="00AE1A72" w:rsidRDefault="00AE1A72" w:rsidP="00AE1A72">
      <w:pPr>
        <w:pStyle w:val="Code"/>
      </w:pPr>
      <w:r>
        <w:t xml:space="preserve">        "text": "A plugin could not be loaded because it is not signed."</w:t>
      </w:r>
    </w:p>
    <w:p w14:paraId="599ABBC7" w14:textId="77777777" w:rsidR="00AE1A72" w:rsidRDefault="00AE1A72" w:rsidP="00AE1A72">
      <w:pPr>
        <w:pStyle w:val="Code"/>
      </w:pPr>
      <w:r>
        <w:t xml:space="preserve">      },</w:t>
      </w:r>
    </w:p>
    <w:p w14:paraId="2022B429" w14:textId="77777777" w:rsidR="00AE1A72" w:rsidRDefault="00AE1A72" w:rsidP="00AE1A72">
      <w:pPr>
        <w:pStyle w:val="Code"/>
      </w:pPr>
      <w:r>
        <w:t xml:space="preserve">      "</w:t>
      </w:r>
      <w:proofErr w:type="spellStart"/>
      <w:r>
        <w:t>messageStrings</w:t>
      </w:r>
      <w:proofErr w:type="spellEnd"/>
      <w:r>
        <w:t>": {</w:t>
      </w:r>
    </w:p>
    <w:p w14:paraId="6E664DD3" w14:textId="77777777" w:rsidR="00AE1A72" w:rsidRDefault="00AE1A72" w:rsidP="00AE1A72">
      <w:pPr>
        <w:pStyle w:val="Code"/>
      </w:pPr>
      <w:r>
        <w:t xml:space="preserve">        "default": "Cannot load plugin '{0}' because it is not signed."</w:t>
      </w:r>
    </w:p>
    <w:p w14:paraId="65C49C0C" w14:textId="77777777" w:rsidR="00AE1A72" w:rsidRDefault="00AE1A72" w:rsidP="00AE1A72">
      <w:pPr>
        <w:pStyle w:val="Code"/>
      </w:pPr>
      <w:r>
        <w:t xml:space="preserve">      }</w:t>
      </w:r>
    </w:p>
    <w:p w14:paraId="42A37710" w14:textId="77777777" w:rsidR="00AE1A72" w:rsidRDefault="00AE1A72" w:rsidP="00AE1A72">
      <w:pPr>
        <w:pStyle w:val="Code"/>
      </w:pPr>
      <w:r>
        <w:t xml:space="preserve">    }</w:t>
      </w:r>
    </w:p>
    <w:p w14:paraId="141B8093" w14:textId="77777777" w:rsidR="00AE1A72" w:rsidRDefault="00AE1A72" w:rsidP="00AE1A72">
      <w:pPr>
        <w:pStyle w:val="Code"/>
      </w:pPr>
      <w:r>
        <w:t xml:space="preserve">  ]</w:t>
      </w:r>
    </w:p>
    <w:p w14:paraId="31951E05" w14:textId="78AB6883" w:rsidR="00AE1A72" w:rsidRDefault="00AE1A72" w:rsidP="00AE1A72">
      <w:pPr>
        <w:pStyle w:val="Code"/>
      </w:pPr>
      <w:r>
        <w:t>}</w:t>
      </w:r>
    </w:p>
    <w:p w14:paraId="62D55F4D" w14:textId="1A872036" w:rsidR="0008529C" w:rsidRDefault="00B47FD2" w:rsidP="0008529C">
      <w:pPr>
        <w:pStyle w:val="Heading3"/>
      </w:pPr>
      <w:bookmarkStart w:id="410" w:name="_Ref4511026"/>
      <w:bookmarkStart w:id="411" w:name="_Ref4582928"/>
      <w:bookmarkStart w:id="412" w:name="_Toc4830565"/>
      <w:r>
        <w:t>taxa</w:t>
      </w:r>
      <w:bookmarkEnd w:id="410"/>
      <w:bookmarkEnd w:id="411"/>
      <w:bookmarkEnd w:id="412"/>
    </w:p>
    <w:p w14:paraId="0C210BE5" w14:textId="4CDC2300" w:rsidR="0008529C" w:rsidRDefault="0008529C" w:rsidP="0008529C">
      <w:r>
        <w:t xml:space="preserve">A </w:t>
      </w:r>
      <w:proofErr w:type="spellStart"/>
      <w:r>
        <w:rPr>
          <w:rStyle w:val="CODEtemp"/>
        </w:rPr>
        <w:t>toolComponent</w:t>
      </w:r>
      <w:proofErr w:type="spellEnd"/>
      <w:r>
        <w:t xml:space="preserve"> object </w:t>
      </w:r>
      <w:r>
        <w:rPr>
          <w:b/>
        </w:rPr>
        <w:t>MAY</w:t>
      </w:r>
      <w:r>
        <w:t xml:space="preserve"> contain a property named </w:t>
      </w:r>
      <w:r w:rsidR="00B47FD2">
        <w:rPr>
          <w:rStyle w:val="CODEtemp"/>
        </w:rPr>
        <w:t>taxa</w:t>
      </w:r>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Pr>
          <w:rStyle w:val="CODEtemp"/>
        </w:rPr>
        <w:t>reportingDescriptor</w:t>
      </w:r>
      <w:proofErr w:type="spellEnd"/>
      <w:r>
        <w:t xml:space="preserve"> objects (</w:t>
      </w:r>
      <w:bookmarkStart w:id="413" w:name="_Hlk4310754"/>
      <w:r>
        <w:t>§</w:t>
      </w:r>
      <w:bookmarkEnd w:id="413"/>
      <w:r>
        <w:fldChar w:fldCharType="begin"/>
      </w:r>
      <w:r>
        <w:instrText xml:space="preserve"> REF _Ref508814067 \r \h </w:instrText>
      </w:r>
      <w:r>
        <w:fldChar w:fldCharType="separate"/>
      </w:r>
      <w:r w:rsidR="00C66BC2">
        <w:t>3.</w:t>
      </w:r>
      <w:r w:rsidR="00C66BC2">
        <w:t>4</w:t>
      </w:r>
      <w:r w:rsidR="00C66BC2">
        <w:t>4</w:t>
      </w:r>
      <w:r>
        <w:fldChar w:fldCharType="end"/>
      </w:r>
      <w:r>
        <w:t xml:space="preserve">), each of which provides information about a </w:t>
      </w:r>
      <w:proofErr w:type="spellStart"/>
      <w:r>
        <w:t>taxon</w:t>
      </w:r>
      <w:proofErr w:type="spellEnd"/>
      <w:r w:rsidR="00C700F5">
        <w:t xml:space="preserve"> defined</w:t>
      </w:r>
      <w:r>
        <w:t xml:space="preserve"> by </w:t>
      </w:r>
      <w:r w:rsidR="00C700F5">
        <w:t>the</w:t>
      </w:r>
      <w:r>
        <w:t xml:space="preserve"> component.</w:t>
      </w:r>
    </w:p>
    <w:p w14:paraId="547D1874" w14:textId="1A955146" w:rsidR="00421E87" w:rsidRDefault="00421E87" w:rsidP="0008529C">
      <w:r>
        <w:t xml:space="preserve">If the </w:t>
      </w:r>
      <w:proofErr w:type="spellStart"/>
      <w:r w:rsidRPr="00421E87">
        <w:rPr>
          <w:rStyle w:val="CODEtemp"/>
        </w:rPr>
        <w:t>toolComponent</w:t>
      </w:r>
      <w:proofErr w:type="spellEnd"/>
      <w:r>
        <w:t xml:space="preserve"> describes a standard taxonomy such as the Common Weakness Enumeration [</w:t>
      </w:r>
      <w:hyperlink w:anchor="CWE" w:history="1">
        <w:r w:rsidRPr="00421E87">
          <w:rPr>
            <w:rStyle w:val="Hyperlink"/>
          </w:rPr>
          <w:t>CWE</w:t>
        </w:r>
      </w:hyperlink>
      <w:r>
        <w:t xml:space="preserve">], it </w:t>
      </w:r>
      <w:r w:rsidR="00841873">
        <w:rPr>
          <w:b/>
        </w:rPr>
        <w:t>SHALL</w:t>
      </w:r>
      <w:r w:rsidR="00841873" w:rsidRPr="00421E87">
        <w:rPr>
          <w:b/>
        </w:rPr>
        <w:t xml:space="preserve"> </w:t>
      </w:r>
      <w:r w:rsidRPr="00421E87">
        <w:rPr>
          <w:b/>
        </w:rPr>
        <w:t>NOT</w:t>
      </w:r>
      <w:r>
        <w:t xml:space="preserve"> contain </w:t>
      </w:r>
      <w:r w:rsidR="00523953">
        <w:rPr>
          <w:rStyle w:val="CODEtemp"/>
        </w:rPr>
        <w:t>rules</w:t>
      </w:r>
      <w:r w:rsidR="00523953">
        <w:t xml:space="preserve"> </w:t>
      </w:r>
      <w:r>
        <w:t>(§</w:t>
      </w:r>
      <w:r>
        <w:fldChar w:fldCharType="begin"/>
      </w:r>
      <w:r>
        <w:instrText xml:space="preserve"> REF _Ref3899090 \r \h </w:instrText>
      </w:r>
      <w:r>
        <w:fldChar w:fldCharType="separate"/>
      </w:r>
      <w:r w:rsidR="00C66BC2">
        <w:t>3.18.21</w:t>
      </w:r>
      <w:r>
        <w:fldChar w:fldCharType="end"/>
      </w:r>
      <w:r>
        <w:t xml:space="preserve">) or </w:t>
      </w:r>
      <w:r w:rsidR="00282888">
        <w:rPr>
          <w:rStyle w:val="CODEtemp"/>
        </w:rPr>
        <w:t>notifications</w:t>
      </w:r>
      <w:r>
        <w:t xml:space="preserve"> (§</w:t>
      </w:r>
      <w:r>
        <w:fldChar w:fldCharType="begin"/>
      </w:r>
      <w:r>
        <w:instrText xml:space="preserve"> REF _Ref3973541 \r \h </w:instrText>
      </w:r>
      <w:r>
        <w:fldChar w:fldCharType="separate"/>
      </w:r>
      <w:r w:rsidR="00C66BC2">
        <w:t>3.18.22</w:t>
      </w:r>
      <w:r>
        <w:fldChar w:fldCharType="end"/>
      </w:r>
      <w:r>
        <w:t>).</w:t>
      </w:r>
    </w:p>
    <w:p w14:paraId="20B472E2" w14:textId="1261588C" w:rsidR="00666E7C" w:rsidRDefault="00666E7C" w:rsidP="00575E54">
      <w:pPr>
        <w:pStyle w:val="Note"/>
      </w:pPr>
      <w:r>
        <w:lastRenderedPageBreak/>
        <w:t xml:space="preserve">NOTE: Tool components representing </w:t>
      </w:r>
      <w:r w:rsidR="00FC240C">
        <w:t xml:space="preserve">standard </w:t>
      </w:r>
      <w:r>
        <w:t>taxonomies</w:t>
      </w:r>
      <w:r w:rsidR="00841873">
        <w:t xml:space="preserve"> are stored in </w:t>
      </w:r>
      <w:proofErr w:type="spellStart"/>
      <w:proofErr w:type="gramStart"/>
      <w:r w:rsidR="00841873" w:rsidRPr="00E523EE">
        <w:rPr>
          <w:rStyle w:val="CODEtemp"/>
        </w:rPr>
        <w:t>run.taxonomies</w:t>
      </w:r>
      <w:proofErr w:type="spellEnd"/>
      <w:proofErr w:type="gramEnd"/>
      <w:r w:rsidR="00841873">
        <w:t xml:space="preserve"> (§</w:t>
      </w:r>
      <w:r w:rsidR="00E523EE">
        <w:fldChar w:fldCharType="begin"/>
      </w:r>
      <w:r w:rsidR="00E523EE">
        <w:instrText xml:space="preserve"> REF _Ref4509523 \r \h </w:instrText>
      </w:r>
      <w:r w:rsidR="00E523EE">
        <w:fldChar w:fldCharType="separate"/>
      </w:r>
      <w:r w:rsidR="00C66BC2">
        <w:t>3.14.8</w:t>
      </w:r>
      <w:r w:rsidR="00E523EE">
        <w:fldChar w:fldCharType="end"/>
      </w:r>
      <w:r w:rsidR="00841873">
        <w:t>), but</w:t>
      </w:r>
      <w:r>
        <w:t xml:space="preserve"> will typically </w:t>
      </w:r>
      <w:r w:rsidR="00841873">
        <w:t>be persisted to</w:t>
      </w:r>
      <w:r>
        <w:t xml:space="preserve"> external property files (see §</w:t>
      </w:r>
      <w:r>
        <w:fldChar w:fldCharType="begin"/>
      </w:r>
      <w:r>
        <w:instrText xml:space="preserve"> REF _Ref522953645 \r \h </w:instrText>
      </w:r>
      <w:r>
        <w:fldChar w:fldCharType="separate"/>
      </w:r>
      <w:r w:rsidR="00C66BC2">
        <w:t>3.14.2</w:t>
      </w:r>
      <w:r>
        <w:fldChar w:fldCharType="end"/>
      </w:r>
      <w:r>
        <w:t>).</w:t>
      </w:r>
    </w:p>
    <w:p w14:paraId="2645E12B" w14:textId="486AF6C5" w:rsidR="00421E87" w:rsidRDefault="00421E87" w:rsidP="0008529C">
      <w:r>
        <w:t xml:space="preserve">If the </w:t>
      </w:r>
      <w:proofErr w:type="spellStart"/>
      <w:r w:rsidRPr="00421E87">
        <w:rPr>
          <w:rStyle w:val="CODEtemp"/>
        </w:rPr>
        <w:t>toolComponent</w:t>
      </w:r>
      <w:proofErr w:type="spellEnd"/>
      <w:r>
        <w:t xml:space="preserve"> describes a tool driver or plugin that defines its own custom taxonomy, it </w:t>
      </w:r>
      <w:r w:rsidRPr="00421E87">
        <w:rPr>
          <w:b/>
        </w:rPr>
        <w:t>MAY</w:t>
      </w:r>
      <w:r>
        <w:t xml:space="preserve"> contain all of </w:t>
      </w:r>
      <w:r w:rsidR="00E9299D">
        <w:rPr>
          <w:rStyle w:val="CODEtemp"/>
        </w:rPr>
        <w:t>rules</w:t>
      </w:r>
      <w:r>
        <w:t xml:space="preserve">, </w:t>
      </w:r>
      <w:r w:rsidR="00282888">
        <w:rPr>
          <w:rStyle w:val="CODEtemp"/>
        </w:rPr>
        <w:t>notifications</w:t>
      </w:r>
      <w:r>
        <w:t xml:space="preserve">, and </w:t>
      </w:r>
      <w:r w:rsidR="00B47FD2">
        <w:rPr>
          <w:rStyle w:val="CODEtemp"/>
        </w:rPr>
        <w:t>taxa</w:t>
      </w:r>
      <w:r>
        <w:t>.</w:t>
      </w:r>
    </w:p>
    <w:p w14:paraId="02D89164" w14:textId="44BEE12F" w:rsidR="00807533" w:rsidRDefault="00807533" w:rsidP="00807533">
      <w:pPr>
        <w:pStyle w:val="Note"/>
      </w:pPr>
      <w:r>
        <w:t xml:space="preserve">EXAMPLE: In this example, a </w:t>
      </w:r>
      <w:proofErr w:type="spellStart"/>
      <w:r w:rsidRPr="00807533">
        <w:rPr>
          <w:rStyle w:val="CODEtemp"/>
        </w:rPr>
        <w:t>toolComponent</w:t>
      </w:r>
      <w:proofErr w:type="spellEnd"/>
      <w:r>
        <w:t xml:space="preserve"> object represents the Common Weakness Enumeration.</w:t>
      </w:r>
    </w:p>
    <w:p w14:paraId="57A6EA9E" w14:textId="191B0BE7" w:rsidR="00807533" w:rsidRDefault="00807533" w:rsidP="00807533">
      <w:pPr>
        <w:pStyle w:val="Code"/>
      </w:pPr>
      <w:proofErr w:type="gramStart"/>
      <w:r>
        <w:t xml:space="preserve">{  </w:t>
      </w:r>
      <w:proofErr w:type="gramEnd"/>
      <w:r>
        <w:t xml:space="preserve">                                 # A </w:t>
      </w:r>
      <w:proofErr w:type="spellStart"/>
      <w:r>
        <w:t>toolComponent</w:t>
      </w:r>
      <w:proofErr w:type="spellEnd"/>
      <w:r>
        <w:t xml:space="preserve"> object.</w:t>
      </w:r>
    </w:p>
    <w:p w14:paraId="78A85A2F" w14:textId="77777777" w:rsidR="00054D45" w:rsidRDefault="00054D45" w:rsidP="00054D45">
      <w:pPr>
        <w:pStyle w:val="Code"/>
      </w:pPr>
      <w:r>
        <w:t xml:space="preserve">  "name": "CWE",</w:t>
      </w:r>
    </w:p>
    <w:p w14:paraId="39839886" w14:textId="0992F5B0" w:rsidR="00807533" w:rsidRDefault="00807533" w:rsidP="00807533">
      <w:pPr>
        <w:pStyle w:val="Code"/>
      </w:pPr>
      <w:r>
        <w:t xml:space="preserve">  "version": "3.2",</w:t>
      </w:r>
    </w:p>
    <w:p w14:paraId="65E81130" w14:textId="7FA68B66" w:rsidR="00054D45" w:rsidRDefault="00054D45" w:rsidP="00807533">
      <w:pPr>
        <w:pStyle w:val="Code"/>
      </w:pPr>
      <w:r>
        <w:t xml:space="preserve">  "</w:t>
      </w:r>
      <w:proofErr w:type="spellStart"/>
      <w:r>
        <w:t>guid</w:t>
      </w:r>
      <w:proofErr w:type="spellEnd"/>
      <w:r>
        <w:t>": "11111111-1111-1111-1111-111111111111",</w:t>
      </w:r>
    </w:p>
    <w:p w14:paraId="087F2074" w14:textId="77777777" w:rsidR="00807533" w:rsidRDefault="00807533" w:rsidP="00807533">
      <w:pPr>
        <w:pStyle w:val="Code"/>
      </w:pPr>
      <w:r>
        <w:t xml:space="preserve">  "</w:t>
      </w:r>
      <w:proofErr w:type="spellStart"/>
      <w:r>
        <w:t>releaseDateUtc</w:t>
      </w:r>
      <w:proofErr w:type="spellEnd"/>
      <w:r>
        <w:t>": "2019-01-03",</w:t>
      </w:r>
    </w:p>
    <w:p w14:paraId="100CB878" w14:textId="77777777" w:rsidR="00807533" w:rsidRDefault="00807533" w:rsidP="00807533">
      <w:pPr>
        <w:pStyle w:val="Code"/>
      </w:pPr>
      <w:r>
        <w:t xml:space="preserve">  "</w:t>
      </w:r>
      <w:proofErr w:type="spellStart"/>
      <w:r>
        <w:t>informationUri</w:t>
      </w:r>
      <w:proofErr w:type="spellEnd"/>
      <w:r>
        <w:t>": "https://cwe.mitre.org/data/published/cwe_v3.2.pdf/",</w:t>
      </w:r>
    </w:p>
    <w:p w14:paraId="530D7B28" w14:textId="77777777" w:rsidR="00807533" w:rsidRDefault="00807533" w:rsidP="00807533">
      <w:pPr>
        <w:pStyle w:val="Code"/>
      </w:pPr>
      <w:r>
        <w:t xml:space="preserve">  "</w:t>
      </w:r>
      <w:proofErr w:type="spellStart"/>
      <w:r>
        <w:t>downloadUri</w:t>
      </w:r>
      <w:proofErr w:type="spellEnd"/>
      <w:r>
        <w:t>": "https://cwe.mitre.org/data/xml/cwec_v3.2.xml.zip",</w:t>
      </w:r>
    </w:p>
    <w:p w14:paraId="2ADE1F65" w14:textId="77777777" w:rsidR="00807533" w:rsidRDefault="00807533" w:rsidP="00807533">
      <w:pPr>
        <w:pStyle w:val="Code"/>
      </w:pPr>
      <w:r>
        <w:t xml:space="preserve">  "organization": "MITRE",</w:t>
      </w:r>
    </w:p>
    <w:p w14:paraId="26671EB7" w14:textId="77777777" w:rsidR="00807533" w:rsidRDefault="00807533" w:rsidP="00807533">
      <w:pPr>
        <w:pStyle w:val="Code"/>
      </w:pPr>
      <w:r>
        <w:t xml:space="preserve">  "</w:t>
      </w:r>
      <w:proofErr w:type="spellStart"/>
      <w:r>
        <w:t>shortDescription</w:t>
      </w:r>
      <w:proofErr w:type="spellEnd"/>
      <w:r>
        <w:t>": {</w:t>
      </w:r>
    </w:p>
    <w:p w14:paraId="5D120EB9" w14:textId="77777777" w:rsidR="00807533" w:rsidRDefault="00807533" w:rsidP="00807533">
      <w:pPr>
        <w:pStyle w:val="Code"/>
      </w:pPr>
      <w:r>
        <w:t xml:space="preserve">    "text": "The MITRE Common Weakness Enumeration"</w:t>
      </w:r>
    </w:p>
    <w:p w14:paraId="18CBAA8C" w14:textId="77777777" w:rsidR="00807533" w:rsidRDefault="00807533" w:rsidP="00807533">
      <w:pPr>
        <w:pStyle w:val="Code"/>
      </w:pPr>
      <w:r>
        <w:t xml:space="preserve">  },</w:t>
      </w:r>
    </w:p>
    <w:p w14:paraId="585A8072" w14:textId="4A89B610" w:rsidR="00807533" w:rsidRDefault="00807533" w:rsidP="00807533">
      <w:pPr>
        <w:pStyle w:val="Code"/>
      </w:pPr>
      <w:r>
        <w:t xml:space="preserve">  "</w:t>
      </w:r>
      <w:r w:rsidR="00B47FD2">
        <w:t>taxa</w:t>
      </w:r>
      <w:r>
        <w:t>": [</w:t>
      </w:r>
    </w:p>
    <w:p w14:paraId="22FE691C" w14:textId="77777777" w:rsidR="00807533" w:rsidRDefault="00807533" w:rsidP="00807533">
      <w:pPr>
        <w:pStyle w:val="Code"/>
      </w:pPr>
      <w:r>
        <w:t xml:space="preserve">    {</w:t>
      </w:r>
    </w:p>
    <w:p w14:paraId="15132CE5" w14:textId="77777777" w:rsidR="00807533" w:rsidRDefault="00807533" w:rsidP="00807533">
      <w:pPr>
        <w:pStyle w:val="Code"/>
      </w:pPr>
      <w:r>
        <w:t xml:space="preserve">      "id": "327",</w:t>
      </w:r>
    </w:p>
    <w:p w14:paraId="1BADF8E1" w14:textId="77777777" w:rsidR="00807533" w:rsidRDefault="00807533" w:rsidP="00807533">
      <w:pPr>
        <w:pStyle w:val="Code"/>
      </w:pPr>
      <w:r>
        <w:t xml:space="preserve">      "name": "</w:t>
      </w:r>
      <w:proofErr w:type="spellStart"/>
      <w:r>
        <w:t>BrokenOrRiskyCryptographicAlgorithm</w:t>
      </w:r>
      <w:proofErr w:type="spellEnd"/>
      <w:r>
        <w:t>",</w:t>
      </w:r>
    </w:p>
    <w:p w14:paraId="7C317F3D" w14:textId="77777777" w:rsidR="00807533" w:rsidRDefault="00807533" w:rsidP="00807533">
      <w:pPr>
        <w:pStyle w:val="Code"/>
      </w:pPr>
      <w:r>
        <w:t xml:space="preserve">      "</w:t>
      </w:r>
      <w:proofErr w:type="spellStart"/>
      <w:r>
        <w:t>shortDescription</w:t>
      </w:r>
      <w:proofErr w:type="spellEnd"/>
      <w:r>
        <w:t>": {</w:t>
      </w:r>
    </w:p>
    <w:p w14:paraId="11EB4D82" w14:textId="77777777" w:rsidR="00807533" w:rsidRDefault="00807533" w:rsidP="00807533">
      <w:pPr>
        <w:pStyle w:val="Code"/>
      </w:pPr>
      <w:r>
        <w:t xml:space="preserve">        "text": "Use of a broken or risky cryptographic algorithm."</w:t>
      </w:r>
    </w:p>
    <w:p w14:paraId="0B0941EE" w14:textId="77777777" w:rsidR="00807533" w:rsidRDefault="00807533" w:rsidP="00807533">
      <w:pPr>
        <w:pStyle w:val="Code"/>
      </w:pPr>
      <w:r>
        <w:t xml:space="preserve">      },</w:t>
      </w:r>
    </w:p>
    <w:p w14:paraId="7D3308CC" w14:textId="77777777" w:rsidR="00807533" w:rsidRDefault="00807533" w:rsidP="00807533">
      <w:pPr>
        <w:pStyle w:val="Code"/>
      </w:pPr>
      <w:r>
        <w:t xml:space="preserve">      "</w:t>
      </w:r>
      <w:proofErr w:type="spellStart"/>
      <w:r>
        <w:t>defaultConfiguration</w:t>
      </w:r>
      <w:proofErr w:type="spellEnd"/>
      <w:r>
        <w:t>": {</w:t>
      </w:r>
    </w:p>
    <w:p w14:paraId="29E562F0" w14:textId="77777777" w:rsidR="00807533" w:rsidRDefault="00807533" w:rsidP="00807533">
      <w:pPr>
        <w:pStyle w:val="Code"/>
      </w:pPr>
      <w:r>
        <w:t xml:space="preserve">        "level": "warning"</w:t>
      </w:r>
    </w:p>
    <w:p w14:paraId="60114928" w14:textId="77777777" w:rsidR="00807533" w:rsidRDefault="00807533" w:rsidP="00807533">
      <w:pPr>
        <w:pStyle w:val="Code"/>
      </w:pPr>
      <w:r>
        <w:t xml:space="preserve">      }</w:t>
      </w:r>
    </w:p>
    <w:p w14:paraId="123077AC" w14:textId="77777777" w:rsidR="00807533" w:rsidRDefault="00807533" w:rsidP="00807533">
      <w:pPr>
        <w:pStyle w:val="Code"/>
      </w:pPr>
      <w:r>
        <w:t xml:space="preserve">    },</w:t>
      </w:r>
    </w:p>
    <w:p w14:paraId="686BC9CA" w14:textId="77777777" w:rsidR="00807533" w:rsidRDefault="00807533" w:rsidP="00807533">
      <w:pPr>
        <w:pStyle w:val="Code"/>
      </w:pPr>
      <w:r>
        <w:t xml:space="preserve">    ...</w:t>
      </w:r>
    </w:p>
    <w:p w14:paraId="0A292F17" w14:textId="77777777" w:rsidR="00807533" w:rsidRDefault="00807533" w:rsidP="00807533">
      <w:pPr>
        <w:pStyle w:val="Code"/>
      </w:pPr>
      <w:r>
        <w:t xml:space="preserve">  ]</w:t>
      </w:r>
    </w:p>
    <w:p w14:paraId="479E5A8E" w14:textId="69003DA0" w:rsidR="00807533" w:rsidRPr="00807533" w:rsidRDefault="00807533" w:rsidP="00807533">
      <w:pPr>
        <w:pStyle w:val="Code"/>
      </w:pPr>
      <w:r>
        <w:t>}</w:t>
      </w:r>
    </w:p>
    <w:p w14:paraId="0E363617" w14:textId="1F2F0FEC" w:rsidR="00E24013" w:rsidRDefault="00E24013" w:rsidP="00E24013">
      <w:pPr>
        <w:pStyle w:val="Heading3"/>
      </w:pPr>
      <w:bookmarkStart w:id="414" w:name="_Toc4830566"/>
      <w:proofErr w:type="spellStart"/>
      <w:r>
        <w:t>supportedTaxonomies</w:t>
      </w:r>
      <w:bookmarkEnd w:id="414"/>
      <w:proofErr w:type="spellEnd"/>
    </w:p>
    <w:p w14:paraId="38B67D51" w14:textId="6A98A286" w:rsidR="00E523EE" w:rsidRDefault="00E24013" w:rsidP="00E24013">
      <w:r>
        <w:t xml:space="preserve">A </w:t>
      </w:r>
      <w:proofErr w:type="spellStart"/>
      <w:r w:rsidRPr="00E22115">
        <w:rPr>
          <w:rStyle w:val="CODEtemp"/>
        </w:rPr>
        <w:t>toolComponent</w:t>
      </w:r>
      <w:proofErr w:type="spellEnd"/>
      <w:r>
        <w:t xml:space="preserve"> object </w:t>
      </w:r>
      <w:r w:rsidRPr="00E22115">
        <w:rPr>
          <w:b/>
        </w:rPr>
        <w:t>MAY</w:t>
      </w:r>
      <w:r>
        <w:t xml:space="preserve"> contain a property named </w:t>
      </w:r>
      <w:proofErr w:type="spellStart"/>
      <w:r w:rsidRPr="00E22115">
        <w:rPr>
          <w:rStyle w:val="CODEtemp"/>
        </w:rPr>
        <w:t>supportedTaxonomies</w:t>
      </w:r>
      <w:proofErr w:type="spellEnd"/>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sidRPr="00E22115">
        <w:rPr>
          <w:rStyle w:val="CODEtemp"/>
        </w:rPr>
        <w:t>toolComponentReference</w:t>
      </w:r>
      <w:proofErr w:type="spellEnd"/>
      <w:r>
        <w:t xml:space="preserve"> objects, each of which </w:t>
      </w:r>
      <w:r w:rsidR="00421E87">
        <w:t>refers to</w:t>
      </w:r>
      <w:r>
        <w:t xml:space="preserve"> a taxonomy </w:t>
      </w:r>
      <w:r w:rsidR="00E22115">
        <w:t>that the component uses</w:t>
      </w:r>
      <w:r>
        <w:t xml:space="preserve"> to classify results.</w:t>
      </w:r>
    </w:p>
    <w:p w14:paraId="6B829285" w14:textId="37DC2C2C" w:rsidR="00E24013" w:rsidRDefault="00421E87" w:rsidP="00E24013">
      <w:r>
        <w:t>A</w:t>
      </w:r>
      <w:r w:rsidR="00E24013">
        <w:t xml:space="preserve"> </w:t>
      </w:r>
      <w:proofErr w:type="spellStart"/>
      <w:r w:rsidR="00E24013" w:rsidRPr="00421E87">
        <w:rPr>
          <w:rStyle w:val="CODEtemp"/>
        </w:rPr>
        <w:t>tool</w:t>
      </w:r>
      <w:r w:rsidRPr="00421E87">
        <w:rPr>
          <w:rStyle w:val="CODEtemp"/>
        </w:rPr>
        <w:t>C</w:t>
      </w:r>
      <w:r w:rsidR="00E24013" w:rsidRPr="00421E87">
        <w:rPr>
          <w:rStyle w:val="CODEtemp"/>
        </w:rPr>
        <w:t>omponent</w:t>
      </w:r>
      <w:proofErr w:type="spellEnd"/>
      <w:r w:rsidR="00E24013">
        <w:t xml:space="preserve"> </w:t>
      </w:r>
      <w:r>
        <w:t xml:space="preserve">object that </w:t>
      </w:r>
      <w:r w:rsidR="00E22115">
        <w:t>contain</w:t>
      </w:r>
      <w:r>
        <w:t>s</w:t>
      </w:r>
      <w:r w:rsidR="00E22115">
        <w:t xml:space="preserve"> </w:t>
      </w:r>
      <w:r>
        <w:t>a</w:t>
      </w:r>
      <w:r w:rsidR="00E22115">
        <w:t xml:space="preserve"> </w:t>
      </w:r>
      <w:proofErr w:type="spellStart"/>
      <w:r w:rsidR="00E22115" w:rsidRPr="00E22115">
        <w:rPr>
          <w:rStyle w:val="CODEtemp"/>
        </w:rPr>
        <w:t>supportedTaxonomies</w:t>
      </w:r>
      <w:proofErr w:type="spellEnd"/>
      <w:r w:rsidR="00E22115">
        <w:t xml:space="preserve"> property </w:t>
      </w:r>
      <w:r w:rsidR="00E24013" w:rsidRPr="00E22115">
        <w:rPr>
          <w:b/>
        </w:rPr>
        <w:t>SH</w:t>
      </w:r>
      <w:r w:rsidR="00E22115">
        <w:rPr>
          <w:b/>
        </w:rPr>
        <w:t>ALL</w:t>
      </w:r>
      <w:r w:rsidR="00E24013">
        <w:t xml:space="preserve"> </w:t>
      </w:r>
      <w:r w:rsidR="00E22115">
        <w:t xml:space="preserve">declare which </w:t>
      </w:r>
      <w:r>
        <w:t>taxa (if any)</w:t>
      </w:r>
      <w:r w:rsidR="00E22115">
        <w:t xml:space="preserve"> each of its rules falls into by </w:t>
      </w:r>
      <w:r>
        <w:t xml:space="preserve">providing </w:t>
      </w:r>
      <w:r w:rsidR="002F1969">
        <w:rPr>
          <w:rStyle w:val="CODEtemp"/>
        </w:rPr>
        <w:t>taxa</w:t>
      </w:r>
      <w:r w:rsidR="002F1969">
        <w:t xml:space="preserve"> </w:t>
      </w:r>
      <w:r w:rsidR="00E22115">
        <w:t>(</w:t>
      </w:r>
      <w:r>
        <w:t>§</w:t>
      </w:r>
      <w:r>
        <w:fldChar w:fldCharType="begin"/>
      </w:r>
      <w:r>
        <w:instrText xml:space="preserve"> REF _Ref4247826 \r \h </w:instrText>
      </w:r>
      <w:r>
        <w:fldChar w:fldCharType="separate"/>
      </w:r>
      <w:r w:rsidR="00C66BC2">
        <w:t>3.44.15</w:t>
      </w:r>
      <w:r>
        <w:fldChar w:fldCharType="end"/>
      </w:r>
      <w:r w:rsidR="00E22115">
        <w:t>) and</w:t>
      </w:r>
      <w:r w:rsidR="006C66CC">
        <w:t>/or</w:t>
      </w:r>
      <w:r w:rsidR="00E22115">
        <w:t xml:space="preserve"> </w:t>
      </w:r>
      <w:proofErr w:type="spellStart"/>
      <w:r w:rsidR="002F1969" w:rsidRPr="00421E87">
        <w:rPr>
          <w:rStyle w:val="CODEtemp"/>
        </w:rPr>
        <w:t>optionalTax</w:t>
      </w:r>
      <w:r w:rsidR="002F1969">
        <w:rPr>
          <w:rStyle w:val="CODEtemp"/>
        </w:rPr>
        <w:t>a</w:t>
      </w:r>
      <w:proofErr w:type="spellEnd"/>
      <w:r w:rsidR="002F1969">
        <w:t xml:space="preserve"> </w:t>
      </w:r>
      <w:r>
        <w:t>(§</w:t>
      </w:r>
      <w:r w:rsidR="008830B6">
        <w:fldChar w:fldCharType="begin"/>
      </w:r>
      <w:r w:rsidR="008830B6">
        <w:instrText xml:space="preserve"> REF _Ref4583658 \r \h </w:instrText>
      </w:r>
      <w:r w:rsidR="008830B6">
        <w:fldChar w:fldCharType="separate"/>
      </w:r>
      <w:r w:rsidR="00C66BC2">
        <w:t>3.44.16</w:t>
      </w:r>
      <w:r w:rsidR="008830B6">
        <w:fldChar w:fldCharType="end"/>
      </w:r>
      <w:r>
        <w:t xml:space="preserve">) </w:t>
      </w:r>
      <w:r w:rsidR="00E22115">
        <w:t>properties</w:t>
      </w:r>
      <w:r>
        <w:t xml:space="preserve"> as appropriate</w:t>
      </w:r>
      <w:r w:rsidR="00E22115">
        <w:t xml:space="preserve"> o</w:t>
      </w:r>
      <w:r>
        <w:t>n</w:t>
      </w:r>
      <w:r w:rsidR="00E22115">
        <w:t xml:space="preserve"> each</w:t>
      </w:r>
      <w:r>
        <w:t xml:space="preserve"> </w:t>
      </w:r>
      <w:proofErr w:type="spellStart"/>
      <w:r w:rsidR="00E22115" w:rsidRPr="00421E87">
        <w:rPr>
          <w:rStyle w:val="CODEtemp"/>
        </w:rPr>
        <w:t>reportingDescriptor</w:t>
      </w:r>
      <w:proofErr w:type="spellEnd"/>
      <w:r w:rsidR="00E22115">
        <w:t xml:space="preserve"> object</w:t>
      </w:r>
      <w:r>
        <w:t xml:space="preserve"> (§</w:t>
      </w:r>
      <w:r>
        <w:fldChar w:fldCharType="begin"/>
      </w:r>
      <w:r>
        <w:instrText xml:space="preserve"> REF _Ref493407996 \r \h </w:instrText>
      </w:r>
      <w:r>
        <w:fldChar w:fldCharType="separate"/>
      </w:r>
      <w:r w:rsidR="00C66BC2">
        <w:t>3.44</w:t>
      </w:r>
      <w:r>
        <w:fldChar w:fldCharType="end"/>
      </w:r>
      <w:r>
        <w:t>)</w:t>
      </w:r>
      <w:r w:rsidR="00E22115">
        <w:t xml:space="preserve"> in its </w:t>
      </w:r>
      <w:r w:rsidR="00E9299D">
        <w:rPr>
          <w:rStyle w:val="CODEtemp"/>
        </w:rPr>
        <w:t>rules</w:t>
      </w:r>
      <w:r w:rsidR="00E9299D">
        <w:t xml:space="preserve"> </w:t>
      </w:r>
      <w:r w:rsidR="00E22115">
        <w:t>array</w:t>
      </w:r>
      <w:r>
        <w:t xml:space="preserve"> (§</w:t>
      </w:r>
      <w:r>
        <w:fldChar w:fldCharType="begin"/>
      </w:r>
      <w:r>
        <w:instrText xml:space="preserve"> REF _Ref3899090 \r \h </w:instrText>
      </w:r>
      <w:r>
        <w:fldChar w:fldCharType="separate"/>
      </w:r>
      <w:r w:rsidR="00C66BC2">
        <w:t>3.18.21</w:t>
      </w:r>
      <w:r>
        <w:fldChar w:fldCharType="end"/>
      </w:r>
      <w:r>
        <w:t>)</w:t>
      </w:r>
      <w:r w:rsidR="00E22115">
        <w:t>.</w:t>
      </w:r>
    </w:p>
    <w:p w14:paraId="34FFC686" w14:textId="5183301C" w:rsidR="00421E87" w:rsidRDefault="00421E87" w:rsidP="00421E87">
      <w:pPr>
        <w:pStyle w:val="Note"/>
      </w:pPr>
      <w:r>
        <w:t xml:space="preserve">NOTE: A SARIF consumer could infer the set of taxonomies that a component supports by examining the set of </w:t>
      </w:r>
      <w:r w:rsidR="006C66CC" w:rsidRPr="00421E87">
        <w:rPr>
          <w:rStyle w:val="CODEtemp"/>
        </w:rPr>
        <w:t>tax</w:t>
      </w:r>
      <w:r w:rsidR="006C66CC">
        <w:rPr>
          <w:rStyle w:val="CODEtemp"/>
        </w:rPr>
        <w:t>a</w:t>
      </w:r>
      <w:r w:rsidR="006C66CC" w:rsidRPr="006C66CC">
        <w:t xml:space="preserve"> </w:t>
      </w:r>
      <w:r>
        <w:t xml:space="preserve">and </w:t>
      </w:r>
      <w:proofErr w:type="spellStart"/>
      <w:r w:rsidR="006C66CC" w:rsidRPr="00421E87">
        <w:rPr>
          <w:rStyle w:val="CODEtemp"/>
        </w:rPr>
        <w:t>optionalTax</w:t>
      </w:r>
      <w:r w:rsidR="006C66CC">
        <w:rPr>
          <w:rStyle w:val="CODEtemp"/>
        </w:rPr>
        <w:t>a</w:t>
      </w:r>
      <w:proofErr w:type="spellEnd"/>
      <w:r w:rsidR="006C66CC">
        <w:t xml:space="preserve"> </w:t>
      </w:r>
      <w:r>
        <w:t xml:space="preserve">properties of each element of </w:t>
      </w:r>
      <w:proofErr w:type="spellStart"/>
      <w:r w:rsidRPr="00421E87">
        <w:rPr>
          <w:rStyle w:val="CODEtemp"/>
        </w:rPr>
        <w:t>toolComponent.rules</w:t>
      </w:r>
      <w:proofErr w:type="spellEnd"/>
      <w:r>
        <w:t>.</w:t>
      </w:r>
      <w:r w:rsidR="00466965">
        <w:t xml:space="preserve"> The</w:t>
      </w:r>
      <w:r w:rsidR="006C66CC">
        <w:t xml:space="preserve"> </w:t>
      </w:r>
      <w:proofErr w:type="spellStart"/>
      <w:r w:rsidRPr="00421E87">
        <w:rPr>
          <w:rStyle w:val="CODEtemp"/>
        </w:rPr>
        <w:t>supportedTaxonomies</w:t>
      </w:r>
      <w:proofErr w:type="spellEnd"/>
      <w:r>
        <w:t xml:space="preserve"> </w:t>
      </w:r>
      <w:r w:rsidR="00466965">
        <w:t xml:space="preserve">property </w:t>
      </w:r>
      <w:r>
        <w:t>is a convenience, intended to enable consumers to see this information at a glance.</w:t>
      </w:r>
    </w:p>
    <w:p w14:paraId="1AB73AC6" w14:textId="4CF28A4B" w:rsidR="00957865" w:rsidRPr="00957865" w:rsidRDefault="00957865" w:rsidP="00957865">
      <w:r>
        <w:t xml:space="preserve">If a </w:t>
      </w:r>
      <w:proofErr w:type="spellStart"/>
      <w:r w:rsidRPr="00957865">
        <w:rPr>
          <w:rStyle w:val="CODEtemp"/>
        </w:rPr>
        <w:t>toolComponent</w:t>
      </w:r>
      <w:proofErr w:type="spellEnd"/>
      <w:r>
        <w:t xml:space="preserve"> supports a custom taxonomy, it </w:t>
      </w:r>
      <w:r w:rsidRPr="00957865">
        <w:rPr>
          <w:b/>
        </w:rPr>
        <w:t>SHOULD</w:t>
      </w:r>
      <w:r>
        <w:t xml:space="preserve"> include a reference to itself in </w:t>
      </w:r>
      <w:proofErr w:type="spellStart"/>
      <w:r w:rsidRPr="00957865">
        <w:rPr>
          <w:rStyle w:val="CODEtemp"/>
        </w:rPr>
        <w:t>supportedTaxonomies</w:t>
      </w:r>
      <w:proofErr w:type="spellEnd"/>
      <w:r>
        <w:t>.</w:t>
      </w:r>
    </w:p>
    <w:p w14:paraId="1896737A" w14:textId="14975C4B" w:rsidR="00054D45" w:rsidRDefault="00054D45" w:rsidP="00054D45">
      <w:pPr>
        <w:pStyle w:val="Note"/>
      </w:pPr>
      <w:r>
        <w:t xml:space="preserve">EXAMPLE: In this example, a </w:t>
      </w:r>
      <w:proofErr w:type="spellStart"/>
      <w:r w:rsidRPr="00957865">
        <w:rPr>
          <w:rStyle w:val="CODEtemp"/>
        </w:rPr>
        <w:t>toolComponent</w:t>
      </w:r>
      <w:proofErr w:type="spellEnd"/>
      <w:r>
        <w:t xml:space="preserve"> claims to support the Common Weakness Enumeration [</w:t>
      </w:r>
      <w:hyperlink w:anchor="CWE" w:history="1">
        <w:r w:rsidRPr="00054D45">
          <w:rPr>
            <w:rStyle w:val="Hyperlink"/>
          </w:rPr>
          <w:t>CWE</w:t>
        </w:r>
      </w:hyperlink>
      <w:r>
        <w:t>]</w:t>
      </w:r>
      <w:r w:rsidR="00957865">
        <w:t>, and also supports a custom taxonomy</w:t>
      </w:r>
      <w:r>
        <w:t>.</w:t>
      </w:r>
    </w:p>
    <w:p w14:paraId="61E6AF40" w14:textId="0FDEC421" w:rsidR="00054D45" w:rsidRDefault="00054D45" w:rsidP="00054D45">
      <w:pPr>
        <w:pStyle w:val="Code"/>
      </w:pPr>
      <w:proofErr w:type="gramStart"/>
      <w:r>
        <w:t>{</w:t>
      </w:r>
      <w:r w:rsidR="00957865">
        <w:t xml:space="preserve">  </w:t>
      </w:r>
      <w:proofErr w:type="gramEnd"/>
      <w:r w:rsidR="00957865">
        <w:t xml:space="preserve">                               # A run object (§</w:t>
      </w:r>
      <w:r w:rsidR="00957865">
        <w:fldChar w:fldCharType="begin"/>
      </w:r>
      <w:r w:rsidR="00957865">
        <w:instrText xml:space="preserve"> REF _Ref493349997 \r \h </w:instrText>
      </w:r>
      <w:r w:rsidR="00957865">
        <w:fldChar w:fldCharType="separate"/>
      </w:r>
      <w:r w:rsidR="00C66BC2">
        <w:t>3.14</w:t>
      </w:r>
      <w:r w:rsidR="00957865">
        <w:fldChar w:fldCharType="end"/>
      </w:r>
      <w:r w:rsidR="00957865">
        <w:t>)</w:t>
      </w:r>
    </w:p>
    <w:p w14:paraId="10BFD074" w14:textId="3A00009E" w:rsidR="00054D45" w:rsidRDefault="00054D45" w:rsidP="00054D45">
      <w:pPr>
        <w:pStyle w:val="Code"/>
      </w:pPr>
      <w:r>
        <w:t xml:space="preserve">  "tool": </w:t>
      </w:r>
      <w:proofErr w:type="gramStart"/>
      <w:r>
        <w:t>{</w:t>
      </w:r>
      <w:r w:rsidR="00957865">
        <w:t xml:space="preserve">  </w:t>
      </w:r>
      <w:proofErr w:type="gramEnd"/>
      <w:r w:rsidR="00957865">
        <w:t xml:space="preserve">                     # See §</w:t>
      </w:r>
      <w:r w:rsidR="00957865">
        <w:fldChar w:fldCharType="begin"/>
      </w:r>
      <w:r w:rsidR="00957865">
        <w:instrText xml:space="preserve"> REF _Ref493350956 \r \h </w:instrText>
      </w:r>
      <w:r w:rsidR="00957865">
        <w:fldChar w:fldCharType="separate"/>
      </w:r>
      <w:r w:rsidR="00C66BC2">
        <w:t>3.14.6</w:t>
      </w:r>
      <w:r w:rsidR="00957865">
        <w:fldChar w:fldCharType="end"/>
      </w:r>
      <w:r w:rsidR="00957865">
        <w:t>.</w:t>
      </w:r>
    </w:p>
    <w:p w14:paraId="5936B6F0" w14:textId="69826D94" w:rsidR="00054D45" w:rsidRDefault="00054D45" w:rsidP="00054D45">
      <w:pPr>
        <w:pStyle w:val="Code"/>
      </w:pPr>
      <w:r>
        <w:t xml:space="preserve">    "driver": </w:t>
      </w:r>
      <w:proofErr w:type="gramStart"/>
      <w:r>
        <w:t>{</w:t>
      </w:r>
      <w:r w:rsidR="00957865">
        <w:t xml:space="preserve">  </w:t>
      </w:r>
      <w:proofErr w:type="gramEnd"/>
      <w:r w:rsidR="00957865">
        <w:t xml:space="preserve">                 # See §</w:t>
      </w:r>
      <w:r w:rsidR="00957865">
        <w:fldChar w:fldCharType="begin"/>
      </w:r>
      <w:r w:rsidR="00957865">
        <w:instrText xml:space="preserve"> REF _Ref3663219 \r \h </w:instrText>
      </w:r>
      <w:r w:rsidR="00957865">
        <w:fldChar w:fldCharType="separate"/>
      </w:r>
      <w:r w:rsidR="00C66BC2">
        <w:t>3.17.2</w:t>
      </w:r>
      <w:r w:rsidR="00957865">
        <w:fldChar w:fldCharType="end"/>
      </w:r>
      <w:r w:rsidR="00957865">
        <w:t>.</w:t>
      </w:r>
    </w:p>
    <w:p w14:paraId="2E89353E" w14:textId="0AB0F989" w:rsidR="00054D45" w:rsidRDefault="00054D45" w:rsidP="00054D45">
      <w:pPr>
        <w:pStyle w:val="Code"/>
      </w:pPr>
      <w:r>
        <w:t xml:space="preserve">      "name": "</w:t>
      </w:r>
      <w:proofErr w:type="spellStart"/>
      <w:r>
        <w:t>CodeScanner</w:t>
      </w:r>
      <w:proofErr w:type="spellEnd"/>
      <w:r>
        <w:t>",</w:t>
      </w:r>
    </w:p>
    <w:p w14:paraId="4261AC0D" w14:textId="2632472D" w:rsidR="00957865" w:rsidRDefault="00957865" w:rsidP="00054D45">
      <w:pPr>
        <w:pStyle w:val="Code"/>
      </w:pPr>
      <w:r>
        <w:t xml:space="preserve">      "</w:t>
      </w:r>
      <w:proofErr w:type="spellStart"/>
      <w:r>
        <w:t>guid</w:t>
      </w:r>
      <w:proofErr w:type="spellEnd"/>
      <w:r>
        <w:t>": "22222222-2222-2222-222222222222",</w:t>
      </w:r>
    </w:p>
    <w:p w14:paraId="4F871310" w14:textId="1FAE21A3" w:rsidR="00054D45" w:rsidRDefault="00054D45" w:rsidP="00054D45">
      <w:pPr>
        <w:pStyle w:val="Code"/>
      </w:pPr>
      <w:r>
        <w:t xml:space="preserve">      </w:t>
      </w:r>
      <w:r w:rsidR="00957865">
        <w:t>"</w:t>
      </w:r>
      <w:r w:rsidR="00E9299D">
        <w:t>rules</w:t>
      </w:r>
      <w:r w:rsidR="00957865">
        <w:t xml:space="preserve">": [        </w:t>
      </w:r>
      <w:r w:rsidR="00E9299D">
        <w:t xml:space="preserve">          </w:t>
      </w:r>
      <w:r w:rsidR="00957865">
        <w:t># See §</w:t>
      </w:r>
      <w:r w:rsidR="00957865">
        <w:fldChar w:fldCharType="begin"/>
      </w:r>
      <w:r w:rsidR="00957865">
        <w:instrText xml:space="preserve"> REF _Ref3899090 \r \h </w:instrText>
      </w:r>
      <w:r w:rsidR="00957865">
        <w:fldChar w:fldCharType="separate"/>
      </w:r>
      <w:r w:rsidR="00C66BC2">
        <w:t>3.18.21</w:t>
      </w:r>
      <w:r w:rsidR="00957865">
        <w:fldChar w:fldCharType="end"/>
      </w:r>
      <w:r w:rsidR="00957865">
        <w:t>.</w:t>
      </w:r>
    </w:p>
    <w:p w14:paraId="7C38B8A4" w14:textId="7973B52F" w:rsidR="00957865" w:rsidRDefault="00957865" w:rsidP="00054D45">
      <w:pPr>
        <w:pStyle w:val="Code"/>
      </w:pPr>
      <w:r>
        <w:lastRenderedPageBreak/>
        <w:t xml:space="preserve">        ...</w:t>
      </w:r>
    </w:p>
    <w:p w14:paraId="3DB2AB1E" w14:textId="71E14FC7" w:rsidR="00957865" w:rsidRDefault="00957865" w:rsidP="00054D45">
      <w:pPr>
        <w:pStyle w:val="Code"/>
      </w:pPr>
      <w:r>
        <w:t xml:space="preserve">      ],</w:t>
      </w:r>
    </w:p>
    <w:p w14:paraId="58F3B219" w14:textId="09BD86DA" w:rsidR="00957865" w:rsidRDefault="00957865" w:rsidP="00054D45">
      <w:pPr>
        <w:pStyle w:val="Code"/>
      </w:pPr>
      <w:r>
        <w:t xml:space="preserve">      "</w:t>
      </w:r>
      <w:r w:rsidR="00B47FD2">
        <w:t>taxa</w:t>
      </w:r>
      <w:r>
        <w:t xml:space="preserve">": [       </w:t>
      </w:r>
      <w:r w:rsidR="00B47FD2">
        <w:t xml:space="preserve">            </w:t>
      </w:r>
      <w:r>
        <w:t># See §</w:t>
      </w:r>
      <w:r w:rsidR="008830B6">
        <w:fldChar w:fldCharType="begin"/>
      </w:r>
      <w:r w:rsidR="008830B6">
        <w:instrText xml:space="preserve"> REF _Ref4511026 \r \h </w:instrText>
      </w:r>
      <w:r w:rsidR="008830B6">
        <w:fldChar w:fldCharType="separate"/>
      </w:r>
      <w:r w:rsidR="00C66BC2">
        <w:t>3.18.23</w:t>
      </w:r>
      <w:r w:rsidR="008830B6">
        <w:fldChar w:fldCharType="end"/>
      </w:r>
      <w:r>
        <w:t>. Here, defines a custom</w:t>
      </w:r>
    </w:p>
    <w:p w14:paraId="0D91CE7E" w14:textId="556569ED" w:rsidR="00957865" w:rsidRDefault="00957865" w:rsidP="00957865">
      <w:pPr>
        <w:pStyle w:val="Code"/>
      </w:pPr>
      <w:r>
        <w:t xml:space="preserve">        ...                       #  taxonomy.</w:t>
      </w:r>
    </w:p>
    <w:p w14:paraId="7593A328" w14:textId="0D4CD41F" w:rsidR="00957865" w:rsidRDefault="00957865" w:rsidP="00054D45">
      <w:pPr>
        <w:pStyle w:val="Code"/>
      </w:pPr>
      <w:r>
        <w:t xml:space="preserve">      ]</w:t>
      </w:r>
    </w:p>
    <w:p w14:paraId="35205D7B" w14:textId="77777777" w:rsidR="00957865" w:rsidRDefault="00054D45" w:rsidP="00054D45">
      <w:pPr>
        <w:pStyle w:val="Code"/>
      </w:pPr>
      <w:r>
        <w:t xml:space="preserve">      "</w:t>
      </w:r>
      <w:proofErr w:type="spellStart"/>
      <w:r w:rsidR="00957865">
        <w:t>supportedTaxonomies</w:t>
      </w:r>
      <w:proofErr w:type="spellEnd"/>
      <w:r w:rsidR="00957865">
        <w:t>": [</w:t>
      </w:r>
    </w:p>
    <w:p w14:paraId="3E70A8D6" w14:textId="43FB6104" w:rsidR="00054D45" w:rsidRDefault="00957865" w:rsidP="00054D45">
      <w:pPr>
        <w:pStyle w:val="Code"/>
      </w:pPr>
      <w:r>
        <w:t xml:space="preserve">        </w:t>
      </w:r>
      <w:proofErr w:type="gramStart"/>
      <w:r>
        <w:t xml:space="preserve">{  </w:t>
      </w:r>
      <w:proofErr w:type="gramEnd"/>
      <w:r>
        <w:t xml:space="preserve">                       # A </w:t>
      </w:r>
      <w:proofErr w:type="spellStart"/>
      <w:r>
        <w:t>toolComponentReference</w:t>
      </w:r>
      <w:proofErr w:type="spellEnd"/>
      <w:r>
        <w:t xml:space="preserve"> object (§</w:t>
      </w:r>
      <w:r>
        <w:fldChar w:fldCharType="begin"/>
      </w:r>
      <w:r>
        <w:instrText xml:space="preserve"> REF _Ref4137207 \r \h </w:instrText>
      </w:r>
      <w:r>
        <w:fldChar w:fldCharType="separate"/>
      </w:r>
      <w:r w:rsidR="00C66BC2">
        <w:t>3.48</w:t>
      </w:r>
      <w:r>
        <w:fldChar w:fldCharType="end"/>
      </w:r>
      <w:r>
        <w:t>).</w:t>
      </w:r>
    </w:p>
    <w:p w14:paraId="38EA8E33" w14:textId="13FAFB85" w:rsidR="00957865" w:rsidRDefault="00957865" w:rsidP="00054D45">
      <w:pPr>
        <w:pStyle w:val="Code"/>
      </w:pPr>
      <w:r>
        <w:t xml:space="preserve">          "name": "CWE</w:t>
      </w:r>
      <w:proofErr w:type="gramStart"/>
      <w:r>
        <w:t>",</w:t>
      </w:r>
      <w:r w:rsidR="00666E7C">
        <w:t xml:space="preserve">   </w:t>
      </w:r>
      <w:proofErr w:type="gramEnd"/>
      <w:r w:rsidR="00666E7C">
        <w:t xml:space="preserve">       # Declares support for CWE.</w:t>
      </w:r>
    </w:p>
    <w:p w14:paraId="5D2D1027" w14:textId="5FF8F270" w:rsidR="00957865" w:rsidRDefault="00957865" w:rsidP="00054D45">
      <w:pPr>
        <w:pStyle w:val="Code"/>
      </w:pPr>
      <w:r>
        <w:t xml:space="preserve">          "index": 0,</w:t>
      </w:r>
    </w:p>
    <w:p w14:paraId="50935DA8" w14:textId="4300C7FA" w:rsidR="00957865" w:rsidRDefault="00957865" w:rsidP="00054D45">
      <w:pPr>
        <w:pStyle w:val="Code"/>
      </w:pPr>
      <w:r>
        <w:t xml:space="preserve">          "</w:t>
      </w:r>
      <w:proofErr w:type="spellStart"/>
      <w:r>
        <w:t>guid</w:t>
      </w:r>
      <w:proofErr w:type="spellEnd"/>
      <w:r>
        <w:t>": "11111111-1111-1111-1111-111111111111"</w:t>
      </w:r>
    </w:p>
    <w:p w14:paraId="10049119" w14:textId="684F459D" w:rsidR="00957865" w:rsidRDefault="00957865" w:rsidP="00054D45">
      <w:pPr>
        <w:pStyle w:val="Code"/>
      </w:pPr>
      <w:r>
        <w:t xml:space="preserve">        },</w:t>
      </w:r>
    </w:p>
    <w:p w14:paraId="442E9025" w14:textId="76D984D9" w:rsidR="00957865" w:rsidRDefault="00957865" w:rsidP="00054D45">
      <w:pPr>
        <w:pStyle w:val="Code"/>
      </w:pPr>
      <w:r>
        <w:t xml:space="preserve">        {</w:t>
      </w:r>
    </w:p>
    <w:p w14:paraId="60F03CE7" w14:textId="363C5568" w:rsidR="00957865" w:rsidRDefault="00957865" w:rsidP="00054D45">
      <w:pPr>
        <w:pStyle w:val="Code"/>
      </w:pPr>
      <w:r>
        <w:t xml:space="preserve">          "name": "</w:t>
      </w:r>
      <w:proofErr w:type="spellStart"/>
      <w:r>
        <w:t>CodeScanner</w:t>
      </w:r>
      <w:proofErr w:type="spellEnd"/>
      <w:proofErr w:type="gramStart"/>
      <w:r>
        <w:t>",</w:t>
      </w:r>
      <w:r w:rsidR="00666E7C">
        <w:t xml:space="preserve">  #</w:t>
      </w:r>
      <w:proofErr w:type="gramEnd"/>
      <w:r w:rsidR="00666E7C">
        <w:t xml:space="preserve"> Declares support for its custom taxonomy.</w:t>
      </w:r>
    </w:p>
    <w:p w14:paraId="41766829" w14:textId="2405B415" w:rsidR="00957865" w:rsidRDefault="00957865" w:rsidP="00054D45">
      <w:pPr>
        <w:pStyle w:val="Code"/>
      </w:pPr>
      <w:r>
        <w:t xml:space="preserve">          "</w:t>
      </w:r>
      <w:proofErr w:type="spellStart"/>
      <w:r>
        <w:t>guid</w:t>
      </w:r>
      <w:proofErr w:type="spellEnd"/>
      <w:r>
        <w:t>": "22222222-2222-2222-222222222222"</w:t>
      </w:r>
    </w:p>
    <w:p w14:paraId="09DA5D1A" w14:textId="58FD58DD" w:rsidR="00957865" w:rsidRDefault="00957865" w:rsidP="00054D45">
      <w:pPr>
        <w:pStyle w:val="Code"/>
      </w:pPr>
      <w:r>
        <w:t xml:space="preserve">        }</w:t>
      </w:r>
    </w:p>
    <w:p w14:paraId="5A144B17" w14:textId="0291EB72" w:rsidR="00957865" w:rsidRDefault="00957865" w:rsidP="00054D45">
      <w:pPr>
        <w:pStyle w:val="Code"/>
      </w:pPr>
      <w:r>
        <w:t xml:space="preserve">      ]</w:t>
      </w:r>
    </w:p>
    <w:p w14:paraId="33022532" w14:textId="44A88C1F" w:rsidR="00957865" w:rsidRDefault="00957865" w:rsidP="00054D45">
      <w:pPr>
        <w:pStyle w:val="Code"/>
      </w:pPr>
      <w:r>
        <w:t xml:space="preserve">    }</w:t>
      </w:r>
    </w:p>
    <w:p w14:paraId="35CAA9BF" w14:textId="343C4B36" w:rsidR="00957865" w:rsidRDefault="00957865" w:rsidP="00054D45">
      <w:pPr>
        <w:pStyle w:val="Code"/>
      </w:pPr>
      <w:r>
        <w:t xml:space="preserve">  },</w:t>
      </w:r>
    </w:p>
    <w:p w14:paraId="128CC098" w14:textId="409BF393" w:rsidR="00B47FD2" w:rsidRDefault="00B47FD2" w:rsidP="00B47FD2">
      <w:pPr>
        <w:pStyle w:val="Code"/>
      </w:pPr>
      <w:r>
        <w:t xml:space="preserve">  "taxonomies": [</w:t>
      </w:r>
    </w:p>
    <w:p w14:paraId="3CC55512" w14:textId="39DC302F" w:rsidR="00B47FD2" w:rsidRDefault="00B47FD2" w:rsidP="00B47FD2">
      <w:pPr>
        <w:pStyle w:val="Code"/>
      </w:pPr>
      <w:r>
        <w:t xml:space="preserve">    </w:t>
      </w:r>
      <w:proofErr w:type="gramStart"/>
      <w:r>
        <w:t xml:space="preserve">{  </w:t>
      </w:r>
      <w:proofErr w:type="gramEnd"/>
      <w:r>
        <w:t xml:space="preserve">                         # A </w:t>
      </w:r>
      <w:proofErr w:type="spellStart"/>
      <w:r>
        <w:t>toolComponentReference</w:t>
      </w:r>
      <w:proofErr w:type="spellEnd"/>
      <w:r>
        <w:t xml:space="preserve"> object.</w:t>
      </w:r>
    </w:p>
    <w:p w14:paraId="795D62CF" w14:textId="4F31567C" w:rsidR="00B47FD2" w:rsidRDefault="00B47FD2" w:rsidP="00B47FD2">
      <w:pPr>
        <w:pStyle w:val="Code"/>
      </w:pPr>
      <w:r>
        <w:t xml:space="preserve">      "name": "CWE",</w:t>
      </w:r>
    </w:p>
    <w:p w14:paraId="0EA4A626" w14:textId="32CFC3F7" w:rsidR="00B47FD2" w:rsidRDefault="00B47FD2" w:rsidP="00B47FD2">
      <w:pPr>
        <w:pStyle w:val="Code"/>
      </w:pPr>
      <w:r>
        <w:t xml:space="preserve">      "version": "3.2",</w:t>
      </w:r>
    </w:p>
    <w:p w14:paraId="5D86B886" w14:textId="679DAA4D" w:rsidR="00B47FD2" w:rsidRDefault="00B47FD2" w:rsidP="00B47FD2">
      <w:pPr>
        <w:pStyle w:val="Code"/>
      </w:pPr>
      <w:r>
        <w:t xml:space="preserve">      "</w:t>
      </w:r>
      <w:proofErr w:type="spellStart"/>
      <w:r>
        <w:t>guid</w:t>
      </w:r>
      <w:proofErr w:type="spellEnd"/>
      <w:r>
        <w:t>": "11111111-1111-1111-1111-111111111111",</w:t>
      </w:r>
    </w:p>
    <w:p w14:paraId="1461D9C7" w14:textId="269B486E" w:rsidR="00B47FD2" w:rsidRDefault="00B47FD2" w:rsidP="00B47FD2">
      <w:pPr>
        <w:pStyle w:val="Code"/>
      </w:pPr>
      <w:r>
        <w:t xml:space="preserve">      ...</w:t>
      </w:r>
    </w:p>
    <w:p w14:paraId="08EC6CC1" w14:textId="79D2E6AB" w:rsidR="00B47FD2" w:rsidRDefault="00B47FD2" w:rsidP="00B47FD2">
      <w:pPr>
        <w:pStyle w:val="Code"/>
      </w:pPr>
      <w:r>
        <w:t xml:space="preserve">      "taxa": [</w:t>
      </w:r>
    </w:p>
    <w:p w14:paraId="7114EA33" w14:textId="2AE83658" w:rsidR="00B47FD2" w:rsidRDefault="00B47FD2" w:rsidP="00B47FD2">
      <w:pPr>
        <w:pStyle w:val="Code"/>
      </w:pPr>
      <w:r>
        <w:t xml:space="preserve">        ...</w:t>
      </w:r>
    </w:p>
    <w:p w14:paraId="4A69884F" w14:textId="29798A23" w:rsidR="00B47FD2" w:rsidRDefault="00B47FD2" w:rsidP="00B47FD2">
      <w:pPr>
        <w:pStyle w:val="Code"/>
      </w:pPr>
      <w:r>
        <w:t xml:space="preserve">      ]</w:t>
      </w:r>
    </w:p>
    <w:p w14:paraId="4D9F1A30" w14:textId="36B53516" w:rsidR="00B47FD2" w:rsidRDefault="00B47FD2" w:rsidP="00B47FD2">
      <w:pPr>
        <w:pStyle w:val="Code"/>
      </w:pPr>
      <w:r>
        <w:t xml:space="preserve">    }</w:t>
      </w:r>
    </w:p>
    <w:p w14:paraId="6BBC74F5" w14:textId="1A382A5A" w:rsidR="00B47FD2" w:rsidRDefault="00B47FD2" w:rsidP="00B47FD2">
      <w:pPr>
        <w:pStyle w:val="Code"/>
      </w:pPr>
      <w:r>
        <w:t xml:space="preserve">  ]</w:t>
      </w:r>
      <w:r w:rsidR="00986C98">
        <w:t>,</w:t>
      </w:r>
    </w:p>
    <w:p w14:paraId="230F9BB2" w14:textId="39CE7F49" w:rsidR="00957865" w:rsidRDefault="00957865" w:rsidP="00054D45">
      <w:pPr>
        <w:pStyle w:val="Code"/>
      </w:pPr>
      <w:r>
        <w:t xml:space="preserve">  ...</w:t>
      </w:r>
    </w:p>
    <w:p w14:paraId="68A7E20E" w14:textId="5C5477FB" w:rsidR="00054D45" w:rsidRDefault="00054D45" w:rsidP="00957865">
      <w:pPr>
        <w:pStyle w:val="Code"/>
      </w:pPr>
      <w:r>
        <w:t>}</w:t>
      </w:r>
    </w:p>
    <w:p w14:paraId="2F8BB5C5" w14:textId="2FFDB9A7" w:rsidR="00E87C22" w:rsidRDefault="00E87C22" w:rsidP="00E87C22">
      <w:pPr>
        <w:pStyle w:val="Heading3"/>
      </w:pPr>
      <w:bookmarkStart w:id="415" w:name="_Ref4510248"/>
      <w:bookmarkStart w:id="416" w:name="_Toc4830567"/>
      <w:proofErr w:type="spellStart"/>
      <w:r>
        <w:t>translationMetadata</w:t>
      </w:r>
      <w:proofErr w:type="spellEnd"/>
      <w:r>
        <w:t xml:space="preserve"> property</w:t>
      </w:r>
      <w:bookmarkEnd w:id="415"/>
      <w:bookmarkEnd w:id="416"/>
    </w:p>
    <w:p w14:paraId="33C8052C" w14:textId="464BAE64" w:rsidR="00E87C22" w:rsidRPr="00E87C22" w:rsidRDefault="00E87C22" w:rsidP="00E87C22">
      <w:r>
        <w:t xml:space="preserve">If a </w:t>
      </w:r>
      <w:proofErr w:type="spellStart"/>
      <w:r w:rsidRPr="00E87C22">
        <w:rPr>
          <w:rStyle w:val="CODEtemp"/>
        </w:rPr>
        <w:t>toolComponent</w:t>
      </w:r>
      <w:proofErr w:type="spellEnd"/>
      <w:r>
        <w:t xml:space="preserve"> object represents a translation, it </w:t>
      </w:r>
      <w:r w:rsidRPr="00E87C22">
        <w:rPr>
          <w:b/>
        </w:rPr>
        <w:t>SHALL</w:t>
      </w:r>
      <w:r>
        <w:t xml:space="preserve"> contain a property named </w:t>
      </w:r>
      <w:proofErr w:type="spellStart"/>
      <w:r w:rsidRPr="00E87C22">
        <w:rPr>
          <w:rStyle w:val="CODEtemp"/>
        </w:rPr>
        <w:t>translationMetadata</w:t>
      </w:r>
      <w:proofErr w:type="spellEnd"/>
      <w:r>
        <w:t xml:space="preserve"> whose value is a </w:t>
      </w:r>
      <w:proofErr w:type="spellStart"/>
      <w:r w:rsidRPr="00E87C22">
        <w:rPr>
          <w:rStyle w:val="CODEtemp"/>
        </w:rPr>
        <w:t>translationMetadata</w:t>
      </w:r>
      <w:proofErr w:type="spellEnd"/>
      <w:r>
        <w:t xml:space="preserve"> object (§</w:t>
      </w:r>
      <w:r>
        <w:fldChar w:fldCharType="begin"/>
      </w:r>
      <w:r>
        <w:instrText xml:space="preserve"> REF _Ref4510124 \r \h </w:instrText>
      </w:r>
      <w:r>
        <w:fldChar w:fldCharType="separate"/>
      </w:r>
      <w:r w:rsidR="00C66BC2">
        <w:t>3.24</w:t>
      </w:r>
      <w:r>
        <w:fldChar w:fldCharType="end"/>
      </w:r>
      <w:r>
        <w:t>) that contains descriptive information about the translation itself, as opposed to describing the component whose locali</w:t>
      </w:r>
      <w:r w:rsidR="00BD1B95">
        <w:t>zable</w:t>
      </w:r>
      <w:r>
        <w:t xml:space="preserve"> strings (§</w:t>
      </w:r>
      <w:r>
        <w:fldChar w:fldCharType="begin"/>
      </w:r>
      <w:r>
        <w:instrText xml:space="preserve"> REF _Ref4509677 \r \h </w:instrText>
      </w:r>
      <w:r>
        <w:fldChar w:fldCharType="separate"/>
      </w:r>
      <w:r w:rsidR="00C66BC2">
        <w:t>3.5.2</w:t>
      </w:r>
      <w:r>
        <w:fldChar w:fldCharType="end"/>
      </w:r>
      <w:r>
        <w:t xml:space="preserve">) it translates. Otherwise, </w:t>
      </w:r>
      <w:proofErr w:type="spellStart"/>
      <w:r w:rsidRPr="00E87C22">
        <w:rPr>
          <w:rStyle w:val="CODEtemp"/>
        </w:rPr>
        <w:t>translationMetadata</w:t>
      </w:r>
      <w:proofErr w:type="spellEnd"/>
      <w:r>
        <w:t xml:space="preserve"> </w:t>
      </w:r>
      <w:r w:rsidRPr="00E87C22">
        <w:rPr>
          <w:b/>
        </w:rPr>
        <w:t>SHALL</w:t>
      </w:r>
      <w:r>
        <w:t xml:space="preserve"> be absent.</w:t>
      </w:r>
    </w:p>
    <w:p w14:paraId="446475C7" w14:textId="043A96B6" w:rsidR="0068622C" w:rsidRDefault="0068622C" w:rsidP="0068622C">
      <w:pPr>
        <w:pStyle w:val="Heading3"/>
      </w:pPr>
      <w:bookmarkStart w:id="417" w:name="_Toc4830568"/>
      <w:bookmarkEnd w:id="399"/>
      <w:proofErr w:type="spellStart"/>
      <w:r>
        <w:t>artifactIndices</w:t>
      </w:r>
      <w:proofErr w:type="spellEnd"/>
      <w:r>
        <w:t xml:space="preserve"> property</w:t>
      </w:r>
      <w:bookmarkEnd w:id="417"/>
    </w:p>
    <w:p w14:paraId="7CAFB9EB" w14:textId="075C9EE0" w:rsidR="0068622C" w:rsidRDefault="0068622C" w:rsidP="0068622C">
      <w:r>
        <w:t xml:space="preserve">Depending on the circumstances, a </w:t>
      </w:r>
      <w:proofErr w:type="spellStart"/>
      <w:r w:rsidRPr="001F0864">
        <w:rPr>
          <w:rStyle w:val="CODEtemp"/>
        </w:rPr>
        <w:t>toolComponent</w:t>
      </w:r>
      <w:proofErr w:type="spellEnd"/>
      <w:r>
        <w:t xml:space="preserve"> object either </w:t>
      </w:r>
      <w:r w:rsidRPr="001F0864">
        <w:rPr>
          <w:b/>
        </w:rPr>
        <w:t>SHOULD</w:t>
      </w:r>
      <w:r>
        <w:t xml:space="preserve"> or </w:t>
      </w:r>
      <w:r w:rsidRPr="001F0864">
        <w:rPr>
          <w:b/>
        </w:rPr>
        <w:t>SHALL NOT</w:t>
      </w:r>
      <w:r>
        <w:t xml:space="preserve"> contain a property named </w:t>
      </w:r>
      <w:proofErr w:type="spellStart"/>
      <w:r>
        <w:rPr>
          <w:rStyle w:val="CODEtemp"/>
        </w:rPr>
        <w:t>artifact</w:t>
      </w:r>
      <w:r w:rsidRPr="001F0864">
        <w:rPr>
          <w:rStyle w:val="CODEtemp"/>
        </w:rPr>
        <w:t>Ind</w:t>
      </w:r>
      <w:r>
        <w:rPr>
          <w:rStyle w:val="CODEtemp"/>
        </w:rPr>
        <w:t>ices</w:t>
      </w:r>
      <w:proofErr w:type="spellEnd"/>
      <w:r>
        <w:t xml:space="preserve"> whose value is an array of one or more integers each of which specifies the </w:t>
      </w:r>
      <w:r w:rsidR="00DF1C45">
        <w:t xml:space="preserve">array </w:t>
      </w:r>
      <w:r>
        <w:t>index</w:t>
      </w:r>
      <w:r w:rsidR="00DF1C45">
        <w:t xml:space="preserve"> (§</w:t>
      </w:r>
      <w:r w:rsidR="00DF1C45">
        <w:fldChar w:fldCharType="begin"/>
      </w:r>
      <w:r w:rsidR="00DF1C45">
        <w:instrText xml:space="preserve"> REF _Ref4056185 \r \h </w:instrText>
      </w:r>
      <w:r w:rsidR="00DF1C45">
        <w:fldChar w:fldCharType="separate"/>
      </w:r>
      <w:r w:rsidR="00C66BC2">
        <w:t>3.7.4</w:t>
      </w:r>
      <w:r w:rsidR="00DF1C45">
        <w:fldChar w:fldCharType="end"/>
      </w:r>
      <w:r w:rsidR="00DF1C45">
        <w:t>)</w:t>
      </w:r>
      <w:r>
        <w:t xml:space="preserve"> within </w:t>
      </w:r>
      <w:proofErr w:type="spellStart"/>
      <w:r w:rsidR="009B6661">
        <w:rPr>
          <w:rStyle w:val="CODEtemp"/>
        </w:rPr>
        <w:t>theRun.artifact</w:t>
      </w:r>
      <w:r w:rsidR="009B6661" w:rsidRPr="00855658">
        <w:rPr>
          <w:rStyle w:val="CODEtemp"/>
        </w:rPr>
        <w:t>s</w:t>
      </w:r>
      <w:proofErr w:type="spellEnd"/>
      <w:r w:rsidR="009B6661">
        <w:t xml:space="preserve"> </w:t>
      </w:r>
      <w:r>
        <w:t>(§</w:t>
      </w:r>
      <w:r>
        <w:fldChar w:fldCharType="begin"/>
      </w:r>
      <w:r>
        <w:instrText xml:space="preserve"> REF _Ref507667580 \r \h </w:instrText>
      </w:r>
      <w:r>
        <w:fldChar w:fldCharType="separate"/>
      </w:r>
      <w:r w:rsidR="00C66BC2">
        <w:t>3.14.15</w:t>
      </w:r>
      <w:r>
        <w:fldChar w:fldCharType="end"/>
      </w:r>
      <w:r>
        <w:t xml:space="preserve">) of an </w:t>
      </w:r>
      <w:r>
        <w:rPr>
          <w:rStyle w:val="CODEtemp"/>
        </w:rPr>
        <w:t>artifact</w:t>
      </w:r>
      <w:r>
        <w:t xml:space="preserve"> object (§</w:t>
      </w:r>
      <w:r>
        <w:fldChar w:fldCharType="begin"/>
      </w:r>
      <w:r>
        <w:instrText xml:space="preserve"> REF _Ref493403111 \r \h </w:instrText>
      </w:r>
      <w:r>
        <w:fldChar w:fldCharType="separate"/>
      </w:r>
      <w:r w:rsidR="00C66BC2">
        <w:t>3.23</w:t>
      </w:r>
      <w:r>
        <w:fldChar w:fldCharType="end"/>
      </w:r>
      <w:r>
        <w:t>) that describes one of the files comprising this tool component.</w:t>
      </w:r>
    </w:p>
    <w:p w14:paraId="7C7C7017" w14:textId="4CD91A60" w:rsidR="0068622C" w:rsidRDefault="0068622C" w:rsidP="0068622C">
      <w:r>
        <w:t xml:space="preserve">If </w:t>
      </w:r>
      <w:proofErr w:type="spellStart"/>
      <w:r w:rsidR="009B6661">
        <w:rPr>
          <w:rStyle w:val="CODEtemp"/>
        </w:rPr>
        <w:t>theRun</w:t>
      </w:r>
      <w:r w:rsidRPr="00855658">
        <w:rPr>
          <w:rStyle w:val="CODEtemp"/>
        </w:rPr>
        <w:t>.</w:t>
      </w:r>
      <w:r>
        <w:rPr>
          <w:rStyle w:val="CODEtemp"/>
        </w:rPr>
        <w:t>artifacts</w:t>
      </w:r>
      <w:proofErr w:type="spellEnd"/>
      <w:r>
        <w:t xml:space="preserve"> is present and contains elements that describe one or more of the files comprising the tool component, then </w:t>
      </w:r>
      <w:proofErr w:type="spellStart"/>
      <w:r>
        <w:rPr>
          <w:rStyle w:val="CODEtemp"/>
        </w:rPr>
        <w:t>artifact</w:t>
      </w:r>
      <w:r w:rsidRPr="00855658">
        <w:rPr>
          <w:rStyle w:val="CODEtemp"/>
        </w:rPr>
        <w:t>Ind</w:t>
      </w:r>
      <w:r>
        <w:rPr>
          <w:rStyle w:val="CODEtemp"/>
        </w:rPr>
        <w:t>ices</w:t>
      </w:r>
      <w:proofErr w:type="spellEnd"/>
      <w:r>
        <w:t xml:space="preserve"> </w:t>
      </w:r>
      <w:r w:rsidRPr="00855658">
        <w:rPr>
          <w:b/>
        </w:rPr>
        <w:t>SH</w:t>
      </w:r>
      <w:r>
        <w:rPr>
          <w:b/>
        </w:rPr>
        <w:t>OULD</w:t>
      </w:r>
      <w:r>
        <w:t xml:space="preserve"> be present.</w:t>
      </w:r>
    </w:p>
    <w:p w14:paraId="4CE52F25" w14:textId="7E079A34" w:rsidR="0068622C" w:rsidRDefault="0068622C" w:rsidP="0068622C">
      <w:pPr>
        <w:pStyle w:val="Note"/>
      </w:pPr>
      <w:r>
        <w:t xml:space="preserve">NOTE: If </w:t>
      </w:r>
      <w:proofErr w:type="spellStart"/>
      <w:r>
        <w:rPr>
          <w:rStyle w:val="CODEtemp"/>
        </w:rPr>
        <w:t>artifact</w:t>
      </w:r>
      <w:r w:rsidRPr="00204E59">
        <w:rPr>
          <w:rStyle w:val="CODEtemp"/>
        </w:rPr>
        <w:t>Ind</w:t>
      </w:r>
      <w:r>
        <w:rPr>
          <w:rStyle w:val="CODEtemp"/>
        </w:rPr>
        <w:t>ices</w:t>
      </w:r>
      <w:proofErr w:type="spellEnd"/>
      <w:r>
        <w:t xml:space="preserve"> is absent, the SARIF consumer will be unable to locate the </w:t>
      </w:r>
      <w:r>
        <w:rPr>
          <w:rStyle w:val="CODEtemp"/>
        </w:rPr>
        <w:t>artifact</w:t>
      </w:r>
      <w:r>
        <w:t xml:space="preserve"> objects that describes this component’s files.</w:t>
      </w:r>
    </w:p>
    <w:p w14:paraId="0F4E83F9" w14:textId="48E82AD4" w:rsidR="0068622C" w:rsidRDefault="0068622C" w:rsidP="0068622C">
      <w:r>
        <w:t xml:space="preserve">Otherwise, </w:t>
      </w:r>
      <w:proofErr w:type="spellStart"/>
      <w:r>
        <w:rPr>
          <w:rStyle w:val="CODEtemp"/>
        </w:rPr>
        <w:t>artifact</w:t>
      </w:r>
      <w:r w:rsidRPr="00204E59">
        <w:rPr>
          <w:rStyle w:val="CODEtemp"/>
        </w:rPr>
        <w:t>In</w:t>
      </w:r>
      <w:r>
        <w:rPr>
          <w:rStyle w:val="CODEtemp"/>
        </w:rPr>
        <w:t>dices</w:t>
      </w:r>
      <w:proofErr w:type="spellEnd"/>
      <w:r>
        <w:t xml:space="preserve"> </w:t>
      </w:r>
      <w:r w:rsidRPr="00204E59">
        <w:rPr>
          <w:b/>
        </w:rPr>
        <w:t>SHALL NOT</w:t>
      </w:r>
      <w:r>
        <w:t xml:space="preserve"> be present.</w:t>
      </w:r>
    </w:p>
    <w:p w14:paraId="0DBFD53F" w14:textId="3CA13492" w:rsidR="00D61B3C" w:rsidRDefault="00D61B3C" w:rsidP="00D61B3C">
      <w:pPr>
        <w:pStyle w:val="Heading3"/>
      </w:pPr>
      <w:bookmarkStart w:id="418" w:name="_Ref4574634"/>
      <w:bookmarkStart w:id="419" w:name="_Toc4830569"/>
      <w:bookmarkStart w:id="420" w:name="_Hlk4574305"/>
      <w:r>
        <w:t>contents property</w:t>
      </w:r>
      <w:bookmarkEnd w:id="418"/>
      <w:bookmarkEnd w:id="419"/>
    </w:p>
    <w:p w14:paraId="0F6A9DFB" w14:textId="60D47D00" w:rsidR="00D61B3C" w:rsidRDefault="00D61B3C" w:rsidP="00D61B3C">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rsidR="00011746">
        <w:fldChar w:fldCharType="begin"/>
      </w:r>
      <w:r w:rsidR="00011746">
        <w:instrText xml:space="preserve"> REF _Ref493404799 \r \h </w:instrText>
      </w:r>
      <w:r w:rsidR="00011746">
        <w:fldChar w:fldCharType="separate"/>
      </w:r>
      <w:r w:rsidR="00C66BC2">
        <w:t>3.7.3</w:t>
      </w:r>
      <w:r w:rsidR="00011746">
        <w:fldChar w:fldCharType="end"/>
      </w:r>
      <w:r>
        <w:t>) strings each of which is one of the following values with the specified meanings:</w:t>
      </w:r>
    </w:p>
    <w:p w14:paraId="5F23B00A" w14:textId="0146E29E" w:rsidR="00D61B3C" w:rsidRDefault="009634AB" w:rsidP="00D25ACF">
      <w:pPr>
        <w:pStyle w:val="ListParagraph"/>
        <w:numPr>
          <w:ilvl w:val="0"/>
          <w:numId w:val="77"/>
        </w:numPr>
      </w:pPr>
      <w:r w:rsidRPr="002C7CFC">
        <w:rPr>
          <w:rStyle w:val="CODEtemp"/>
        </w:rPr>
        <w:t>"</w:t>
      </w:r>
      <w:proofErr w:type="spellStart"/>
      <w:r w:rsidRPr="002C7CFC">
        <w:rPr>
          <w:rStyle w:val="CODEtemp"/>
        </w:rPr>
        <w:t>localizedData</w:t>
      </w:r>
      <w:proofErr w:type="spellEnd"/>
      <w:r w:rsidRPr="002C7CFC">
        <w:rPr>
          <w:rStyle w:val="CODEtemp"/>
        </w:rPr>
        <w:t>"</w:t>
      </w:r>
      <w:r>
        <w:t>: The component includes localizable strings (§</w:t>
      </w:r>
      <w:r>
        <w:fldChar w:fldCharType="begin"/>
      </w:r>
      <w:r>
        <w:instrText xml:space="preserve"> REF _Ref4509677 \r \h </w:instrText>
      </w:r>
      <w:r>
        <w:fldChar w:fldCharType="separate"/>
      </w:r>
      <w:r w:rsidR="00C66BC2">
        <w:t>3.5.2</w:t>
      </w:r>
      <w:r>
        <w:fldChar w:fldCharType="end"/>
      </w:r>
      <w:r>
        <w:t>) such as rule messages.</w:t>
      </w:r>
    </w:p>
    <w:p w14:paraId="73DB6D23" w14:textId="7ADE9F63" w:rsidR="009634AB" w:rsidRDefault="009634AB" w:rsidP="00D25ACF">
      <w:pPr>
        <w:pStyle w:val="ListParagraph"/>
        <w:numPr>
          <w:ilvl w:val="0"/>
          <w:numId w:val="77"/>
        </w:numPr>
      </w:pPr>
      <w:r w:rsidRPr="002C7CFC">
        <w:rPr>
          <w:rStyle w:val="CODEtemp"/>
        </w:rPr>
        <w:lastRenderedPageBreak/>
        <w:t>"</w:t>
      </w:r>
      <w:proofErr w:type="spellStart"/>
      <w:r w:rsidRPr="002C7CFC">
        <w:rPr>
          <w:rStyle w:val="CODEtemp"/>
        </w:rPr>
        <w:t>nonLocalizedData</w:t>
      </w:r>
      <w:proofErr w:type="spellEnd"/>
      <w:r w:rsidRPr="002C7CFC">
        <w:rPr>
          <w:rStyle w:val="CODEtemp"/>
        </w:rPr>
        <w:t>"</w:t>
      </w:r>
      <w:r>
        <w:t>: The component includes non-localizable properties such as rule severity levels.</w:t>
      </w:r>
    </w:p>
    <w:p w14:paraId="645254DE" w14:textId="31636E86" w:rsidR="00D61B3C" w:rsidRDefault="00D61B3C" w:rsidP="00011746">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w:t>
      </w:r>
      <w:proofErr w:type="spellStart"/>
      <w:r w:rsidRPr="00011746">
        <w:rPr>
          <w:rStyle w:val="CODEtemp"/>
        </w:rPr>
        <w:t>localizedData</w:t>
      </w:r>
      <w:proofErr w:type="spellEnd"/>
      <w:r w:rsidRPr="00011746">
        <w:rPr>
          <w:rStyle w:val="CODEtemp"/>
        </w:rPr>
        <w:t>", "</w:t>
      </w:r>
      <w:proofErr w:type="spellStart"/>
      <w:r w:rsidRPr="00011746">
        <w:rPr>
          <w:rStyle w:val="CODEtemp"/>
        </w:rPr>
        <w:t>nonLocalizedData</w:t>
      </w:r>
      <w:proofErr w:type="spellEnd"/>
      <w:proofErr w:type="gramStart"/>
      <w:r w:rsidRPr="00011746">
        <w:rPr>
          <w:rStyle w:val="CODEtemp"/>
        </w:rPr>
        <w:t>" ]</w:t>
      </w:r>
      <w:proofErr w:type="gramEnd"/>
      <w:r>
        <w:t>.</w:t>
      </w:r>
    </w:p>
    <w:p w14:paraId="6FDBF1F5" w14:textId="17FF5052" w:rsidR="00D61B3C" w:rsidRPr="00D61B3C" w:rsidRDefault="00D61B3C" w:rsidP="00011746">
      <w:pPr>
        <w:pStyle w:val="Note"/>
      </w:pPr>
      <w:r>
        <w:t>NOTE: T</w:t>
      </w:r>
      <w:r w:rsidR="009634AB">
        <w:t xml:space="preserve">he purpose of this property is to help components protect themselves from misuse. Within a SARIF file, the component types are all stored in their own properties, so there is no danger of mistaking, for example, a translation (stored in </w:t>
      </w:r>
      <w:proofErr w:type="spellStart"/>
      <w:r w:rsidR="009634AB" w:rsidRPr="002C7CFC">
        <w:rPr>
          <w:rStyle w:val="CODEtemp"/>
        </w:rPr>
        <w:t>run.translations</w:t>
      </w:r>
      <w:proofErr w:type="spellEnd"/>
      <w:r w:rsidR="009634AB">
        <w:t xml:space="preserve"> (§</w:t>
      </w:r>
      <w:r w:rsidR="009634AB">
        <w:fldChar w:fldCharType="begin"/>
      </w:r>
      <w:r w:rsidR="009634AB">
        <w:instrText xml:space="preserve"> REF _Ref4495306 \r \h </w:instrText>
      </w:r>
      <w:r w:rsidR="009634AB">
        <w:fldChar w:fldCharType="separate"/>
      </w:r>
      <w:r w:rsidR="00C66BC2">
        <w:t>3.14.9</w:t>
      </w:r>
      <w:r w:rsidR="009634AB">
        <w:fldChar w:fldCharType="end"/>
      </w:r>
      <w:r w:rsidR="009634AB">
        <w:t xml:space="preserve">)) for a policy (stored in </w:t>
      </w:r>
      <w:proofErr w:type="spellStart"/>
      <w:r w:rsidR="009634AB" w:rsidRPr="002C7CFC">
        <w:rPr>
          <w:rStyle w:val="CODEtemp"/>
        </w:rPr>
        <w:t>run.policies</w:t>
      </w:r>
      <w:proofErr w:type="spellEnd"/>
      <w:r w:rsidR="009634AB">
        <w:t xml:space="preserve"> (§</w:t>
      </w:r>
      <w:r w:rsidR="009634AB">
        <w:fldChar w:fldCharType="begin"/>
      </w:r>
      <w:r w:rsidR="009634AB">
        <w:instrText xml:space="preserve"> REF _Ref4509533 \r \h </w:instrText>
      </w:r>
      <w:r w:rsidR="009634AB">
        <w:fldChar w:fldCharType="separate"/>
      </w:r>
      <w:r w:rsidR="00C66BC2">
        <w:t>3.14.10</w:t>
      </w:r>
      <w:r w:rsidR="009634AB">
        <w:fldChar w:fldCharType="end"/>
      </w:r>
      <w:r w:rsidR="009634AB">
        <w:t xml:space="preserve">)). But components such as translations and policies are typically authored independently from a tool and stored separately from its log files. The author of a translation (which contains only </w:t>
      </w:r>
      <w:r w:rsidR="009634AB" w:rsidRPr="00011746">
        <w:rPr>
          <w:rStyle w:val="CODEtemp"/>
        </w:rPr>
        <w:t>"</w:t>
      </w:r>
      <w:proofErr w:type="spellStart"/>
      <w:r w:rsidR="009634AB" w:rsidRPr="00011746">
        <w:rPr>
          <w:rStyle w:val="CODEtemp"/>
        </w:rPr>
        <w:t>localizedData</w:t>
      </w:r>
      <w:proofErr w:type="spellEnd"/>
      <w:r w:rsidR="009634AB" w:rsidRPr="00011746">
        <w:rPr>
          <w:rStyle w:val="CODEtemp"/>
        </w:rPr>
        <w:t>"</w:t>
      </w:r>
      <w:r w:rsidR="009634AB">
        <w:t xml:space="preserve">) can help prevent its misuse as a policy (which requires </w:t>
      </w:r>
      <w:r w:rsidR="009634AB" w:rsidRPr="00011746">
        <w:rPr>
          <w:rStyle w:val="CODEtemp"/>
        </w:rPr>
        <w:t>"</w:t>
      </w:r>
      <w:proofErr w:type="spellStart"/>
      <w:r w:rsidR="009634AB" w:rsidRPr="00011746">
        <w:rPr>
          <w:rStyle w:val="CODEtemp"/>
        </w:rPr>
        <w:t>nonLocalizedData</w:t>
      </w:r>
      <w:proofErr w:type="spellEnd"/>
      <w:r w:rsidR="009634AB" w:rsidRPr="00011746">
        <w:rPr>
          <w:rStyle w:val="CODEtemp"/>
        </w:rPr>
        <w:t>"</w:t>
      </w:r>
      <w:r w:rsidR="009634AB">
        <w:t xml:space="preserve">) by setting </w:t>
      </w:r>
      <w:r w:rsidR="009634AB" w:rsidRPr="00011746">
        <w:rPr>
          <w:rStyle w:val="CODEtemp"/>
        </w:rPr>
        <w:t>contents</w:t>
      </w:r>
      <w:r w:rsidR="009634AB">
        <w:t xml:space="preserve"> to </w:t>
      </w:r>
      <w:r w:rsidR="009634AB" w:rsidRPr="00011746">
        <w:rPr>
          <w:rStyle w:val="CODEtemp"/>
        </w:rPr>
        <w:t>[ "</w:t>
      </w:r>
      <w:proofErr w:type="spellStart"/>
      <w:r w:rsidR="009634AB" w:rsidRPr="00011746">
        <w:rPr>
          <w:rStyle w:val="CODEtemp"/>
        </w:rPr>
        <w:t>localizedData</w:t>
      </w:r>
      <w:proofErr w:type="spellEnd"/>
      <w:proofErr w:type="gramStart"/>
      <w:r w:rsidR="009634AB" w:rsidRPr="00011746">
        <w:rPr>
          <w:rStyle w:val="CODEtemp"/>
        </w:rPr>
        <w:t>"</w:t>
      </w:r>
      <w:r w:rsidR="009634AB">
        <w:rPr>
          <w:rStyle w:val="CODEtemp"/>
        </w:rPr>
        <w:t xml:space="preserve"> ]</w:t>
      </w:r>
      <w:proofErr w:type="gramEnd"/>
      <w:r w:rsidR="009634AB">
        <w:t>.</w:t>
      </w:r>
    </w:p>
    <w:p w14:paraId="1B14D051" w14:textId="23C2C979" w:rsidR="00D61B3C" w:rsidRDefault="00D61B3C" w:rsidP="00D61B3C">
      <w:pPr>
        <w:pStyle w:val="Heading3"/>
      </w:pPr>
      <w:bookmarkStart w:id="421" w:name="_Toc4830570"/>
      <w:bookmarkStart w:id="422" w:name="_Hlk4575434"/>
      <w:bookmarkEnd w:id="420"/>
      <w:proofErr w:type="spellStart"/>
      <w:r>
        <w:t>isComprehensive</w:t>
      </w:r>
      <w:proofErr w:type="spellEnd"/>
      <w:r>
        <w:t xml:space="preserve"> property</w:t>
      </w:r>
      <w:bookmarkEnd w:id="421"/>
    </w:p>
    <w:p w14:paraId="02B7E407" w14:textId="2E7DF888" w:rsidR="002C7CFC" w:rsidRDefault="002C7CFC" w:rsidP="002C7CFC">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proofErr w:type="spellStart"/>
      <w:r>
        <w:rPr>
          <w:rStyle w:val="CODEtemp"/>
        </w:rPr>
        <w:t>isComprehensive</w:t>
      </w:r>
      <w:proofErr w:type="spellEnd"/>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rsidR="00C66BC2">
        <w:t>3.18.27</w:t>
      </w:r>
      <w:r>
        <w:fldChar w:fldCharType="end"/>
      </w:r>
      <w:r>
        <w:t xml:space="preserve">) and </w:t>
      </w:r>
      <w:r w:rsidRPr="002C7CFC">
        <w:rPr>
          <w:rStyle w:val="CODEtemp"/>
        </w:rPr>
        <w:t>false</w:t>
      </w:r>
      <w:r>
        <w:t xml:space="preserve"> otherwise.</w:t>
      </w:r>
    </w:p>
    <w:p w14:paraId="75898986" w14:textId="65BF1637" w:rsidR="002C7CFC" w:rsidRDefault="002C7CFC" w:rsidP="002C7CFC">
      <w:r>
        <w:t xml:space="preserve">If </w:t>
      </w:r>
      <w:proofErr w:type="spellStart"/>
      <w:r w:rsidRPr="002C7CFC">
        <w:rPr>
          <w:rStyle w:val="CODEtemp"/>
        </w:rPr>
        <w:t>isComprehensive</w:t>
      </w:r>
      <w:proofErr w:type="spellEnd"/>
      <w:r>
        <w:t xml:space="preserve"> is absent it </w:t>
      </w:r>
      <w:r w:rsidRPr="002C7CFC">
        <w:rPr>
          <w:b/>
        </w:rPr>
        <w:t>SHALL</w:t>
      </w:r>
      <w:r>
        <w:t xml:space="preserve"> default to </w:t>
      </w:r>
      <w:r w:rsidRPr="002C7CFC">
        <w:rPr>
          <w:rStyle w:val="CODEtemp"/>
        </w:rPr>
        <w:t>false</w:t>
      </w:r>
      <w:r>
        <w:t>.</w:t>
      </w:r>
    </w:p>
    <w:p w14:paraId="6EC41F42" w14:textId="03D58630" w:rsidR="002C7CFC" w:rsidRDefault="002C7CFC" w:rsidP="002C7CFC">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rsidR="00C66BC2">
        <w:t>3.18.21</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rsidR="00C66BC2">
        <w:t>3.18.22</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rsidR="00C66BC2">
        <w:t>3.18.23</w:t>
      </w:r>
      <w:r>
        <w:fldChar w:fldCharType="end"/>
      </w:r>
      <w:r>
        <w:t xml:space="preserve">) properties that contain only those items relevant to the current log file. For example, a tool might define hundreds of rules, but if a scan detects violations of only two of them, then the </w:t>
      </w:r>
      <w:r w:rsidRPr="002C7CFC">
        <w:rPr>
          <w:rStyle w:val="CODEtemp"/>
        </w:rPr>
        <w:t>rules</w:t>
      </w:r>
      <w:r>
        <w:t xml:space="preserve"> property (if it is present at all, which it need not be) need only contain metadata for those two rules.</w:t>
      </w:r>
    </w:p>
    <w:p w14:paraId="6C106F6E" w14:textId="24C8C751" w:rsidR="002C7CFC" w:rsidRPr="002C7CFC" w:rsidRDefault="002C7CFC" w:rsidP="002C7CFC">
      <w:pPr>
        <w:pStyle w:val="Note"/>
      </w:pPr>
      <w:r>
        <w:t>So, for example, the author of a translation (§</w:t>
      </w:r>
      <w:r>
        <w:fldChar w:fldCharType="begin"/>
      </w:r>
      <w:r>
        <w:instrText xml:space="preserve"> REF _Ref4572683 \r \h </w:instrText>
      </w:r>
      <w:r>
        <w:fldChar w:fldCharType="separate"/>
      </w:r>
      <w:r w:rsidR="00C66BC2">
        <w:t>3.18.3</w:t>
      </w:r>
      <w:r>
        <w:fldChar w:fldCharType="end"/>
      </w:r>
      <w:r>
        <w:t xml:space="preserve">) would want to work from a log file whose </w:t>
      </w:r>
      <w:r w:rsidRPr="002C7CFC">
        <w:rPr>
          <w:rStyle w:val="CODEtemp"/>
        </w:rPr>
        <w:t>contents</w:t>
      </w:r>
      <w:r>
        <w:t xml:space="preserve"> array includes </w:t>
      </w:r>
      <w:r w:rsidRPr="002C7CFC">
        <w:rPr>
          <w:rStyle w:val="CODEtemp"/>
        </w:rPr>
        <w:t>"</w:t>
      </w:r>
      <w:proofErr w:type="spellStart"/>
      <w:r w:rsidRPr="002C7CFC">
        <w:rPr>
          <w:rStyle w:val="CODEtemp"/>
        </w:rPr>
        <w:t>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rsidR="00C66BC2">
        <w:t>3.18.4</w:t>
      </w:r>
      <w:r>
        <w:fldChar w:fldCharType="end"/>
      </w:r>
      <w:r>
        <w:t xml:space="preserve">) would want to work from a log file whose </w:t>
      </w:r>
      <w:r w:rsidRPr="002C7CFC">
        <w:rPr>
          <w:rStyle w:val="CODEtemp"/>
        </w:rPr>
        <w:t>contents</w:t>
      </w:r>
      <w:r>
        <w:t xml:space="preserve"> array contains </w:t>
      </w:r>
      <w:r w:rsidRPr="002C7CFC">
        <w:rPr>
          <w:rStyle w:val="CODEtemp"/>
        </w:rPr>
        <w:t>"</w:t>
      </w:r>
      <w:proofErr w:type="spellStart"/>
      <w:r w:rsidRPr="002C7CFC">
        <w:rPr>
          <w:rStyle w:val="CODEtemp"/>
        </w:rPr>
        <w:t>nonLocalizedData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w:t>
      </w:r>
    </w:p>
    <w:p w14:paraId="21730FAA" w14:textId="3DF30451" w:rsidR="00D61B3C" w:rsidRDefault="00D61B3C" w:rsidP="00D61B3C">
      <w:pPr>
        <w:pStyle w:val="Heading3"/>
      </w:pPr>
      <w:bookmarkStart w:id="423" w:name="_Ref4579138"/>
      <w:bookmarkStart w:id="424" w:name="_Toc4830571"/>
      <w:bookmarkEnd w:id="422"/>
      <w:proofErr w:type="spellStart"/>
      <w:r>
        <w:t>localizedDataSemanticVersion</w:t>
      </w:r>
      <w:proofErr w:type="spellEnd"/>
      <w:r>
        <w:t xml:space="preserve"> property</w:t>
      </w:r>
      <w:bookmarkEnd w:id="423"/>
      <w:bookmarkEnd w:id="424"/>
    </w:p>
    <w:p w14:paraId="2EF95A1D" w14:textId="3FC0F5C2" w:rsidR="002C7CFC" w:rsidRDefault="002C7CFC" w:rsidP="002C7CFC">
      <w:r>
        <w:t xml:space="preserve">If a </w:t>
      </w:r>
      <w:proofErr w:type="spellStart"/>
      <w:r w:rsidR="006E566D" w:rsidRPr="00E87C22">
        <w:rPr>
          <w:rStyle w:val="CODEtemp"/>
        </w:rPr>
        <w:t>toolComponent</w:t>
      </w:r>
      <w:proofErr w:type="spellEnd"/>
      <w:r w:rsidR="006E566D">
        <w:t xml:space="preserve"> object represents a translation (§</w:t>
      </w:r>
      <w:r w:rsidR="006E566D">
        <w:fldChar w:fldCharType="begin"/>
      </w:r>
      <w:r w:rsidR="006E566D">
        <w:instrText xml:space="preserve"> REF _Ref4572683 \r \h </w:instrText>
      </w:r>
      <w:r w:rsidR="006E566D">
        <w:fldChar w:fldCharType="separate"/>
      </w:r>
      <w:r w:rsidR="00C66BC2">
        <w:t>3.18.3</w:t>
      </w:r>
      <w:r w:rsidR="006E566D">
        <w:fldChar w:fldCharType="end"/>
      </w:r>
      <w:r w:rsidR="006E566D">
        <w:t xml:space="preserve">), it </w:t>
      </w:r>
      <w:r w:rsidR="006E566D" w:rsidRPr="006E566D">
        <w:rPr>
          <w:b/>
        </w:rPr>
        <w:t>SHOULD</w:t>
      </w:r>
      <w:r w:rsidR="006E566D">
        <w:t xml:space="preserve"> contain a property named </w:t>
      </w:r>
      <w:proofErr w:type="spellStart"/>
      <w:r w:rsidR="006E566D" w:rsidRPr="00FA0F69">
        <w:rPr>
          <w:rStyle w:val="CODEtemp"/>
        </w:rPr>
        <w:t>localizedDataSemanticVersion</w:t>
      </w:r>
      <w:proofErr w:type="spellEnd"/>
      <w:r w:rsidR="006E566D">
        <w:t xml:space="preserve"> whose value is a string that specifies </w:t>
      </w:r>
      <w:r w:rsidR="00FA0F69">
        <w:t>the semantic version [</w:t>
      </w:r>
      <w:hyperlink w:anchor="SEMVER" w:history="1">
        <w:r w:rsidR="00FA0F69" w:rsidRPr="00FA0F69">
          <w:rPr>
            <w:rStyle w:val="Hyperlink"/>
          </w:rPr>
          <w:t>SEMVER</w:t>
        </w:r>
      </w:hyperlink>
      <w:r w:rsidR="00FA0F69">
        <w:t xml:space="preserve">] of the translated strings. </w:t>
      </w:r>
      <w:r w:rsidR="0012491A">
        <w:t xml:space="preserve">Otherwise, </w:t>
      </w:r>
      <w:proofErr w:type="spellStart"/>
      <w:r w:rsidR="0012491A" w:rsidRPr="00FA0F69">
        <w:rPr>
          <w:rStyle w:val="CODEtemp"/>
        </w:rPr>
        <w:t>localizedDataSemanticVersion</w:t>
      </w:r>
      <w:proofErr w:type="spellEnd"/>
      <w:r w:rsidR="0012491A">
        <w:t xml:space="preserve"> </w:t>
      </w:r>
      <w:r w:rsidR="0012491A" w:rsidRPr="0012491A">
        <w:rPr>
          <w:b/>
        </w:rPr>
        <w:t>MAY</w:t>
      </w:r>
      <w:r w:rsidR="0012491A">
        <w:t xml:space="preserve"> be present, in which case it represents the semantic version of the localizable strings (§</w:t>
      </w:r>
      <w:r w:rsidR="0012491A">
        <w:fldChar w:fldCharType="begin"/>
      </w:r>
      <w:r w:rsidR="0012491A">
        <w:instrText xml:space="preserve"> REF _Ref4509677 \r \h </w:instrText>
      </w:r>
      <w:r w:rsidR="0012491A">
        <w:fldChar w:fldCharType="separate"/>
      </w:r>
      <w:r w:rsidR="00C66BC2">
        <w:t>3.5.2</w:t>
      </w:r>
      <w:r w:rsidR="0012491A">
        <w:fldChar w:fldCharType="end"/>
      </w:r>
      <w:r w:rsidR="0012491A">
        <w:t>) that are present in this component.</w:t>
      </w:r>
    </w:p>
    <w:p w14:paraId="6F4F5CD7" w14:textId="02E21567" w:rsidR="00FA0F69" w:rsidRDefault="00FA0F69" w:rsidP="002C7CFC">
      <w:r>
        <w:t xml:space="preserve">If </w:t>
      </w:r>
      <w:proofErr w:type="spellStart"/>
      <w:r w:rsidRPr="00FA0F69">
        <w:rPr>
          <w:rStyle w:val="CODEtemp"/>
        </w:rPr>
        <w:t>localizedDataSemanticVersion</w:t>
      </w:r>
      <w:proofErr w:type="spellEnd"/>
      <w:r>
        <w:t xml:space="preserve"> is absent, it </w:t>
      </w:r>
      <w:r w:rsidRPr="005E33DB">
        <w:rPr>
          <w:b/>
        </w:rPr>
        <w:t>SHALL</w:t>
      </w:r>
      <w:r>
        <w:t xml:space="preserve"> default to</w:t>
      </w:r>
      <w:r w:rsidR="0012491A">
        <w:t xml:space="preserve"> </w:t>
      </w:r>
      <w:proofErr w:type="spellStart"/>
      <w:r w:rsidRPr="005E33DB">
        <w:rPr>
          <w:rStyle w:val="CODEtemp"/>
        </w:rPr>
        <w:t>thisObject.semanticVersion</w:t>
      </w:r>
      <w:proofErr w:type="spellEnd"/>
      <w:r>
        <w:t xml:space="preserve"> (§</w:t>
      </w:r>
      <w:r>
        <w:fldChar w:fldCharType="begin"/>
      </w:r>
      <w:r>
        <w:instrText xml:space="preserve"> REF _Ref493409198 \r \h </w:instrText>
      </w:r>
      <w:r>
        <w:fldChar w:fldCharType="separate"/>
      </w:r>
      <w:r w:rsidR="00C66BC2">
        <w:t>3.18.8</w:t>
      </w:r>
      <w:r>
        <w:fldChar w:fldCharType="end"/>
      </w:r>
      <w:r>
        <w:t>).</w:t>
      </w:r>
    </w:p>
    <w:p w14:paraId="034B74E9" w14:textId="766BFCE9" w:rsidR="005E33DB" w:rsidRDefault="005E33DB" w:rsidP="005E33DB">
      <w:pPr>
        <w:pStyle w:val="Note"/>
      </w:pPr>
      <w:r>
        <w:t>NOTE</w:t>
      </w:r>
      <w:r w:rsidR="00696E46">
        <w:t xml:space="preserve"> 1</w:t>
      </w:r>
      <w:r>
        <w:t xml:space="preserve">: See the description of </w:t>
      </w:r>
      <w:proofErr w:type="spellStart"/>
      <w:r w:rsidRPr="005E33DB">
        <w:rPr>
          <w:rStyle w:val="CODEtemp"/>
        </w:rPr>
        <w:t>minimumRequiredLocalizedDataSemanticVersion</w:t>
      </w:r>
      <w:proofErr w:type="spellEnd"/>
      <w:r>
        <w:t xml:space="preserve"> (§</w:t>
      </w:r>
      <w:r>
        <w:fldChar w:fldCharType="begin"/>
      </w:r>
      <w:r>
        <w:instrText xml:space="preserve"> REF _Ref4578450 \r \h </w:instrText>
      </w:r>
      <w:r>
        <w:fldChar w:fldCharType="separate"/>
      </w:r>
      <w:r w:rsidR="00C66BC2">
        <w:t>3.18.30</w:t>
      </w:r>
      <w:r>
        <w:fldChar w:fldCharType="end"/>
      </w:r>
      <w:r>
        <w:t>) for an explanation of how these two properties interact.</w:t>
      </w:r>
    </w:p>
    <w:p w14:paraId="74663438" w14:textId="4E6B887F" w:rsidR="00EB0482" w:rsidRPr="00EB0482" w:rsidRDefault="00EB0482" w:rsidP="00EB0482">
      <w:pPr>
        <w:pStyle w:val="Note"/>
      </w:pPr>
      <w:bookmarkStart w:id="425" w:name="_Hlk4590100"/>
      <w:r>
        <w:t>NOTE</w:t>
      </w:r>
      <w:r w:rsidR="00696E46">
        <w:t xml:space="preserve"> 2</w:t>
      </w:r>
      <w:r>
        <w:t xml:space="preserve">: In a translation, </w:t>
      </w:r>
      <w:proofErr w:type="spellStart"/>
      <w:r w:rsidRPr="00EB0482">
        <w:rPr>
          <w:rStyle w:val="CODEtemp"/>
        </w:rPr>
        <w:t>localizedDataSemanticVersion</w:t>
      </w:r>
      <w:proofErr w:type="spellEnd"/>
      <w:r>
        <w:t xml:space="preserve"> will usually be the same as </w:t>
      </w:r>
      <w:proofErr w:type="spellStart"/>
      <w:r w:rsidRPr="0098000C">
        <w:rPr>
          <w:rStyle w:val="CODEtemp"/>
        </w:rPr>
        <w:t>semanticVersion</w:t>
      </w:r>
      <w:proofErr w:type="spellEnd"/>
      <w:r>
        <w:t xml:space="preserve">. They will differ only if it is necessary to revise the translation component to correct an error unrelated to the translated strings, for example, an error in its </w:t>
      </w:r>
      <w:proofErr w:type="spellStart"/>
      <w:r w:rsidRPr="0098000C">
        <w:rPr>
          <w:rStyle w:val="CODEtemp"/>
        </w:rPr>
        <w:t>translationMetadata</w:t>
      </w:r>
      <w:proofErr w:type="spellEnd"/>
      <w:r>
        <w:t xml:space="preserve"> (§</w:t>
      </w:r>
      <w:r>
        <w:fldChar w:fldCharType="begin"/>
      </w:r>
      <w:r>
        <w:instrText xml:space="preserve"> REF _Ref4510248 \r \h </w:instrText>
      </w:r>
      <w:r>
        <w:fldChar w:fldCharType="separate"/>
      </w:r>
      <w:r w:rsidR="00C66BC2">
        <w:t>3.18.25</w:t>
      </w:r>
      <w:r>
        <w:fldChar w:fldCharType="end"/>
      </w:r>
      <w:r>
        <w:t xml:space="preserve">). In that case, </w:t>
      </w:r>
      <w:proofErr w:type="spellStart"/>
      <w:r w:rsidRPr="00EB0482">
        <w:rPr>
          <w:rStyle w:val="CODEtemp"/>
        </w:rPr>
        <w:t>semanticVersion</w:t>
      </w:r>
      <w:proofErr w:type="spellEnd"/>
      <w:r>
        <w:t xml:space="preserve"> would be incremented but </w:t>
      </w:r>
      <w:proofErr w:type="spellStart"/>
      <w:r w:rsidRPr="00EB0482">
        <w:rPr>
          <w:rStyle w:val="CODEtemp"/>
        </w:rPr>
        <w:t>localizedDataSemanticVersion</w:t>
      </w:r>
      <w:proofErr w:type="spellEnd"/>
      <w:r>
        <w:t xml:space="preserve"> would not.</w:t>
      </w:r>
    </w:p>
    <w:p w14:paraId="2E5E71FD" w14:textId="544BD58B" w:rsidR="00D61B3C" w:rsidRDefault="00D61B3C" w:rsidP="00D61B3C">
      <w:pPr>
        <w:pStyle w:val="Heading3"/>
      </w:pPr>
      <w:bookmarkStart w:id="426" w:name="_Ref4578450"/>
      <w:bookmarkStart w:id="427" w:name="_Toc4830572"/>
      <w:bookmarkStart w:id="428" w:name="_Hlk4588529"/>
      <w:bookmarkEnd w:id="425"/>
      <w:proofErr w:type="spellStart"/>
      <w:r>
        <w:t>minimumRequiredLocalizedDataSemanticVersion</w:t>
      </w:r>
      <w:proofErr w:type="spellEnd"/>
      <w:r>
        <w:t xml:space="preserve"> property</w:t>
      </w:r>
      <w:bookmarkEnd w:id="426"/>
      <w:bookmarkEnd w:id="427"/>
    </w:p>
    <w:p w14:paraId="201120CB" w14:textId="7723663B" w:rsidR="005E33DB" w:rsidRDefault="005E33DB" w:rsidP="005E33DB">
      <w:r>
        <w:t xml:space="preserve">If a </w:t>
      </w:r>
      <w:proofErr w:type="spellStart"/>
      <w:r w:rsidRPr="00E87C22">
        <w:rPr>
          <w:rStyle w:val="CODEtemp"/>
        </w:rPr>
        <w:t>toolComponent</w:t>
      </w:r>
      <w:proofErr w:type="spellEnd"/>
      <w:r>
        <w:t xml:space="preserve"> object </w:t>
      </w:r>
      <w:r w:rsidR="0005029C">
        <w:t xml:space="preserve">does not </w:t>
      </w:r>
      <w:r>
        <w:t>represent a translation (§</w:t>
      </w:r>
      <w:r>
        <w:fldChar w:fldCharType="begin"/>
      </w:r>
      <w:r>
        <w:instrText xml:space="preserve"> REF _Ref4572683 \r \h </w:instrText>
      </w:r>
      <w:r>
        <w:fldChar w:fldCharType="separate"/>
      </w:r>
      <w:r w:rsidR="00C66BC2">
        <w:t>3.18.3</w:t>
      </w:r>
      <w:r>
        <w:fldChar w:fldCharType="end"/>
      </w:r>
      <w:r>
        <w:t xml:space="preserve">), it </w:t>
      </w:r>
      <w:r w:rsidRPr="006E566D">
        <w:rPr>
          <w:b/>
        </w:rPr>
        <w:t>SHOULD</w:t>
      </w:r>
      <w:r>
        <w:t xml:space="preserve"> contain a property named </w:t>
      </w:r>
      <w:proofErr w:type="spellStart"/>
      <w:r w:rsidR="0012491A">
        <w:rPr>
          <w:rStyle w:val="CODEtemp"/>
        </w:rPr>
        <w:t>minimumRequiredL</w:t>
      </w:r>
      <w:r w:rsidRPr="00FA0F69">
        <w:rPr>
          <w:rStyle w:val="CODEtemp"/>
        </w:rPr>
        <w:t>ocalizedDataSemanticVersion</w:t>
      </w:r>
      <w:proofErr w:type="spellEnd"/>
      <w:r>
        <w:t xml:space="preserve"> whose value is a string that specifies </w:t>
      </w:r>
      <w:r>
        <w:lastRenderedPageBreak/>
        <w:t>the</w:t>
      </w:r>
      <w:r w:rsidR="0005029C">
        <w:t xml:space="preserve"> </w:t>
      </w:r>
      <w:proofErr w:type="spellStart"/>
      <w:r w:rsidR="0005029C">
        <w:t>minumum</w:t>
      </w:r>
      <w:proofErr w:type="spellEnd"/>
      <w:r>
        <w:t xml:space="preserve"> semantic version [</w:t>
      </w:r>
      <w:hyperlink w:anchor="SEMVER" w:history="1">
        <w:r w:rsidRPr="00FA0F69">
          <w:rPr>
            <w:rStyle w:val="Hyperlink"/>
          </w:rPr>
          <w:t>SEMVER</w:t>
        </w:r>
      </w:hyperlink>
      <w:r>
        <w:t>] of the translated strings</w:t>
      </w:r>
      <w:r w:rsidR="0005029C">
        <w:t xml:space="preserve"> that it requires</w:t>
      </w:r>
      <w:r>
        <w:t>.</w:t>
      </w:r>
      <w:r w:rsidR="0005029C">
        <w:t xml:space="preserve"> Otherwise, </w:t>
      </w:r>
      <w:proofErr w:type="spellStart"/>
      <w:r w:rsidR="0005029C">
        <w:rPr>
          <w:rStyle w:val="CODEtemp"/>
        </w:rPr>
        <w:t>minimumRequiredL</w:t>
      </w:r>
      <w:r w:rsidR="0005029C" w:rsidRPr="00FA0F69">
        <w:rPr>
          <w:rStyle w:val="CODEtemp"/>
        </w:rPr>
        <w:t>ocalizedDataSemanticVersion</w:t>
      </w:r>
      <w:proofErr w:type="spellEnd"/>
      <w:r w:rsidR="0005029C">
        <w:t xml:space="preserve"> </w:t>
      </w:r>
      <w:r w:rsidR="0005029C" w:rsidRPr="0005029C">
        <w:rPr>
          <w:b/>
        </w:rPr>
        <w:t>SHALL</w:t>
      </w:r>
      <w:r w:rsidR="0005029C">
        <w:t xml:space="preserve"> be absent.</w:t>
      </w:r>
    </w:p>
    <w:p w14:paraId="7C4C07D7" w14:textId="78989EA1" w:rsidR="005E33DB" w:rsidRDefault="005E33DB" w:rsidP="005E33DB">
      <w:r>
        <w:t xml:space="preserve">If </w:t>
      </w:r>
      <w:proofErr w:type="spellStart"/>
      <w:r w:rsidR="0005029C">
        <w:rPr>
          <w:rStyle w:val="CODEtemp"/>
        </w:rPr>
        <w:t>minimumRequiredL</w:t>
      </w:r>
      <w:r w:rsidR="0005029C" w:rsidRPr="00FA0F69">
        <w:rPr>
          <w:rStyle w:val="CODEtemp"/>
        </w:rPr>
        <w:t>ocalizedDataSemanticVersion</w:t>
      </w:r>
      <w:proofErr w:type="spellEnd"/>
      <w:r w:rsidR="0005029C">
        <w:t xml:space="preserve"> </w:t>
      </w:r>
      <w:r>
        <w:t xml:space="preserve">is absent, it </w:t>
      </w:r>
      <w:r w:rsidRPr="005E33DB">
        <w:rPr>
          <w:b/>
        </w:rPr>
        <w:t>SHALL</w:t>
      </w:r>
      <w:r>
        <w:t xml:space="preserve"> default to</w:t>
      </w:r>
      <w:r w:rsidR="0012491A">
        <w:t xml:space="preserve"> </w:t>
      </w:r>
      <w:proofErr w:type="spellStart"/>
      <w:r w:rsidR="0012491A" w:rsidRPr="0012491A">
        <w:rPr>
          <w:rStyle w:val="CODEtemp"/>
        </w:rPr>
        <w:t>thisObject.semanticVersion</w:t>
      </w:r>
      <w:proofErr w:type="spellEnd"/>
      <w:r w:rsidR="0012491A">
        <w:t xml:space="preserve"> (§</w:t>
      </w:r>
      <w:r w:rsidR="0012491A">
        <w:fldChar w:fldCharType="begin"/>
      </w:r>
      <w:r w:rsidR="0012491A">
        <w:instrText xml:space="preserve"> REF _Ref493409198 \r \h </w:instrText>
      </w:r>
      <w:r w:rsidR="0012491A">
        <w:fldChar w:fldCharType="separate"/>
      </w:r>
      <w:r w:rsidR="00C66BC2">
        <w:t>3.18.8</w:t>
      </w:r>
      <w:r w:rsidR="0012491A">
        <w:fldChar w:fldCharType="end"/>
      </w:r>
      <w:r w:rsidR="0012491A">
        <w:t>).</w:t>
      </w:r>
    </w:p>
    <w:p w14:paraId="5A046F69" w14:textId="379374D9" w:rsidR="005E33DB" w:rsidRDefault="0005029C" w:rsidP="0012491A">
      <w:r>
        <w:t>W</w:t>
      </w:r>
      <w:r w:rsidR="005E33DB">
        <w:t xml:space="preserve">hen a SARIF consumer is seeking a translation for this object, it </w:t>
      </w:r>
      <w:r w:rsidR="005E33DB" w:rsidRPr="0012491A">
        <w:rPr>
          <w:b/>
        </w:rPr>
        <w:t>SHALL</w:t>
      </w:r>
      <w:r w:rsidR="005E33DB">
        <w:t xml:space="preserve"> only accept one whose </w:t>
      </w:r>
      <w:proofErr w:type="spellStart"/>
      <w:r w:rsidR="005E33DB" w:rsidRPr="00FA0F69">
        <w:rPr>
          <w:rStyle w:val="CODEtemp"/>
        </w:rPr>
        <w:t>localizedDataSemanticVersion</w:t>
      </w:r>
      <w:proofErr w:type="spellEnd"/>
      <w:r w:rsidR="005E33DB">
        <w:t xml:space="preserve"> </w:t>
      </w:r>
      <w:r w:rsidR="0012491A">
        <w:t>(§</w:t>
      </w:r>
      <w:r w:rsidR="0012491A">
        <w:fldChar w:fldCharType="begin"/>
      </w:r>
      <w:r w:rsidR="0012491A">
        <w:instrText xml:space="preserve"> REF _Ref4579138 \r \h </w:instrText>
      </w:r>
      <w:r w:rsidR="0012491A">
        <w:fldChar w:fldCharType="separate"/>
      </w:r>
      <w:r w:rsidR="00C66BC2">
        <w:t>3.18.29</w:t>
      </w:r>
      <w:r w:rsidR="0012491A">
        <w:fldChar w:fldCharType="end"/>
      </w:r>
      <w:r w:rsidR="0012491A">
        <w:t>) is greater than (in the SEMVER sense) but</w:t>
      </w:r>
      <w:r>
        <w:t xml:space="preserve"> has the</w:t>
      </w:r>
      <w:r w:rsidR="0012491A">
        <w:t xml:space="preserve"> same major version component as </w:t>
      </w:r>
      <w:proofErr w:type="spellStart"/>
      <w:r w:rsidR="0012491A" w:rsidRPr="0012491A">
        <w:rPr>
          <w:rStyle w:val="CODEtemp"/>
        </w:rPr>
        <w:t>thisObject.minimumRequiredLocalizedDataSemanticVersion</w:t>
      </w:r>
      <w:proofErr w:type="spellEnd"/>
      <w:r w:rsidR="0012491A">
        <w:t>.</w:t>
      </w:r>
    </w:p>
    <w:p w14:paraId="33A04BFB" w14:textId="17C243DF" w:rsidR="00A241BC" w:rsidRDefault="00A241BC" w:rsidP="00A241BC">
      <w:pPr>
        <w:pStyle w:val="Note"/>
      </w:pPr>
      <w:r>
        <w:t xml:space="preserve">NOTE: </w:t>
      </w:r>
      <w:proofErr w:type="spellStart"/>
      <w:r>
        <w:rPr>
          <w:rStyle w:val="CODEtemp"/>
        </w:rPr>
        <w:t>minimumRequired</w:t>
      </w:r>
      <w:r w:rsidRPr="00D90B26">
        <w:rPr>
          <w:rStyle w:val="CODEtemp"/>
        </w:rPr>
        <w:t>ocalizedDataSemanticVersion</w:t>
      </w:r>
      <w:proofErr w:type="spellEnd"/>
      <w:r>
        <w:t xml:space="preserve"> can differ from </w:t>
      </w:r>
      <w:proofErr w:type="spellStart"/>
      <w:r w:rsidRPr="00D90B26">
        <w:rPr>
          <w:rStyle w:val="CODEtemp"/>
        </w:rPr>
        <w:t>semanticVersion</w:t>
      </w:r>
      <w:proofErr w:type="spellEnd"/>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5A8FB8CF" w14:textId="3E371DBD" w:rsidR="00A241BC" w:rsidRDefault="00A241BC" w:rsidP="00A241BC">
      <w:pPr>
        <w:pStyle w:val="Note"/>
      </w:pPr>
      <w:r>
        <w:t xml:space="preserve">EXAMPLE: In this example, the tool is at version 3.3, but it only requires strings at version 3.1, because tool versions 3.2 and 3.3 didn’t affect any user-facing localizable strings. </w:t>
      </w:r>
      <w:proofErr w:type="gramStart"/>
      <w:r>
        <w:t>Therefore</w:t>
      </w:r>
      <w:proofErr w:type="gramEnd"/>
      <w:r>
        <w:t xml:space="preserve"> the translation at index 0 in </w:t>
      </w:r>
      <w:proofErr w:type="spellStart"/>
      <w:r>
        <w:rPr>
          <w:rStyle w:val="CODEtemp"/>
        </w:rPr>
        <w:t>theR</w:t>
      </w:r>
      <w:r w:rsidRPr="00EB0482">
        <w:rPr>
          <w:rStyle w:val="CODEtemp"/>
        </w:rPr>
        <w:t>un.translations</w:t>
      </w:r>
      <w:proofErr w:type="spellEnd"/>
      <w:r>
        <w:t xml:space="preserve"> (§</w:t>
      </w:r>
      <w:r>
        <w:fldChar w:fldCharType="begin"/>
      </w:r>
      <w:r>
        <w:instrText xml:space="preserve"> REF _Ref4495306 \r \h </w:instrText>
      </w:r>
      <w:r>
        <w:fldChar w:fldCharType="separate"/>
      </w:r>
      <w:r w:rsidR="00C66BC2">
        <w:t>3.14.9</w:t>
      </w:r>
      <w:r>
        <w:fldChar w:fldCharType="end"/>
      </w:r>
      <w:r>
        <w:t>) is acceptable.</w:t>
      </w:r>
    </w:p>
    <w:p w14:paraId="0498233A" w14:textId="436294A1" w:rsidR="00A241BC" w:rsidRDefault="00A241BC" w:rsidP="00A241BC">
      <w:pPr>
        <w:pStyle w:val="Code"/>
      </w:pPr>
      <w:bookmarkStart w:id="429" w:name="_Ref4580685"/>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rsidR="00C66BC2">
        <w:t>3.14</w:t>
      </w:r>
      <w:r>
        <w:fldChar w:fldCharType="end"/>
      </w:r>
      <w:r>
        <w:t>).</w:t>
      </w:r>
    </w:p>
    <w:p w14:paraId="50D548CE" w14:textId="0DD32AC6" w:rsidR="00A241BC" w:rsidRDefault="00A241BC" w:rsidP="00A241BC">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rsidR="00C66BC2">
        <w:t>3.14.6</w:t>
      </w:r>
      <w:r>
        <w:fldChar w:fldCharType="end"/>
      </w:r>
      <w:r>
        <w:t>.</w:t>
      </w:r>
    </w:p>
    <w:p w14:paraId="2156E745" w14:textId="58D9566E" w:rsidR="00A241BC" w:rsidRDefault="00A241BC" w:rsidP="00A241BC">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C66BC2">
        <w:t>3.17.2</w:t>
      </w:r>
      <w:r>
        <w:fldChar w:fldCharType="end"/>
      </w:r>
      <w:r>
        <w:t>.</w:t>
      </w:r>
    </w:p>
    <w:p w14:paraId="1DF31324" w14:textId="7CD3B697" w:rsidR="00A241BC" w:rsidRDefault="00A241BC" w:rsidP="00A241BC">
      <w:pPr>
        <w:pStyle w:val="Code"/>
      </w:pPr>
      <w:r>
        <w:t xml:space="preserve">      "name": "</w:t>
      </w:r>
      <w:proofErr w:type="spellStart"/>
      <w:r>
        <w:t>CodeScanner</w:t>
      </w:r>
      <w:proofErr w:type="spellEnd"/>
      <w:r>
        <w:t>",</w:t>
      </w:r>
    </w:p>
    <w:p w14:paraId="6110A7E7" w14:textId="3020F652" w:rsidR="00A241BC" w:rsidRDefault="00A241BC" w:rsidP="00A241BC">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rsidR="00C66BC2">
        <w:t>3.18.8</w:t>
      </w:r>
      <w:r>
        <w:fldChar w:fldCharType="end"/>
      </w:r>
      <w:r>
        <w:t>.</w:t>
      </w:r>
    </w:p>
    <w:p w14:paraId="0CAE0AFD" w14:textId="4138CB81" w:rsidR="00A241BC" w:rsidRDefault="00A241BC" w:rsidP="00A241BC">
      <w:pPr>
        <w:pStyle w:val="Code"/>
      </w:pPr>
      <w:r>
        <w:t xml:space="preserve">      "</w:t>
      </w:r>
      <w:proofErr w:type="spellStart"/>
      <w:r>
        <w:t>minimumRequiredLocalizedDataSemanticVersion</w:t>
      </w:r>
      <w:proofErr w:type="spellEnd"/>
      <w:r>
        <w:t>": "3.1",</w:t>
      </w:r>
    </w:p>
    <w:p w14:paraId="3AE3DA26" w14:textId="4730CD7C" w:rsidR="00A241BC" w:rsidRDefault="00A241BC" w:rsidP="00A241BC">
      <w:pPr>
        <w:pStyle w:val="Code"/>
      </w:pPr>
      <w:r>
        <w:t xml:space="preserve">      ...</w:t>
      </w:r>
    </w:p>
    <w:p w14:paraId="0BE84156" w14:textId="77777777" w:rsidR="00A241BC" w:rsidRDefault="00A241BC" w:rsidP="00A241BC">
      <w:pPr>
        <w:pStyle w:val="Code"/>
      </w:pPr>
      <w:r>
        <w:t xml:space="preserve">    }</w:t>
      </w:r>
    </w:p>
    <w:p w14:paraId="681F4746" w14:textId="77777777" w:rsidR="00A241BC" w:rsidRDefault="00A241BC" w:rsidP="00A241BC">
      <w:pPr>
        <w:pStyle w:val="Code"/>
      </w:pPr>
      <w:r>
        <w:t xml:space="preserve">  },</w:t>
      </w:r>
    </w:p>
    <w:p w14:paraId="12FE29C4" w14:textId="60162D8D" w:rsidR="00A241BC" w:rsidRDefault="00A241BC" w:rsidP="00A241BC">
      <w:pPr>
        <w:pStyle w:val="Code"/>
      </w:pPr>
      <w:r>
        <w:t xml:space="preserve">  "translations": [</w:t>
      </w:r>
    </w:p>
    <w:p w14:paraId="3B94F5CE" w14:textId="4DCD6016" w:rsidR="00A241BC" w:rsidRDefault="00A241BC" w:rsidP="00A241BC">
      <w:pPr>
        <w:pStyle w:val="Code"/>
      </w:pPr>
      <w:r>
        <w:t xml:space="preserve">    </w:t>
      </w:r>
      <w:proofErr w:type="gramStart"/>
      <w:r>
        <w:t xml:space="preserve">{  </w:t>
      </w:r>
      <w:proofErr w:type="gramEnd"/>
      <w:r>
        <w:t xml:space="preserve">                            # A </w:t>
      </w:r>
      <w:proofErr w:type="spellStart"/>
      <w:r>
        <w:t>toolComponent</w:t>
      </w:r>
      <w:proofErr w:type="spellEnd"/>
      <w:r>
        <w:t xml:space="preserve"> object.</w:t>
      </w:r>
    </w:p>
    <w:p w14:paraId="5AEC0036" w14:textId="62DBE550" w:rsidR="00A241BC" w:rsidRDefault="00A241BC" w:rsidP="00A241BC">
      <w:pPr>
        <w:pStyle w:val="Code"/>
      </w:pPr>
      <w:r>
        <w:t xml:space="preserve">      "language": "</w:t>
      </w:r>
      <w:proofErr w:type="spellStart"/>
      <w:r>
        <w:t>fr</w:t>
      </w:r>
      <w:proofErr w:type="spellEnd"/>
      <w:r>
        <w:t>-FR",</w:t>
      </w:r>
    </w:p>
    <w:p w14:paraId="28F91757" w14:textId="13822588" w:rsidR="00A241BC" w:rsidRDefault="00A241BC" w:rsidP="00A241BC">
      <w:pPr>
        <w:pStyle w:val="Code"/>
      </w:pPr>
      <w:r>
        <w:t xml:space="preserve">      "</w:t>
      </w:r>
      <w:proofErr w:type="spellStart"/>
      <w:r>
        <w:t>localize</w:t>
      </w:r>
      <w:r w:rsidR="002F0DD0">
        <w:t>d</w:t>
      </w:r>
      <w:r>
        <w:t>DataSemanticVersion</w:t>
      </w:r>
      <w:proofErr w:type="spellEnd"/>
      <w:r>
        <w:t>": "3.1.2",</w:t>
      </w:r>
    </w:p>
    <w:p w14:paraId="03C7B935" w14:textId="1ED79C70" w:rsidR="00A241BC" w:rsidRDefault="00A241BC" w:rsidP="00A241BC">
      <w:pPr>
        <w:pStyle w:val="Code"/>
      </w:pPr>
      <w:r>
        <w:t xml:space="preserve">      ...</w:t>
      </w:r>
    </w:p>
    <w:p w14:paraId="7A711CDA" w14:textId="439252B4" w:rsidR="00A241BC" w:rsidRDefault="00A241BC" w:rsidP="00A241BC">
      <w:pPr>
        <w:pStyle w:val="Code"/>
      </w:pPr>
      <w:r>
        <w:t xml:space="preserve">    }</w:t>
      </w:r>
    </w:p>
    <w:p w14:paraId="5F7B94E9" w14:textId="53DD4D7F" w:rsidR="00A241BC" w:rsidRDefault="00A241BC" w:rsidP="00A241BC">
      <w:pPr>
        <w:pStyle w:val="Code"/>
      </w:pPr>
      <w:r>
        <w:t xml:space="preserve">  ],</w:t>
      </w:r>
    </w:p>
    <w:p w14:paraId="6BF2D1C2" w14:textId="50C4AB3B" w:rsidR="00A241BC" w:rsidRDefault="00A241BC" w:rsidP="00A241BC">
      <w:pPr>
        <w:pStyle w:val="Code"/>
      </w:pPr>
      <w:r>
        <w:t xml:space="preserve">  ...</w:t>
      </w:r>
    </w:p>
    <w:p w14:paraId="23E9D179" w14:textId="5C15DD08" w:rsidR="00A241BC" w:rsidRDefault="00A241BC" w:rsidP="00A241BC">
      <w:pPr>
        <w:pStyle w:val="Code"/>
      </w:pPr>
      <w:r>
        <w:t>}</w:t>
      </w:r>
    </w:p>
    <w:p w14:paraId="05DB403F" w14:textId="287AB9C6" w:rsidR="00D61B3C" w:rsidRDefault="00D61B3C" w:rsidP="009634AB">
      <w:pPr>
        <w:pStyle w:val="Heading3"/>
      </w:pPr>
      <w:bookmarkStart w:id="430" w:name="_Ref4830390"/>
      <w:bookmarkStart w:id="431" w:name="_Ref4830402"/>
      <w:bookmarkStart w:id="432" w:name="_Toc4830573"/>
      <w:bookmarkEnd w:id="428"/>
      <w:proofErr w:type="spellStart"/>
      <w:r>
        <w:t>associatedComponent</w:t>
      </w:r>
      <w:proofErr w:type="spellEnd"/>
      <w:r>
        <w:t xml:space="preserve"> property</w:t>
      </w:r>
      <w:bookmarkEnd w:id="429"/>
      <w:bookmarkEnd w:id="430"/>
      <w:bookmarkEnd w:id="431"/>
      <w:bookmarkEnd w:id="432"/>
    </w:p>
    <w:p w14:paraId="0735B4DA" w14:textId="3BD2BD0E" w:rsidR="006E566D" w:rsidRDefault="006E566D" w:rsidP="006E566D">
      <w:r>
        <w:t xml:space="preserve">If </w:t>
      </w:r>
      <w:r w:rsidR="0012491A">
        <w:t>this</w:t>
      </w:r>
      <w:r>
        <w:t xml:space="preserve"> </w:t>
      </w:r>
      <w:proofErr w:type="spellStart"/>
      <w:r w:rsidRPr="00E87C22">
        <w:rPr>
          <w:rStyle w:val="CODEtemp"/>
        </w:rPr>
        <w:t>toolComponent</w:t>
      </w:r>
      <w:proofErr w:type="spellEnd"/>
      <w:r>
        <w:t xml:space="preserve"> object represents a plugin (</w:t>
      </w:r>
      <w:r w:rsidR="00B9196D">
        <w:t>see §</w:t>
      </w:r>
      <w:r w:rsidR="00B9196D">
        <w:fldChar w:fldCharType="begin"/>
      </w:r>
      <w:r w:rsidR="00B9196D">
        <w:instrText xml:space="preserve"> REF _Ref3663435 \r \h </w:instrText>
      </w:r>
      <w:r w:rsidR="00B9196D">
        <w:fldChar w:fldCharType="separate"/>
      </w:r>
      <w:r w:rsidR="00C66BC2">
        <w:t>3.17.1</w:t>
      </w:r>
      <w:r w:rsidR="00B9196D">
        <w:fldChar w:fldCharType="end"/>
      </w:r>
      <w:r>
        <w:t>), a translation (§</w:t>
      </w:r>
      <w:r>
        <w:fldChar w:fldCharType="begin"/>
      </w:r>
      <w:r>
        <w:instrText xml:space="preserve"> REF _Ref4572683 \r \h </w:instrText>
      </w:r>
      <w:r>
        <w:fldChar w:fldCharType="separate"/>
      </w:r>
      <w:r w:rsidR="00C66BC2">
        <w:t>3.18.3</w:t>
      </w:r>
      <w:r>
        <w:fldChar w:fldCharType="end"/>
      </w:r>
      <w:r>
        <w:t>), or a policy (</w:t>
      </w:r>
      <w:r w:rsidR="00B9196D">
        <w:t>§</w:t>
      </w:r>
      <w:r w:rsidR="00B9196D">
        <w:fldChar w:fldCharType="begin"/>
      </w:r>
      <w:r w:rsidR="00B9196D">
        <w:instrText xml:space="preserve"> REF _Ref4572690 \r \h </w:instrText>
      </w:r>
      <w:r w:rsidR="00B9196D">
        <w:fldChar w:fldCharType="separate"/>
      </w:r>
      <w:r w:rsidR="00C66BC2">
        <w:t>3.18.4</w:t>
      </w:r>
      <w:r w:rsidR="00B9196D">
        <w:fldChar w:fldCharType="end"/>
      </w:r>
      <w:r>
        <w:t xml:space="preserve">), it </w:t>
      </w:r>
      <w:r w:rsidRPr="00B9196D">
        <w:rPr>
          <w:b/>
        </w:rPr>
        <w:t>SHOULD</w:t>
      </w:r>
      <w:r>
        <w:t xml:space="preserve"> contain a property named </w:t>
      </w:r>
      <w:proofErr w:type="spellStart"/>
      <w:r w:rsidRPr="00B9196D">
        <w:rPr>
          <w:rStyle w:val="CODEtemp"/>
        </w:rPr>
        <w:t>associated</w:t>
      </w:r>
      <w:r w:rsidR="00B9196D" w:rsidRPr="00B9196D">
        <w:rPr>
          <w:rStyle w:val="CODEtemp"/>
        </w:rPr>
        <w:t>Component</w:t>
      </w:r>
      <w:proofErr w:type="spellEnd"/>
      <w:r w:rsidR="00B9196D">
        <w:t xml:space="preserve"> whose value is a </w:t>
      </w:r>
      <w:proofErr w:type="spellStart"/>
      <w:r w:rsidR="00B9196D" w:rsidRPr="00B9196D">
        <w:rPr>
          <w:rStyle w:val="CODEtemp"/>
        </w:rPr>
        <w:t>toolComponentReference</w:t>
      </w:r>
      <w:proofErr w:type="spellEnd"/>
      <w:r w:rsidR="00B9196D">
        <w:t xml:space="preserve"> object (§</w:t>
      </w:r>
      <w:r w:rsidR="00B9196D">
        <w:fldChar w:fldCharType="begin"/>
      </w:r>
      <w:r w:rsidR="00B9196D">
        <w:instrText xml:space="preserve"> REF _Ref4137207 \r \h </w:instrText>
      </w:r>
      <w:r w:rsidR="00B9196D">
        <w:fldChar w:fldCharType="separate"/>
      </w:r>
      <w:r w:rsidR="00C66BC2">
        <w:t>3.48</w:t>
      </w:r>
      <w:r w:rsidR="00B9196D">
        <w:fldChar w:fldCharType="end"/>
      </w:r>
      <w:r w:rsidR="00B9196D">
        <w:t>) which identifies the component to which this plugin, translation, or policy applies.</w:t>
      </w:r>
    </w:p>
    <w:p w14:paraId="4014AB82" w14:textId="3784108A" w:rsidR="00B9196D" w:rsidRPr="006E566D" w:rsidRDefault="00B9196D" w:rsidP="006E566D">
      <w:r>
        <w:t xml:space="preserve">The associated </w:t>
      </w:r>
      <w:proofErr w:type="spellStart"/>
      <w:r w:rsidR="0012491A" w:rsidRPr="0012491A">
        <w:rPr>
          <w:rStyle w:val="CODEtemp"/>
        </w:rPr>
        <w:t>toolComponent</w:t>
      </w:r>
      <w:proofErr w:type="spellEnd"/>
      <w:r w:rsidR="0012491A">
        <w:t xml:space="preserve"> object</w:t>
      </w:r>
      <w:r>
        <w:t xml:space="preserve"> </w:t>
      </w:r>
      <w:r w:rsidRPr="0012491A">
        <w:rPr>
          <w:b/>
        </w:rPr>
        <w:t>MAY</w:t>
      </w:r>
      <w:r>
        <w:t xml:space="preserve"> itself contain an </w:t>
      </w:r>
      <w:proofErr w:type="spellStart"/>
      <w:r w:rsidRPr="00B9196D">
        <w:rPr>
          <w:rStyle w:val="CODEtemp"/>
        </w:rPr>
        <w:t>associatedComponent</w:t>
      </w:r>
      <w:proofErr w:type="spellEnd"/>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rsidR="00C66BC2">
        <w:t>3.17.1</w:t>
      </w:r>
      <w:r>
        <w:fldChar w:fldCharType="end"/>
      </w:r>
      <w:r>
        <w:t>).</w:t>
      </w:r>
    </w:p>
    <w:p w14:paraId="57B7FC42" w14:textId="762552CC" w:rsidR="00401BB5" w:rsidRDefault="00401BB5" w:rsidP="00401BB5">
      <w:pPr>
        <w:pStyle w:val="Heading2"/>
      </w:pPr>
      <w:bookmarkStart w:id="433" w:name="_Ref493352563"/>
      <w:bookmarkStart w:id="434" w:name="_Toc4830574"/>
      <w:r>
        <w:t>invocation object</w:t>
      </w:r>
      <w:bookmarkEnd w:id="433"/>
      <w:bookmarkEnd w:id="434"/>
    </w:p>
    <w:p w14:paraId="10E65C9D" w14:textId="17190F2B" w:rsidR="00401BB5" w:rsidRDefault="00401BB5" w:rsidP="00401BB5">
      <w:pPr>
        <w:pStyle w:val="Heading3"/>
      </w:pPr>
      <w:bookmarkStart w:id="435" w:name="_Toc4830575"/>
      <w:r>
        <w:t>General</w:t>
      </w:r>
      <w:bookmarkEnd w:id="435"/>
    </w:p>
    <w:p w14:paraId="3767B2D9" w14:textId="65B1DCF8" w:rsidR="001F03CC" w:rsidRPr="001F03CC" w:rsidRDefault="001F03CC" w:rsidP="001F03CC">
      <w:r w:rsidRPr="001F03CC">
        <w:t xml:space="preserve">An </w:t>
      </w:r>
      <w:r w:rsidRPr="001F03CC">
        <w:rPr>
          <w:rStyle w:val="CODEtemp"/>
        </w:rPr>
        <w:t>invocation</w:t>
      </w:r>
      <w:r w:rsidRPr="001F03CC">
        <w:t xml:space="preserve"> object </w:t>
      </w:r>
      <w:r w:rsidR="00FD171A">
        <w:t>describes</w:t>
      </w:r>
      <w:r w:rsidRPr="001F03CC">
        <w:t xml:space="preserve"> the invocation of the analysis tool that was run.</w:t>
      </w:r>
    </w:p>
    <w:p w14:paraId="3A84D3CF" w14:textId="2DB6781F" w:rsidR="00401BB5" w:rsidRDefault="00401BB5" w:rsidP="00401BB5">
      <w:pPr>
        <w:pStyle w:val="Heading3"/>
      </w:pPr>
      <w:bookmarkStart w:id="436" w:name="_Ref493414102"/>
      <w:bookmarkStart w:id="437" w:name="_Toc4830576"/>
      <w:proofErr w:type="spellStart"/>
      <w:r>
        <w:lastRenderedPageBreak/>
        <w:t>commandLine</w:t>
      </w:r>
      <w:proofErr w:type="spellEnd"/>
      <w:r>
        <w:t xml:space="preserve"> property</w:t>
      </w:r>
      <w:bookmarkEnd w:id="436"/>
      <w:bookmarkEnd w:id="437"/>
    </w:p>
    <w:p w14:paraId="4C2B0EEF" w14:textId="16195B02" w:rsidR="001F03CC" w:rsidRDefault="001F03CC" w:rsidP="001F03CC">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proofErr w:type="spellStart"/>
      <w:r w:rsidRPr="001F03CC">
        <w:rPr>
          <w:rStyle w:val="CODEtemp"/>
        </w:rPr>
        <w:t>commandLine</w:t>
      </w:r>
      <w:proofErr w:type="spellEnd"/>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65C5200F" w14:textId="0C666C1E" w:rsidR="001F03CC" w:rsidRDefault="001F03CC" w:rsidP="001F03CC">
      <w:pPr>
        <w:pStyle w:val="Note"/>
      </w:pPr>
      <w:r>
        <w:t xml:space="preserve">NOTE 1: </w:t>
      </w:r>
      <w:r w:rsidRPr="001F03CC">
        <w:t xml:space="preserve">The information in the </w:t>
      </w:r>
      <w:proofErr w:type="spellStart"/>
      <w:r w:rsidRPr="001F03CC">
        <w:rPr>
          <w:rStyle w:val="CODEtemp"/>
        </w:rPr>
        <w:t>commandLine</w:t>
      </w:r>
      <w:proofErr w:type="spellEnd"/>
      <w:r w:rsidRPr="001F03CC">
        <w:t xml:space="preserve"> property </w:t>
      </w:r>
      <w:r w:rsidR="0068622C">
        <w:t>helps</w:t>
      </w:r>
      <w:r w:rsidRPr="001F03CC">
        <w:t xml:space="preserve"> to precisely repeat a run of an analysis tool, and to verify that the results reported in the log file were generated by an appropriate invocation of the tool.</w:t>
      </w:r>
    </w:p>
    <w:p w14:paraId="1AD0BC97" w14:textId="758EECC6" w:rsidR="001F03CC" w:rsidRDefault="00D65090" w:rsidP="001F03CC">
      <w:r>
        <w:t xml:space="preserve">The </w:t>
      </w:r>
      <w:proofErr w:type="spellStart"/>
      <w:r w:rsidRPr="00CF18D3">
        <w:rPr>
          <w:rStyle w:val="CODEtemp"/>
        </w:rPr>
        <w:t>commandLine</w:t>
      </w:r>
      <w:proofErr w:type="spellEnd"/>
      <w:r w:rsidRPr="00CF18D3">
        <w:t xml:space="preserve"> </w:t>
      </w:r>
      <w:r>
        <w:t xml:space="preserve">property is </w:t>
      </w:r>
      <w:r w:rsidR="00A41A7B">
        <w:t>redactable</w:t>
      </w:r>
      <w:r>
        <w:t xml:space="preserve"> (§</w:t>
      </w:r>
      <w:r w:rsidR="009574D1">
        <w:fldChar w:fldCharType="begin"/>
      </w:r>
      <w:r w:rsidR="009574D1">
        <w:instrText xml:space="preserve"> REF _Ref1571705 \r \h </w:instrText>
      </w:r>
      <w:r w:rsidR="009574D1">
        <w:fldChar w:fldCharType="separate"/>
      </w:r>
      <w:r w:rsidR="00C66BC2">
        <w:t>3.5.3</w:t>
      </w:r>
      <w:r w:rsidR="009574D1">
        <w:fldChar w:fldCharType="end"/>
      </w:r>
      <w:r>
        <w:t>) because it might contain</w:t>
      </w:r>
      <w:r w:rsidRPr="00CF18D3">
        <w:t xml:space="preserve"> </w:t>
      </w:r>
      <w:r w:rsidR="00CF18D3" w:rsidRPr="00CF18D3">
        <w:t xml:space="preserve">information which </w:t>
      </w:r>
      <w:r w:rsidR="00E104FE">
        <w:t>it is not appropriate to</w:t>
      </w:r>
      <w:r w:rsidR="00CF18D3" w:rsidRPr="00CF18D3">
        <w:t xml:space="preserve"> disclose, such as passwords, tokens, database connection strings, or in some circumstances even the fully qualified path to the tool's executable or script file.</w:t>
      </w:r>
    </w:p>
    <w:p w14:paraId="1F0E3078" w14:textId="49A82EC0" w:rsidR="00CF18D3" w:rsidRDefault="00CF18D3" w:rsidP="00CF18D3">
      <w:pPr>
        <w:pStyle w:val="Note"/>
      </w:pPr>
      <w:r>
        <w:t xml:space="preserve">NOTE 2: </w:t>
      </w:r>
      <w:r w:rsidRPr="00CF18D3">
        <w:t xml:space="preserve">Redacting sensitive information from </w:t>
      </w:r>
      <w:proofErr w:type="spellStart"/>
      <w:r w:rsidRPr="00CF18D3">
        <w:rPr>
          <w:rStyle w:val="CODEtemp"/>
        </w:rPr>
        <w:t>commandLine</w:t>
      </w:r>
      <w:proofErr w:type="spellEnd"/>
      <w:r w:rsidRPr="00CF18D3">
        <w:t xml:space="preserve"> makes it more difficult to precisely reproduce an analysis run. The value of </w:t>
      </w:r>
      <w:proofErr w:type="spellStart"/>
      <w:r w:rsidRPr="00CF18D3">
        <w:rPr>
          <w:rStyle w:val="CODEtemp"/>
        </w:rPr>
        <w:t>commandLine</w:t>
      </w:r>
      <w:proofErr w:type="spellEnd"/>
      <w:r w:rsidRPr="00CF18D3">
        <w:t xml:space="preserve"> would have to be combined with information from another source to allow the run to be repeated.</w:t>
      </w:r>
    </w:p>
    <w:p w14:paraId="68B7EB8F" w14:textId="77777777" w:rsidR="00D65090" w:rsidRDefault="00CF18D3" w:rsidP="00CF18D3">
      <w:pPr>
        <w:pStyle w:val="Note"/>
      </w:pPr>
      <w:r>
        <w:t xml:space="preserve">EXAMPLE 1: </w:t>
      </w:r>
      <w:r w:rsidRPr="00CF18D3">
        <w:t>Suppose a tool is invoked with the command line</w:t>
      </w:r>
    </w:p>
    <w:p w14:paraId="54165716" w14:textId="68128171" w:rsidR="00CF18D3" w:rsidRPr="00D65090" w:rsidRDefault="006B58F4" w:rsidP="00D65090">
      <w:pPr>
        <w:pStyle w:val="Code"/>
      </w:pPr>
      <w:r w:rsidRPr="00D65090">
        <w:rPr>
          <w:rStyle w:val="CODEtemp"/>
          <w:sz w:val="18"/>
        </w:rPr>
        <w:t>C:\Users\mary</w:t>
      </w:r>
      <w:r w:rsidR="00CF18D3" w:rsidRPr="00D65090">
        <w:rPr>
          <w:rStyle w:val="CODEtemp"/>
          <w:sz w:val="18"/>
        </w:rPr>
        <w:t>\</w:t>
      </w:r>
      <w:r w:rsidRPr="00D65090">
        <w:rPr>
          <w:rStyle w:val="CODEtemp"/>
          <w:sz w:val="18"/>
        </w:rPr>
        <w:t>Tools</w:t>
      </w:r>
      <w:r w:rsidR="00CF18D3" w:rsidRPr="00D65090">
        <w:rPr>
          <w:rStyle w:val="CODEtemp"/>
          <w:sz w:val="18"/>
        </w:rPr>
        <w:t>\DbScanner.exe</w:t>
      </w:r>
      <w:r w:rsidRPr="00D65090">
        <w:rPr>
          <w:rStyle w:val="CODEtemp"/>
          <w:sz w:val="18"/>
        </w:rPr>
        <w:t xml:space="preserve"> </w:t>
      </w:r>
      <w:r w:rsidR="00CF18D3" w:rsidRPr="00D65090">
        <w:rPr>
          <w:rStyle w:val="CODEtemp"/>
          <w:sz w:val="18"/>
        </w:rPr>
        <w:t>/</w:t>
      </w:r>
      <w:proofErr w:type="spellStart"/>
      <w:r w:rsidR="00CF18D3" w:rsidRPr="00D65090">
        <w:rPr>
          <w:rStyle w:val="CODEtemp"/>
          <w:sz w:val="18"/>
        </w:rPr>
        <w:t>Con</w:t>
      </w:r>
      <w:r w:rsidRPr="00D65090">
        <w:rPr>
          <w:rStyle w:val="CODEtemp"/>
          <w:sz w:val="18"/>
        </w:rPr>
        <w:t>nectionString</w:t>
      </w:r>
      <w:proofErr w:type="spellEnd"/>
      <w:r w:rsidRPr="00D65090">
        <w:rPr>
          <w:rStyle w:val="CODEtemp"/>
          <w:sz w:val="18"/>
        </w:rPr>
        <w:br/>
        <w:t xml:space="preserve">    </w:t>
      </w:r>
      <w:r w:rsidR="00CF18D3" w:rsidRPr="00D65090">
        <w:rPr>
          <w:rStyle w:val="CODEtemp"/>
          <w:sz w:val="18"/>
        </w:rPr>
        <w:t>"Server=</w:t>
      </w:r>
      <w:proofErr w:type="spellStart"/>
      <w:proofErr w:type="gramStart"/>
      <w:r w:rsidR="00CF18D3" w:rsidRPr="00D65090">
        <w:rPr>
          <w:rStyle w:val="CODEtemp"/>
          <w:sz w:val="18"/>
        </w:rPr>
        <w:t>Corp;D</w:t>
      </w:r>
      <w:r w:rsidRPr="00D65090">
        <w:rPr>
          <w:rStyle w:val="CODEtemp"/>
          <w:sz w:val="18"/>
        </w:rPr>
        <w:t>b</w:t>
      </w:r>
      <w:proofErr w:type="spellEnd"/>
      <w:proofErr w:type="gramEnd"/>
      <w:r w:rsidRPr="00D65090">
        <w:rPr>
          <w:rStyle w:val="CODEtemp"/>
          <w:sz w:val="18"/>
        </w:rPr>
        <w:t>=</w:t>
      </w:r>
      <w:proofErr w:type="spellStart"/>
      <w:r w:rsidRPr="00D65090">
        <w:rPr>
          <w:rStyle w:val="CODEtemp"/>
          <w:sz w:val="18"/>
        </w:rPr>
        <w:t>Accounting;User</w:t>
      </w:r>
      <w:proofErr w:type="spellEnd"/>
      <w:r w:rsidR="00CF18D3" w:rsidRPr="00D65090">
        <w:rPr>
          <w:rStyle w:val="CODEtemp"/>
          <w:sz w:val="18"/>
        </w:rPr>
        <w:t>=</w:t>
      </w:r>
      <w:proofErr w:type="spellStart"/>
      <w:r w:rsidR="00CF18D3" w:rsidRPr="00D65090">
        <w:rPr>
          <w:rStyle w:val="CODEtemp"/>
          <w:sz w:val="18"/>
        </w:rPr>
        <w:t>Admin;Password</w:t>
      </w:r>
      <w:proofErr w:type="spellEnd"/>
      <w:r w:rsidR="00CF18D3" w:rsidRPr="00D65090">
        <w:rPr>
          <w:rStyle w:val="CODEtemp"/>
          <w:sz w:val="18"/>
        </w:rPr>
        <w:t>=S3cr#t"</w:t>
      </w:r>
      <w:r w:rsidR="00CF18D3" w:rsidRPr="00D65090">
        <w:rPr>
          <w:rStyle w:val="CODEtemp"/>
          <w:sz w:val="18"/>
        </w:rPr>
        <w:br/>
      </w:r>
      <w:r w:rsidRPr="00D65090">
        <w:rPr>
          <w:rStyle w:val="CODEtemp"/>
          <w:sz w:val="18"/>
        </w:rPr>
        <w:t xml:space="preserve">    </w:t>
      </w:r>
      <w:r w:rsidR="00CF18D3" w:rsidRPr="00D65090">
        <w:rPr>
          <w:rStyle w:val="CODEtemp"/>
          <w:sz w:val="18"/>
        </w:rPr>
        <w:t>/input *.</w:t>
      </w:r>
      <w:proofErr w:type="spellStart"/>
      <w:r w:rsidR="00CF18D3" w:rsidRPr="00D65090">
        <w:rPr>
          <w:rStyle w:val="CODEtemp"/>
          <w:sz w:val="18"/>
        </w:rPr>
        <w:t>sql</w:t>
      </w:r>
      <w:proofErr w:type="spellEnd"/>
    </w:p>
    <w:p w14:paraId="035D4080" w14:textId="734013FB" w:rsidR="00D65090" w:rsidRDefault="00D65090" w:rsidP="00D65090">
      <w:pPr>
        <w:pStyle w:val="Note"/>
      </w:pPr>
      <w:r w:rsidRPr="006B58F4">
        <w:t xml:space="preserve">Then </w:t>
      </w:r>
      <w:proofErr w:type="spellStart"/>
      <w:r w:rsidRPr="006B58F4">
        <w:rPr>
          <w:rStyle w:val="CODEtemp"/>
        </w:rPr>
        <w:t>commandLine</w:t>
      </w:r>
      <w:proofErr w:type="spellEnd"/>
      <w:r w:rsidRPr="006B58F4">
        <w:t xml:space="preserve"> might contain the redacted </w:t>
      </w:r>
      <w:r>
        <w:t>string</w:t>
      </w:r>
    </w:p>
    <w:p w14:paraId="22F49123" w14:textId="4ABEC3DE" w:rsidR="00D65090" w:rsidRPr="00D65090" w:rsidRDefault="00D65090" w:rsidP="00D65090">
      <w:pPr>
        <w:pStyle w:val="Code"/>
      </w:pPr>
      <w:r w:rsidRPr="006B58F4">
        <w:rPr>
          <w:rStyle w:val="CODEtemp"/>
        </w:rPr>
        <w:t>[</w:t>
      </w:r>
      <w:r>
        <w:rPr>
          <w:rStyle w:val="CODEtemp"/>
        </w:rPr>
        <w:t>REDACTED</w:t>
      </w:r>
      <w:r w:rsidRPr="006B58F4">
        <w:rPr>
          <w:rStyle w:val="CODEtemp"/>
        </w:rPr>
        <w:t>]\DbScanner.exe /</w:t>
      </w:r>
      <w:proofErr w:type="spellStart"/>
      <w:r w:rsidRPr="006B58F4">
        <w:rPr>
          <w:rStyle w:val="CODEtemp"/>
        </w:rPr>
        <w:t>connectionString</w:t>
      </w:r>
      <w:proofErr w:type="spellEnd"/>
      <w:r w:rsidRPr="006B58F4">
        <w:rPr>
          <w:rStyle w:val="CODEtemp"/>
        </w:rPr>
        <w:t>=[</w:t>
      </w:r>
      <w:r>
        <w:rPr>
          <w:rStyle w:val="CODEtemp"/>
        </w:rPr>
        <w:t>REDACTED</w:t>
      </w:r>
      <w:r w:rsidRPr="006B58F4">
        <w:rPr>
          <w:rStyle w:val="CODEtemp"/>
        </w:rPr>
        <w:t>] /input=*.</w:t>
      </w:r>
      <w:proofErr w:type="spellStart"/>
      <w:r w:rsidRPr="006B58F4">
        <w:rPr>
          <w:rStyle w:val="CODEtemp"/>
        </w:rPr>
        <w:t>sql</w:t>
      </w:r>
      <w:proofErr w:type="spellEnd"/>
    </w:p>
    <w:p w14:paraId="061DC596" w14:textId="32FE8E05" w:rsidR="006B58F4" w:rsidRDefault="00E06A9A" w:rsidP="006B58F4">
      <w:r w:rsidRPr="00E06A9A">
        <w:t xml:space="preserve">The </w:t>
      </w:r>
      <w:proofErr w:type="spellStart"/>
      <w:r w:rsidRPr="00E06A9A">
        <w:rPr>
          <w:rStyle w:val="CODEtemp"/>
        </w:rPr>
        <w:t>commandLine</w:t>
      </w:r>
      <w:proofErr w:type="spellEnd"/>
      <w:r w:rsidRPr="00E06A9A">
        <w:t xml:space="preserve"> property might describe a command that would be harmful if it were executed. For this reason, </w:t>
      </w:r>
      <w:r w:rsidR="00AD14CE">
        <w:t>a SARIF consumer that receives</w:t>
      </w:r>
      <w:r w:rsidRPr="00E06A9A">
        <w:t xml:space="preserve"> of a SARIF log file from an untrusted source </w:t>
      </w:r>
      <w:r w:rsidR="00AD14CE">
        <w:rPr>
          <w:b/>
        </w:rPr>
        <w:t>SHOULD NOT</w:t>
      </w:r>
      <w:r w:rsidRPr="00E06A9A">
        <w:t xml:space="preserve"> execute the command line without first examining it carefully. In particular, an automated </w:t>
      </w:r>
      <w:r w:rsidR="00AD14CE">
        <w:t>SARIF consumer</w:t>
      </w:r>
      <w:r w:rsidR="00AD14CE" w:rsidRPr="00E06A9A">
        <w:t xml:space="preserve"> </w:t>
      </w:r>
      <w:r w:rsidR="00D65090" w:rsidRPr="00D65090">
        <w:rPr>
          <w:b/>
        </w:rPr>
        <w:t>SHALL</w:t>
      </w:r>
      <w:r w:rsidR="00AD14CE" w:rsidRPr="00D65090">
        <w:rPr>
          <w:b/>
        </w:rPr>
        <w:t xml:space="preserve"> </w:t>
      </w:r>
      <w:r w:rsidR="00AD14CE">
        <w:rPr>
          <w:b/>
        </w:rPr>
        <w:t>NOT</w:t>
      </w:r>
      <w:r w:rsidRPr="00E06A9A">
        <w:t xml:space="preserve"> execute a command line in a SARIF log file from an untrusted source.</w:t>
      </w:r>
    </w:p>
    <w:p w14:paraId="58459168" w14:textId="6AD03662" w:rsidR="00E06A9A" w:rsidRDefault="00E06A9A" w:rsidP="00E06A9A">
      <w:pPr>
        <w:pStyle w:val="Note"/>
      </w:pPr>
      <w:r>
        <w:t>EXAMPLE 2: An example of a harmful command line:</w:t>
      </w:r>
    </w:p>
    <w:p w14:paraId="2F5E4A33" w14:textId="58976202" w:rsidR="00190C25" w:rsidRDefault="00190C25" w:rsidP="002D65F3">
      <w:pPr>
        <w:pStyle w:val="Code"/>
      </w:pPr>
      <w:r>
        <w:t xml:space="preserve">  </w:t>
      </w:r>
      <w:proofErr w:type="gramStart"/>
      <w:r>
        <w:t xml:space="preserve">{  </w:t>
      </w:r>
      <w:proofErr w:type="gramEnd"/>
      <w:r>
        <w:t xml:space="preserve">                             # An invocation object</w:t>
      </w:r>
    </w:p>
    <w:p w14:paraId="4F5146E4" w14:textId="77777777" w:rsidR="00190C25" w:rsidRDefault="00190C25" w:rsidP="002D65F3">
      <w:pPr>
        <w:pStyle w:val="Code"/>
      </w:pPr>
      <w:r>
        <w:t xml:space="preserve">    "</w:t>
      </w:r>
      <w:proofErr w:type="spellStart"/>
      <w:r>
        <w:t>commandLine</w:t>
      </w:r>
      <w:proofErr w:type="spellEnd"/>
      <w:r>
        <w:t>": "rm -rf /"</w:t>
      </w:r>
    </w:p>
    <w:p w14:paraId="7C1973CA" w14:textId="77777777" w:rsidR="00190C25" w:rsidRDefault="00190C25" w:rsidP="002D65F3">
      <w:pPr>
        <w:pStyle w:val="Code"/>
      </w:pPr>
      <w:r>
        <w:t xml:space="preserve">  }</w:t>
      </w:r>
    </w:p>
    <w:p w14:paraId="1F06DF49" w14:textId="77777777" w:rsidR="00DC389E" w:rsidRDefault="00DC389E" w:rsidP="00DC389E">
      <w:pPr>
        <w:pStyle w:val="Heading3"/>
        <w:numPr>
          <w:ilvl w:val="2"/>
          <w:numId w:val="2"/>
        </w:numPr>
      </w:pPr>
      <w:bookmarkStart w:id="438" w:name="_Ref506976541"/>
      <w:bookmarkStart w:id="439" w:name="_Toc4830577"/>
      <w:r>
        <w:t>arguments property</w:t>
      </w:r>
      <w:bookmarkEnd w:id="438"/>
      <w:bookmarkEnd w:id="439"/>
    </w:p>
    <w:p w14:paraId="65B0B0BC" w14:textId="7CFCB07E" w:rsidR="00DC389E" w:rsidRDefault="00DC389E" w:rsidP="00DC389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rsidR="006A41A4">
        <w:t xml:space="preserve"> either </w:t>
      </w:r>
      <w:r w:rsidR="006A41A4" w:rsidRPr="006A41A4">
        <w:rPr>
          <w:rStyle w:val="CODEtemp"/>
        </w:rPr>
        <w:t>null</w:t>
      </w:r>
      <w:r w:rsidR="006A41A4">
        <w:t xml:space="preserve"> or</w:t>
      </w:r>
      <w:r>
        <w:t xml:space="preserve"> an array of </w:t>
      </w:r>
      <w:r w:rsidR="006A41A4">
        <w:t xml:space="preserve">zero or more </w:t>
      </w:r>
      <w:r>
        <w:t>strings, containing in order the command line arguments passed to the tool from the operating system.</w:t>
      </w:r>
    </w:p>
    <w:p w14:paraId="050BD859" w14:textId="715B76C9" w:rsidR="00490E47" w:rsidRDefault="00490E47" w:rsidP="00DC389E">
      <w:r>
        <w:t xml:space="preserve">If </w:t>
      </w:r>
      <w:r w:rsidRPr="001953C9">
        <w:rPr>
          <w:rStyle w:val="CODEtemp"/>
        </w:rPr>
        <w:t>arguments</w:t>
      </w:r>
      <w:r>
        <w:t xml:space="preserve"> </w:t>
      </w:r>
      <w:proofErr w:type="gramStart"/>
      <w:r>
        <w:t>is</w:t>
      </w:r>
      <w:proofErr w:type="gramEnd"/>
      <w:r>
        <w:t xml:space="preserve"> absent, it </w:t>
      </w:r>
      <w:r w:rsidRPr="001953C9">
        <w:rPr>
          <w:b/>
        </w:rPr>
        <w:t>SHALL</w:t>
      </w:r>
      <w:r>
        <w:t xml:space="preserve"> default to </w:t>
      </w:r>
      <w:r w:rsidRPr="001953C9">
        <w:rPr>
          <w:rStyle w:val="CODEtemp"/>
        </w:rPr>
        <w:t>null</w:t>
      </w:r>
      <w:r>
        <w:t>.</w:t>
      </w:r>
    </w:p>
    <w:p w14:paraId="5CE8F787" w14:textId="02285059" w:rsidR="00490E47" w:rsidRDefault="00490E47" w:rsidP="00DC389E">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79057F" w14:textId="1751140C" w:rsidR="00DC389E" w:rsidRDefault="00DC389E" w:rsidP="00DC389E">
      <w:pPr>
        <w:pStyle w:val="Note"/>
      </w:pPr>
      <w:r>
        <w:t xml:space="preserve">EXAMPLE: If the tool is implemented as a C# or Java program, </w:t>
      </w:r>
      <w:r w:rsidRPr="00AF70FA">
        <w:rPr>
          <w:rStyle w:val="CODEtemp"/>
        </w:rPr>
        <w:t>arguments</w:t>
      </w:r>
      <w:r>
        <w:t xml:space="preserve"> would contain the contents of the </w:t>
      </w:r>
      <w:proofErr w:type="spellStart"/>
      <w:r w:rsidRPr="00AF70FA">
        <w:rPr>
          <w:rStyle w:val="CODEtemp"/>
        </w:rPr>
        <w:t>args</w:t>
      </w:r>
      <w:proofErr w:type="spellEnd"/>
      <w:r>
        <w:t xml:space="preserve"> array passed to entry point method.</w:t>
      </w:r>
    </w:p>
    <w:p w14:paraId="25A07706" w14:textId="347992EE" w:rsidR="00DC389E" w:rsidRDefault="00DC389E" w:rsidP="00DC389E">
      <w:pPr>
        <w:pStyle w:val="Note"/>
      </w:pPr>
      <w:r>
        <w:t xml:space="preserve">NOTE: </w:t>
      </w:r>
      <w:r w:rsidRPr="00AF70FA">
        <w:t xml:space="preserve">Although the </w:t>
      </w:r>
      <w:proofErr w:type="spellStart"/>
      <w:r w:rsidRPr="00AF70FA">
        <w:rPr>
          <w:rStyle w:val="CODEtemp"/>
        </w:rPr>
        <w:t>commandLine</w:t>
      </w:r>
      <w:proofErr w:type="spellEnd"/>
      <w:r w:rsidRPr="00AF70FA">
        <w:t xml:space="preserve"> property </w:t>
      </w:r>
      <w:r>
        <w:t>(</w:t>
      </w:r>
      <w:r w:rsidRPr="00A14F9A">
        <w:t>§</w:t>
      </w:r>
      <w:r>
        <w:fldChar w:fldCharType="begin"/>
      </w:r>
      <w:r>
        <w:instrText xml:space="preserve"> REF _Ref493414102 \r \h </w:instrText>
      </w:r>
      <w:r>
        <w:fldChar w:fldCharType="separate"/>
      </w:r>
      <w:r w:rsidR="00C66BC2">
        <w:t>3.19.2</w:t>
      </w:r>
      <w:r>
        <w:fldChar w:fldCharType="end"/>
      </w:r>
      <w:r>
        <w:t xml:space="preserve">) </w:t>
      </w:r>
      <w:r w:rsidRPr="00AF70FA">
        <w:t xml:space="preserve">contains the same information, parsing </w:t>
      </w:r>
      <w:r>
        <w:t>it</w:t>
      </w:r>
      <w:r w:rsidRPr="00AF70FA">
        <w:t xml:space="preserve"> is error prone even if one understands the </w:t>
      </w:r>
      <w:r w:rsidR="0068622C">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202F9E8F" w14:textId="75CBC70F" w:rsidR="00401BB5" w:rsidRDefault="00401BB5" w:rsidP="00401BB5">
      <w:pPr>
        <w:pStyle w:val="Heading3"/>
      </w:pPr>
      <w:bookmarkStart w:id="440" w:name="_Ref511899181"/>
      <w:bookmarkStart w:id="441" w:name="_Toc4830578"/>
      <w:proofErr w:type="spellStart"/>
      <w:r>
        <w:lastRenderedPageBreak/>
        <w:t>responseFiles</w:t>
      </w:r>
      <w:proofErr w:type="spellEnd"/>
      <w:r>
        <w:t xml:space="preserve"> property</w:t>
      </w:r>
      <w:bookmarkEnd w:id="440"/>
      <w:bookmarkEnd w:id="441"/>
    </w:p>
    <w:p w14:paraId="7F9B09E3" w14:textId="374B8023" w:rsidR="00957AE3" w:rsidRDefault="00E72306" w:rsidP="00957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proofErr w:type="spellStart"/>
      <w:r w:rsidRPr="00E72306">
        <w:rPr>
          <w:rStyle w:val="CODEtemp"/>
        </w:rPr>
        <w:t>responseFiles</w:t>
      </w:r>
      <w:proofErr w:type="spellEnd"/>
      <w:r w:rsidRPr="00E72306">
        <w:t xml:space="preserve"> whose value is </w:t>
      </w:r>
      <w:r w:rsidR="00490E47">
        <w:t xml:space="preserve">either </w:t>
      </w:r>
      <w:r w:rsidR="00490E47" w:rsidRPr="006A41A4">
        <w:rPr>
          <w:rStyle w:val="CODEtemp"/>
        </w:rPr>
        <w:t>null</w:t>
      </w:r>
      <w:r w:rsidR="00490E47">
        <w:t xml:space="preserve"> or </w:t>
      </w:r>
      <w:r w:rsidRPr="00E72306">
        <w:t xml:space="preserve">an </w:t>
      </w:r>
      <w:r w:rsidR="003D1181">
        <w:t>array of</w:t>
      </w:r>
      <w:r w:rsidR="00490E47" w:rsidRPr="00490E47">
        <w:t xml:space="preserve"> </w:t>
      </w:r>
      <w:r w:rsidR="00490E47">
        <w:t>zero or more unique (§</w:t>
      </w:r>
      <w:r w:rsidR="00490E47">
        <w:fldChar w:fldCharType="begin"/>
      </w:r>
      <w:r w:rsidR="00490E47">
        <w:instrText xml:space="preserve"> REF _Ref493404799 \r \h </w:instrText>
      </w:r>
      <w:r w:rsidR="00490E47">
        <w:fldChar w:fldCharType="separate"/>
      </w:r>
      <w:r w:rsidR="00C66BC2">
        <w:t>3.7.3</w:t>
      </w:r>
      <w:r w:rsidR="00490E47">
        <w:fldChar w:fldCharType="end"/>
      </w:r>
      <w:r w:rsidR="00490E47">
        <w:t>)</w:t>
      </w:r>
      <w:r w:rsidR="003D1181">
        <w:t xml:space="preserve"> </w:t>
      </w:r>
      <w:proofErr w:type="spellStart"/>
      <w:r w:rsidR="006C1B56">
        <w:rPr>
          <w:rStyle w:val="CODEtemp"/>
        </w:rPr>
        <w:t>artifact</w:t>
      </w:r>
      <w:r w:rsidR="006C1B56" w:rsidRPr="003D1181">
        <w:rPr>
          <w:rStyle w:val="CODEtemp"/>
        </w:rPr>
        <w:t>Location</w:t>
      </w:r>
      <w:proofErr w:type="spellEnd"/>
      <w:r w:rsidR="006C1B56">
        <w:t xml:space="preserve"> </w:t>
      </w:r>
      <w:r w:rsidR="003D1181">
        <w:t>objects (§</w:t>
      </w:r>
      <w:r w:rsidR="003D1181">
        <w:fldChar w:fldCharType="begin"/>
      </w:r>
      <w:r w:rsidR="003D1181">
        <w:instrText xml:space="preserve"> REF _Ref508989521 \r \h </w:instrText>
      </w:r>
      <w:r w:rsidR="003D1181">
        <w:fldChar w:fldCharType="separate"/>
      </w:r>
      <w:r w:rsidR="00C66BC2">
        <w:t>3.4</w:t>
      </w:r>
      <w:r w:rsidR="003D1181">
        <w:fldChar w:fldCharType="end"/>
      </w:r>
      <w:r w:rsidR="003D1181">
        <w:t>)</w:t>
      </w:r>
      <w:r w:rsidRPr="00E72306">
        <w:t xml:space="preserve">, each of </w:t>
      </w:r>
      <w:r w:rsidR="003D1181">
        <w:t>which</w:t>
      </w:r>
      <w:r w:rsidRPr="00E72306">
        <w:t xml:space="preserve"> represents a response file specified on the tool's command line.</w:t>
      </w:r>
    </w:p>
    <w:p w14:paraId="3EBEA75D" w14:textId="18BEE3E2" w:rsidR="00490E47" w:rsidRDefault="00490E47" w:rsidP="00957AE3">
      <w:r>
        <w:t xml:space="preserve">If </w:t>
      </w:r>
      <w:proofErr w:type="spellStart"/>
      <w:r>
        <w:rPr>
          <w:rStyle w:val="CODEtemp"/>
        </w:rPr>
        <w:t>responseFiles</w:t>
      </w:r>
      <w:proofErr w:type="spellEnd"/>
      <w:r>
        <w:t xml:space="preserve"> is absent, it </w:t>
      </w:r>
      <w:r w:rsidRPr="001953C9">
        <w:rPr>
          <w:b/>
        </w:rPr>
        <w:t>SHALL</w:t>
      </w:r>
      <w:r>
        <w:t xml:space="preserve"> default to </w:t>
      </w:r>
      <w:r w:rsidRPr="001953C9">
        <w:rPr>
          <w:rStyle w:val="CODEtemp"/>
        </w:rPr>
        <w:t>null</w:t>
      </w:r>
      <w:r>
        <w:t>.</w:t>
      </w:r>
    </w:p>
    <w:p w14:paraId="1F9F7AA7" w14:textId="386358B4" w:rsidR="00490E47" w:rsidRDefault="00490E47" w:rsidP="00957AE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48EA4B47" w14:textId="5FBEC5F3" w:rsidR="003D1181" w:rsidRPr="003D1181" w:rsidRDefault="003D1181" w:rsidP="00957AE3">
      <w:r>
        <w:t xml:space="preserve">A SARIF producer </w:t>
      </w:r>
      <w:r>
        <w:rPr>
          <w:b/>
        </w:rPr>
        <w:t>MAY</w:t>
      </w:r>
      <w:r>
        <w:t xml:space="preserve"> embed the contents of a response file in the SARIF log file by mentioning the response file in </w:t>
      </w:r>
      <w:proofErr w:type="spellStart"/>
      <w:r w:rsidRPr="003D1181">
        <w:rPr>
          <w:rStyle w:val="CODEtemp"/>
        </w:rPr>
        <w:t>run.</w:t>
      </w:r>
      <w:r w:rsidR="004D285A">
        <w:rPr>
          <w:rStyle w:val="CODEtemp"/>
        </w:rPr>
        <w:t>artifacts</w:t>
      </w:r>
      <w:proofErr w:type="spellEnd"/>
      <w:r w:rsidR="004D285A">
        <w:t xml:space="preserve"> </w:t>
      </w:r>
      <w:r>
        <w:t>(§</w:t>
      </w:r>
      <w:r>
        <w:fldChar w:fldCharType="begin"/>
      </w:r>
      <w:r>
        <w:instrText xml:space="preserve"> REF _Ref507667580 \r \h </w:instrText>
      </w:r>
      <w:r>
        <w:fldChar w:fldCharType="separate"/>
      </w:r>
      <w:r w:rsidR="00C66BC2">
        <w:t>3.14.15</w:t>
      </w:r>
      <w:r>
        <w:fldChar w:fldCharType="end"/>
      </w:r>
      <w:r>
        <w:t xml:space="preserve">) and providing a value for </w:t>
      </w:r>
      <w:proofErr w:type="spellStart"/>
      <w:r w:rsidR="004D285A">
        <w:rPr>
          <w:rStyle w:val="CODEtemp"/>
        </w:rPr>
        <w:t>artifact</w:t>
      </w:r>
      <w:r w:rsidRPr="003D1181">
        <w:rPr>
          <w:rStyle w:val="CODEtemp"/>
        </w:rPr>
        <w:t>.contents</w:t>
      </w:r>
      <w:proofErr w:type="spellEnd"/>
      <w:r>
        <w:t xml:space="preserve"> (§</w:t>
      </w:r>
      <w:r w:rsidR="00201FA6">
        <w:fldChar w:fldCharType="begin"/>
      </w:r>
      <w:r w:rsidR="00201FA6">
        <w:instrText xml:space="preserve"> REF _Ref511899450 \r \h </w:instrText>
      </w:r>
      <w:r w:rsidR="00201FA6">
        <w:fldChar w:fldCharType="separate"/>
      </w:r>
      <w:r w:rsidR="00C66BC2">
        <w:t>3.23.8</w:t>
      </w:r>
      <w:r w:rsidR="00201FA6">
        <w:fldChar w:fldCharType="end"/>
      </w:r>
      <w:r>
        <w:t>).</w:t>
      </w:r>
    </w:p>
    <w:p w14:paraId="1520FC2D" w14:textId="1C407048" w:rsidR="007A53E1" w:rsidRDefault="007A53E1" w:rsidP="007A53E1">
      <w:pPr>
        <w:pStyle w:val="Note"/>
      </w:pPr>
      <w:r>
        <w:t>EXAMPLE:</w:t>
      </w:r>
    </w:p>
    <w:p w14:paraId="6F203785" w14:textId="3DE12396" w:rsidR="007A53E1" w:rsidRDefault="007A53E1" w:rsidP="002D65F3">
      <w:pPr>
        <w:pStyle w:val="Code"/>
      </w:pPr>
      <w:proofErr w:type="gramStart"/>
      <w:r>
        <w:t>{</w:t>
      </w:r>
      <w:r w:rsidR="00190C25">
        <w:t xml:space="preserve">  </w:t>
      </w:r>
      <w:proofErr w:type="gramEnd"/>
      <w:r w:rsidR="00190C25">
        <w:t xml:space="preserve">          </w:t>
      </w:r>
      <w:r w:rsidR="003D1181">
        <w:t xml:space="preserve">           </w:t>
      </w:r>
      <w:r w:rsidR="00190C25">
        <w:t># An invocation object</w:t>
      </w:r>
      <w:r w:rsidR="003D1181">
        <w:t>.</w:t>
      </w:r>
    </w:p>
    <w:p w14:paraId="05F7691B" w14:textId="1DCC3DE3" w:rsidR="00780AD1" w:rsidRDefault="00780AD1" w:rsidP="002D65F3">
      <w:pPr>
        <w:pStyle w:val="Code"/>
      </w:pPr>
      <w:r>
        <w:t xml:space="preserve">    "</w:t>
      </w:r>
      <w:proofErr w:type="spellStart"/>
      <w:r>
        <w:t>commandLine</w:t>
      </w:r>
      <w:proofErr w:type="spellEnd"/>
      <w:r>
        <w:t>": "/quiet @</w:t>
      </w:r>
      <w:proofErr w:type="spellStart"/>
      <w:r>
        <w:t>analyzer.rsp</w:t>
      </w:r>
      <w:proofErr w:type="spellEnd"/>
      <w:r>
        <w:t xml:space="preserve"> @</w:t>
      </w:r>
      <w:proofErr w:type="spellStart"/>
      <w:r>
        <w:t>strict.rsp</w:t>
      </w:r>
      <w:proofErr w:type="spellEnd"/>
      <w:r>
        <w:t>"</w:t>
      </w:r>
      <w:r w:rsidR="007C64F1">
        <w:t xml:space="preserve"> @</w:t>
      </w:r>
      <w:proofErr w:type="spellStart"/>
      <w:r w:rsidR="007C64F1">
        <w:t>options.rsp</w:t>
      </w:r>
      <w:proofErr w:type="spellEnd"/>
      <w:r>
        <w:t>,</w:t>
      </w:r>
    </w:p>
    <w:p w14:paraId="3A86C1A3" w14:textId="77777777" w:rsidR="0027182E" w:rsidRDefault="0027182E" w:rsidP="002D65F3">
      <w:pPr>
        <w:pStyle w:val="Code"/>
      </w:pPr>
    </w:p>
    <w:p w14:paraId="7F87D512" w14:textId="102B8CAE" w:rsidR="00780AD1" w:rsidRPr="0027182E" w:rsidRDefault="007C64F1" w:rsidP="002D65F3">
      <w:pPr>
        <w:pStyle w:val="Code"/>
      </w:pPr>
      <w:r>
        <w:t xml:space="preserve">    </w:t>
      </w:r>
      <w:r w:rsidR="00780AD1">
        <w:t>"</w:t>
      </w:r>
      <w:proofErr w:type="spellStart"/>
      <w:r w:rsidR="00780AD1">
        <w:t>responseFiles</w:t>
      </w:r>
      <w:proofErr w:type="spellEnd"/>
      <w:r w:rsidR="00780AD1">
        <w:t xml:space="preserve">": </w:t>
      </w:r>
      <w:r w:rsidR="003D1181">
        <w:t>[</w:t>
      </w:r>
    </w:p>
    <w:p w14:paraId="4836B8E9" w14:textId="4BAD4D0B" w:rsidR="0027182E" w:rsidRPr="0027182E" w:rsidRDefault="0027182E" w:rsidP="002D65F3">
      <w:pPr>
        <w:pStyle w:val="Code"/>
      </w:pPr>
      <w:r w:rsidRPr="0027182E">
        <w:t xml:space="preserve">      </w:t>
      </w:r>
      <w:proofErr w:type="gramStart"/>
      <w:r w:rsidRPr="0027182E">
        <w:t xml:space="preserve">{  </w:t>
      </w:r>
      <w:proofErr w:type="gramEnd"/>
      <w:r w:rsidRPr="0027182E">
        <w:t xml:space="preserve">               # A</w:t>
      </w:r>
      <w:r w:rsidR="006C1B56">
        <w:t>n</w:t>
      </w:r>
      <w:r w:rsidRPr="0027182E">
        <w:t xml:space="preserve"> </w:t>
      </w:r>
      <w:proofErr w:type="spellStart"/>
      <w:r w:rsidR="006C1B56">
        <w:t>artifactLocation</w:t>
      </w:r>
      <w:proofErr w:type="spellEnd"/>
      <w:r w:rsidR="006C1B56">
        <w:t xml:space="preserve"> </w:t>
      </w:r>
      <w:r>
        <w:t>object</w:t>
      </w:r>
      <w:r w:rsidR="003371CD">
        <w:t xml:space="preserve"> (§</w:t>
      </w:r>
      <w:r w:rsidR="003371CD">
        <w:fldChar w:fldCharType="begin"/>
      </w:r>
      <w:r w:rsidR="003371CD">
        <w:instrText xml:space="preserve"> REF _Ref508989521 \r \h  \* MERGEFORMAT </w:instrText>
      </w:r>
      <w:r w:rsidR="003371CD">
        <w:fldChar w:fldCharType="separate"/>
      </w:r>
      <w:r w:rsidR="00C66BC2">
        <w:t>3.4</w:t>
      </w:r>
      <w:r w:rsidR="003371CD">
        <w:fldChar w:fldCharType="end"/>
      </w:r>
      <w:r w:rsidR="003371CD" w:rsidRPr="0027182E">
        <w:t>).</w:t>
      </w:r>
      <w:r>
        <w:t>.</w:t>
      </w:r>
    </w:p>
    <w:p w14:paraId="19061072" w14:textId="5B46DDBF" w:rsidR="00780AD1" w:rsidRDefault="00780AD1" w:rsidP="002D65F3">
      <w:pPr>
        <w:pStyle w:val="Code"/>
      </w:pPr>
      <w:r w:rsidRPr="0027182E">
        <w:t xml:space="preserve">    </w:t>
      </w:r>
      <w:r w:rsidR="007C64F1" w:rsidRPr="0027182E">
        <w:t xml:space="preserve">    </w:t>
      </w:r>
      <w:r w:rsidR="0027182E">
        <w:t>"</w:t>
      </w:r>
      <w:proofErr w:type="spellStart"/>
      <w:r w:rsidR="0027182E">
        <w:t>uri</w:t>
      </w:r>
      <w:proofErr w:type="spellEnd"/>
      <w:r w:rsidR="0027182E">
        <w:t xml:space="preserve">": </w:t>
      </w:r>
      <w:r w:rsidRPr="0027182E">
        <w:t>"</w:t>
      </w:r>
      <w:proofErr w:type="spellStart"/>
      <w:r w:rsidRPr="0027182E">
        <w:t>analyzer.rsp</w:t>
      </w:r>
      <w:proofErr w:type="spellEnd"/>
      <w:r w:rsidRPr="0027182E">
        <w:t>",</w:t>
      </w:r>
    </w:p>
    <w:p w14:paraId="48B5CDEA" w14:textId="0471AD07" w:rsidR="0027182E" w:rsidRDefault="0027182E" w:rsidP="002D65F3">
      <w:pPr>
        <w:pStyle w:val="Code"/>
      </w:pPr>
      <w:r>
        <w:t xml:space="preserve">        "</w:t>
      </w:r>
      <w:proofErr w:type="spellStart"/>
      <w:r>
        <w:t>uriBaseId</w:t>
      </w:r>
      <w:proofErr w:type="spellEnd"/>
      <w:r>
        <w:t>": "RESPONSEFILEDIR"</w:t>
      </w:r>
    </w:p>
    <w:p w14:paraId="7471F727" w14:textId="3C7C6F91" w:rsidR="0027182E" w:rsidRDefault="0027182E" w:rsidP="002D65F3">
      <w:pPr>
        <w:pStyle w:val="Code"/>
      </w:pPr>
      <w:r>
        <w:t xml:space="preserve">      },</w:t>
      </w:r>
    </w:p>
    <w:p w14:paraId="0CD0E51F" w14:textId="628F49C5" w:rsidR="0027182E" w:rsidRPr="0027182E" w:rsidRDefault="0027182E" w:rsidP="002D65F3">
      <w:pPr>
        <w:pStyle w:val="Code"/>
      </w:pPr>
      <w:r>
        <w:t xml:space="preserve">      {</w:t>
      </w:r>
    </w:p>
    <w:p w14:paraId="18B1B777" w14:textId="6793EA09" w:rsidR="00780AD1" w:rsidRPr="0027182E" w:rsidRDefault="00780AD1" w:rsidP="002D65F3">
      <w:pPr>
        <w:pStyle w:val="Code"/>
      </w:pPr>
      <w:r w:rsidRPr="0027182E">
        <w:t xml:space="preserve">   </w:t>
      </w:r>
      <w:r w:rsidR="007C64F1" w:rsidRPr="0027182E">
        <w:t xml:space="preserve">    </w:t>
      </w:r>
      <w:r w:rsidRPr="0027182E">
        <w:t xml:space="preserve"> </w:t>
      </w:r>
      <w:r w:rsidR="0027182E">
        <w:t>"</w:t>
      </w:r>
      <w:proofErr w:type="spellStart"/>
      <w:r w:rsidR="0027182E">
        <w:t>uri</w:t>
      </w:r>
      <w:proofErr w:type="spellEnd"/>
      <w:r w:rsidR="0027182E">
        <w:t xml:space="preserve">": </w:t>
      </w:r>
      <w:r w:rsidRPr="0027182E">
        <w:t>"</w:t>
      </w:r>
      <w:proofErr w:type="spellStart"/>
      <w:r w:rsidRPr="0027182E">
        <w:t>strict.rsp</w:t>
      </w:r>
      <w:proofErr w:type="spellEnd"/>
      <w:r w:rsidR="0027182E">
        <w:t>"</w:t>
      </w:r>
      <w:r w:rsidRPr="0027182E">
        <w:t>,</w:t>
      </w:r>
    </w:p>
    <w:p w14:paraId="14DEF245" w14:textId="77777777" w:rsidR="0027182E" w:rsidRDefault="0027182E" w:rsidP="002D65F3">
      <w:pPr>
        <w:pStyle w:val="Code"/>
      </w:pPr>
      <w:r>
        <w:t xml:space="preserve">        "</w:t>
      </w:r>
      <w:proofErr w:type="spellStart"/>
      <w:r>
        <w:t>uriBaseId</w:t>
      </w:r>
      <w:proofErr w:type="spellEnd"/>
      <w:r>
        <w:t>": "RESPONSEFILEDIR"</w:t>
      </w:r>
    </w:p>
    <w:p w14:paraId="72B5D472" w14:textId="77777777" w:rsidR="0027182E" w:rsidRDefault="0027182E" w:rsidP="002D65F3">
      <w:pPr>
        <w:pStyle w:val="Code"/>
      </w:pPr>
      <w:r>
        <w:t xml:space="preserve">      },</w:t>
      </w:r>
    </w:p>
    <w:p w14:paraId="44A417D1" w14:textId="77777777" w:rsidR="0027182E" w:rsidRPr="0027182E" w:rsidRDefault="0027182E" w:rsidP="002D65F3">
      <w:pPr>
        <w:pStyle w:val="Code"/>
      </w:pPr>
      <w:r>
        <w:t xml:space="preserve">      {</w:t>
      </w:r>
    </w:p>
    <w:p w14:paraId="74D7FFBB" w14:textId="308645E5" w:rsidR="00780AD1" w:rsidRDefault="00780AD1" w:rsidP="002D65F3">
      <w:pPr>
        <w:pStyle w:val="Code"/>
      </w:pPr>
      <w:r w:rsidRPr="0027182E">
        <w:t xml:space="preserve">    </w:t>
      </w:r>
      <w:r w:rsidR="007C64F1" w:rsidRPr="0027182E">
        <w:t xml:space="preserve">    </w:t>
      </w:r>
      <w:r w:rsidR="0027182E">
        <w:t>"</w:t>
      </w:r>
      <w:proofErr w:type="spellStart"/>
      <w:r w:rsidR="0027182E">
        <w:t>uri</w:t>
      </w:r>
      <w:proofErr w:type="spellEnd"/>
      <w:r w:rsidR="0027182E">
        <w:t xml:space="preserve">": </w:t>
      </w:r>
      <w:r w:rsidRPr="0027182E">
        <w:t>"</w:t>
      </w:r>
      <w:proofErr w:type="spellStart"/>
      <w:r w:rsidRPr="0027182E">
        <w:t>options.rsp</w:t>
      </w:r>
      <w:proofErr w:type="spellEnd"/>
      <w:r w:rsidRPr="0027182E">
        <w:t>"</w:t>
      </w:r>
      <w:r w:rsidR="0027182E">
        <w:t>,</w:t>
      </w:r>
    </w:p>
    <w:p w14:paraId="4800EC4D" w14:textId="77777777" w:rsidR="0027182E" w:rsidRDefault="0027182E" w:rsidP="002D65F3">
      <w:pPr>
        <w:pStyle w:val="Code"/>
      </w:pPr>
      <w:r>
        <w:t xml:space="preserve">        "</w:t>
      </w:r>
      <w:proofErr w:type="spellStart"/>
      <w:r>
        <w:t>uriBaseId</w:t>
      </w:r>
      <w:proofErr w:type="spellEnd"/>
      <w:r>
        <w:t>": "RESPONSEFILEDIR"</w:t>
      </w:r>
    </w:p>
    <w:p w14:paraId="3DE1426C" w14:textId="770D7B7A" w:rsidR="0027182E" w:rsidRPr="0027182E" w:rsidRDefault="0027182E" w:rsidP="002D65F3">
      <w:pPr>
        <w:pStyle w:val="Code"/>
      </w:pPr>
      <w:r>
        <w:t xml:space="preserve">      }</w:t>
      </w:r>
    </w:p>
    <w:p w14:paraId="5C779CE5" w14:textId="13298733" w:rsidR="00780AD1" w:rsidRPr="0027182E" w:rsidRDefault="00780AD1" w:rsidP="002D65F3">
      <w:pPr>
        <w:pStyle w:val="Code"/>
      </w:pPr>
      <w:r w:rsidRPr="0027182E">
        <w:t xml:space="preserve">  </w:t>
      </w:r>
      <w:r w:rsidR="007C64F1" w:rsidRPr="0027182E">
        <w:t xml:space="preserve">  </w:t>
      </w:r>
      <w:r w:rsidRPr="0027182E">
        <w:t>}</w:t>
      </w:r>
    </w:p>
    <w:p w14:paraId="5228E212" w14:textId="317D259F" w:rsidR="007A53E1" w:rsidRDefault="007C64F1" w:rsidP="002D65F3">
      <w:pPr>
        <w:pStyle w:val="Code"/>
      </w:pPr>
      <w:r>
        <w:t xml:space="preserve">    </w:t>
      </w:r>
      <w:r w:rsidR="007A53E1">
        <w:t>...</w:t>
      </w:r>
    </w:p>
    <w:p w14:paraId="5C715EE5" w14:textId="70F3C065" w:rsidR="007A53E1" w:rsidRPr="007A53E1" w:rsidRDefault="007A53E1" w:rsidP="002D65F3">
      <w:pPr>
        <w:pStyle w:val="Code"/>
      </w:pPr>
      <w:r>
        <w:t>}</w:t>
      </w:r>
    </w:p>
    <w:p w14:paraId="475A0FBD" w14:textId="207F812B" w:rsidR="00056659" w:rsidRDefault="00674294" w:rsidP="00056659">
      <w:pPr>
        <w:pStyle w:val="Heading3"/>
      </w:pPr>
      <w:bookmarkStart w:id="442" w:name="_Ref3976263"/>
      <w:bookmarkStart w:id="443" w:name="_Toc4830579"/>
      <w:proofErr w:type="spellStart"/>
      <w:r>
        <w:t>rule</w:t>
      </w:r>
      <w:r w:rsidR="00056659">
        <w:t>ConfigurationOverrides</w:t>
      </w:r>
      <w:proofErr w:type="spellEnd"/>
      <w:r w:rsidR="00056659">
        <w:t xml:space="preserve"> property</w:t>
      </w:r>
      <w:bookmarkEnd w:id="442"/>
      <w:bookmarkEnd w:id="443"/>
    </w:p>
    <w:p w14:paraId="00EBD80C" w14:textId="7BA7869A" w:rsidR="00056659" w:rsidRDefault="00056659" w:rsidP="00056659">
      <w:r>
        <w:t xml:space="preserve">An </w:t>
      </w:r>
      <w:r w:rsidRPr="00B238B1">
        <w:rPr>
          <w:rStyle w:val="CODEtemp"/>
        </w:rPr>
        <w:t>invocation</w:t>
      </w:r>
      <w:r>
        <w:t xml:space="preserve"> object </w:t>
      </w:r>
      <w:r>
        <w:rPr>
          <w:b/>
        </w:rPr>
        <w:t>MAY</w:t>
      </w:r>
      <w:r>
        <w:t xml:space="preserve"> contain a property named </w:t>
      </w:r>
      <w:proofErr w:type="spellStart"/>
      <w:r w:rsidR="00674294">
        <w:rPr>
          <w:rStyle w:val="CODEtemp"/>
        </w:rPr>
        <w:t>rule</w:t>
      </w:r>
      <w:r>
        <w:rPr>
          <w:rStyle w:val="CODEtemp"/>
        </w:rPr>
        <w:t>ConfigurationOverrides</w:t>
      </w:r>
      <w:proofErr w:type="spellEnd"/>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sidR="00B55817">
        <w:rPr>
          <w:rStyle w:val="CODEtemp"/>
        </w:rPr>
        <w:t>configurationOverride</w:t>
      </w:r>
      <w:proofErr w:type="spellEnd"/>
      <w:r>
        <w:t xml:space="preserve"> objects (§</w:t>
      </w:r>
      <w:r>
        <w:fldChar w:fldCharType="begin"/>
      </w:r>
      <w:r>
        <w:instrText xml:space="preserve"> REF _Ref3971750 \r \h </w:instrText>
      </w:r>
      <w:r>
        <w:fldChar w:fldCharType="separate"/>
      </w:r>
      <w:r w:rsidR="00C66BC2">
        <w:t>3.46</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rsidR="00C66BC2">
        <w:t>3.44.14</w:t>
      </w:r>
      <w:r>
        <w:fldChar w:fldCharType="end"/>
      </w:r>
      <w:r>
        <w:t>)</w:t>
      </w:r>
      <w:r w:rsidR="00674294">
        <w:t xml:space="preserve"> of</w:t>
      </w:r>
      <w:r w:rsidR="00945615">
        <w:t xml:space="preserve"> a</w:t>
      </w:r>
      <w:r>
        <w:t xml:space="preserve"> </w:t>
      </w:r>
      <w:proofErr w:type="spellStart"/>
      <w:r w:rsidRPr="00D06112">
        <w:rPr>
          <w:rStyle w:val="CODEtemp"/>
        </w:rPr>
        <w:t>reportingDescriptor</w:t>
      </w:r>
      <w:proofErr w:type="spellEnd"/>
      <w:r>
        <w:t xml:space="preserve"> object (§</w:t>
      </w:r>
      <w:r>
        <w:fldChar w:fldCharType="begin"/>
      </w:r>
      <w:r>
        <w:instrText xml:space="preserve"> REF _Ref532468570 \r \h </w:instrText>
      </w:r>
      <w:r>
        <w:fldChar w:fldCharType="separate"/>
      </w:r>
      <w:r w:rsidR="00C66BC2">
        <w:t>3.43.7</w:t>
      </w:r>
      <w:r>
        <w:fldChar w:fldCharType="end"/>
      </w:r>
      <w:r>
        <w:t>)</w:t>
      </w:r>
      <w:r w:rsidR="00674294">
        <w:t xml:space="preserve"> that describes a rule (that is, a </w:t>
      </w:r>
      <w:proofErr w:type="spellStart"/>
      <w:r w:rsidR="00674294" w:rsidRPr="00D06112">
        <w:rPr>
          <w:rStyle w:val="CODEtemp"/>
        </w:rPr>
        <w:t>reportingDescriptor</w:t>
      </w:r>
      <w:proofErr w:type="spellEnd"/>
      <w:r w:rsidR="00674294">
        <w:t xml:space="preserve"> object that is an array element of the </w:t>
      </w:r>
      <w:r w:rsidR="00E9299D">
        <w:rPr>
          <w:rStyle w:val="CODEtemp"/>
        </w:rPr>
        <w:t>rules</w:t>
      </w:r>
      <w:r w:rsidR="00E9299D">
        <w:t xml:space="preserve"> </w:t>
      </w:r>
      <w:r w:rsidR="00674294">
        <w:t>property (§</w:t>
      </w:r>
      <w:r w:rsidR="00674294">
        <w:fldChar w:fldCharType="begin"/>
      </w:r>
      <w:r w:rsidR="00674294">
        <w:instrText xml:space="preserve"> REF _Ref3899090 \r \h </w:instrText>
      </w:r>
      <w:r w:rsidR="00674294">
        <w:fldChar w:fldCharType="separate"/>
      </w:r>
      <w:r w:rsidR="00C66BC2">
        <w:t>3.18.21</w:t>
      </w:r>
      <w:r w:rsidR="00674294">
        <w:fldChar w:fldCharType="end"/>
      </w:r>
      <w:r w:rsidR="00674294">
        <w:t xml:space="preserve">) of some </w:t>
      </w:r>
      <w:proofErr w:type="spellStart"/>
      <w:r w:rsidR="00674294" w:rsidRPr="00674294">
        <w:rPr>
          <w:rStyle w:val="CODEtemp"/>
        </w:rPr>
        <w:t>toolComponent</w:t>
      </w:r>
      <w:proofErr w:type="spellEnd"/>
      <w:r w:rsidR="00674294">
        <w:t xml:space="preserve"> object (§</w:t>
      </w:r>
      <w:r w:rsidR="00674294">
        <w:fldChar w:fldCharType="begin"/>
      </w:r>
      <w:r w:rsidR="00674294">
        <w:instrText xml:space="preserve"> REF _Ref3663078 \r \h </w:instrText>
      </w:r>
      <w:r w:rsidR="00674294">
        <w:fldChar w:fldCharType="separate"/>
      </w:r>
      <w:r w:rsidR="00C66BC2">
        <w:t>3.18</w:t>
      </w:r>
      <w:r w:rsidR="00674294">
        <w:fldChar w:fldCharType="end"/>
      </w:r>
      <w:r w:rsidR="00674294">
        <w:t>)</w:t>
      </w:r>
      <w:r w:rsidR="00945615">
        <w:t>)</w:t>
      </w:r>
      <w:r>
        <w:t>.</w:t>
      </w:r>
    </w:p>
    <w:p w14:paraId="7E2AC8AF" w14:textId="5579AC24" w:rsidR="00674294" w:rsidRDefault="00674294" w:rsidP="00674294">
      <w:pPr>
        <w:pStyle w:val="Heading3"/>
      </w:pPr>
      <w:bookmarkStart w:id="444" w:name="_Ref4081041"/>
      <w:bookmarkStart w:id="445" w:name="_Toc4830580"/>
      <w:proofErr w:type="spellStart"/>
      <w:r>
        <w:t>notificationConfigurationOverrides</w:t>
      </w:r>
      <w:proofErr w:type="spellEnd"/>
      <w:r>
        <w:t xml:space="preserve"> property</w:t>
      </w:r>
      <w:bookmarkEnd w:id="444"/>
      <w:bookmarkEnd w:id="445"/>
    </w:p>
    <w:p w14:paraId="7B8BA7C6" w14:textId="1F3381C5" w:rsidR="00674294" w:rsidRDefault="00674294" w:rsidP="00674294">
      <w:r>
        <w:t xml:space="preserve">An </w:t>
      </w:r>
      <w:r w:rsidRPr="00B238B1">
        <w:rPr>
          <w:rStyle w:val="CODEtemp"/>
        </w:rPr>
        <w:t>invocation</w:t>
      </w:r>
      <w:r>
        <w:t xml:space="preserve"> object </w:t>
      </w:r>
      <w:r>
        <w:rPr>
          <w:b/>
        </w:rPr>
        <w:t>MAY</w:t>
      </w:r>
      <w:r>
        <w:t xml:space="preserve"> contain a property named </w:t>
      </w:r>
      <w:proofErr w:type="spellStart"/>
      <w:r>
        <w:rPr>
          <w:rStyle w:val="CODEtemp"/>
        </w:rPr>
        <w:t>notificationConfigurationOverrides</w:t>
      </w:r>
      <w:proofErr w:type="spellEnd"/>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sidR="00B55817">
        <w:rPr>
          <w:rStyle w:val="CODEtemp"/>
        </w:rPr>
        <w:t>configurationOverride</w:t>
      </w:r>
      <w:proofErr w:type="spellEnd"/>
      <w:r>
        <w:t xml:space="preserve"> objects (§</w:t>
      </w:r>
      <w:r>
        <w:fldChar w:fldCharType="begin"/>
      </w:r>
      <w:r>
        <w:instrText xml:space="preserve"> REF _Ref3971750 \r \h </w:instrText>
      </w:r>
      <w:r>
        <w:fldChar w:fldCharType="separate"/>
      </w:r>
      <w:r w:rsidR="00C66BC2">
        <w:t>3.46</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rsidR="00C66BC2">
        <w:t>3.44.14</w:t>
      </w:r>
      <w:r>
        <w:fldChar w:fldCharType="end"/>
      </w:r>
      <w:r>
        <w:t xml:space="preserve">) of a </w:t>
      </w:r>
      <w:proofErr w:type="spellStart"/>
      <w:r w:rsidRPr="00D06112">
        <w:rPr>
          <w:rStyle w:val="CODEtemp"/>
        </w:rPr>
        <w:t>reportingDescriptor</w:t>
      </w:r>
      <w:proofErr w:type="spellEnd"/>
      <w:r>
        <w:t xml:space="preserve"> object (§</w:t>
      </w:r>
      <w:r>
        <w:fldChar w:fldCharType="begin"/>
      </w:r>
      <w:r>
        <w:instrText xml:space="preserve"> REF _Ref532468570 \r \h </w:instrText>
      </w:r>
      <w:r>
        <w:fldChar w:fldCharType="separate"/>
      </w:r>
      <w:r w:rsidR="00C66BC2">
        <w:t>3.43.7</w:t>
      </w:r>
      <w:r>
        <w:fldChar w:fldCharType="end"/>
      </w:r>
      <w:r>
        <w:t xml:space="preserve">) that describes a notification (that is, a </w:t>
      </w:r>
      <w:proofErr w:type="spellStart"/>
      <w:r w:rsidRPr="00674294">
        <w:rPr>
          <w:rStyle w:val="CODEtemp"/>
        </w:rPr>
        <w:t>reportingDescriptor</w:t>
      </w:r>
      <w:proofErr w:type="spellEnd"/>
      <w:r>
        <w:t xml:space="preserve"> object that is an array element of the </w:t>
      </w:r>
      <w:r w:rsidR="00282888">
        <w:rPr>
          <w:rStyle w:val="CODEtemp"/>
        </w:rPr>
        <w:t>notifications</w:t>
      </w:r>
      <w:r>
        <w:t xml:space="preserve"> property (§</w:t>
      </w:r>
      <w:r>
        <w:fldChar w:fldCharType="begin"/>
      </w:r>
      <w:r>
        <w:instrText xml:space="preserve"> REF _Ref3973541 \r \h </w:instrText>
      </w:r>
      <w:r>
        <w:fldChar w:fldCharType="separate"/>
      </w:r>
      <w:r w:rsidR="00C66BC2">
        <w:t>3.18.22</w:t>
      </w:r>
      <w:r>
        <w:fldChar w:fldCharType="end"/>
      </w:r>
      <w:r>
        <w:t xml:space="preserve">) of some </w:t>
      </w:r>
      <w:proofErr w:type="spellStart"/>
      <w:r w:rsidRPr="00674294">
        <w:rPr>
          <w:rStyle w:val="CODEtemp"/>
        </w:rP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w:t>
      </w:r>
      <w:r w:rsidR="00945615">
        <w:t>)</w:t>
      </w:r>
      <w:r>
        <w:t>.</w:t>
      </w:r>
    </w:p>
    <w:p w14:paraId="01B231BB" w14:textId="1C3DE155" w:rsidR="00401BB5" w:rsidRDefault="00401BB5" w:rsidP="00401BB5">
      <w:pPr>
        <w:pStyle w:val="Heading3"/>
      </w:pPr>
      <w:bookmarkStart w:id="446" w:name="_Ref1571706"/>
      <w:bookmarkStart w:id="447" w:name="_Toc4830581"/>
      <w:proofErr w:type="spellStart"/>
      <w:r>
        <w:t>startTime</w:t>
      </w:r>
      <w:r w:rsidR="00485F6A">
        <w:t>Utc</w:t>
      </w:r>
      <w:proofErr w:type="spellEnd"/>
      <w:r>
        <w:t xml:space="preserve"> property</w:t>
      </w:r>
      <w:bookmarkEnd w:id="446"/>
      <w:bookmarkEnd w:id="447"/>
    </w:p>
    <w:p w14:paraId="16315911" w14:textId="06204C4A" w:rsidR="00E72306" w:rsidRPr="00E72306" w:rsidRDefault="00A14F9A" w:rsidP="00E72306">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startTime</w:t>
      </w:r>
      <w:r w:rsidR="00485F6A">
        <w:rPr>
          <w:rStyle w:val="CODEtemp"/>
        </w:rPr>
        <w:t>Utc</w:t>
      </w:r>
      <w:proofErr w:type="spellEnd"/>
      <w:r w:rsidRPr="00A14F9A">
        <w:t xml:space="preserve"> whose value is a string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C66BC2">
        <w:t>3.9</w:t>
      </w:r>
      <w:r w:rsidR="0068622C">
        <w:fldChar w:fldCharType="end"/>
      </w:r>
      <w:r w:rsidR="0068622C">
        <w:t xml:space="preserve">, </w:t>
      </w:r>
      <w:r w:rsidRPr="00A14F9A">
        <w:t>specifying the</w:t>
      </w:r>
      <w:r w:rsidR="00AF7B12">
        <w:t xml:space="preserve"> UTC</w:t>
      </w:r>
      <w:r w:rsidRPr="00A14F9A">
        <w:t xml:space="preserve"> date and time at which the</w:t>
      </w:r>
      <w:r w:rsidR="0068622C">
        <w:t xml:space="preserve"> </w:t>
      </w:r>
      <w:r w:rsidR="008370E6">
        <w:t xml:space="preserve">tool’s execution </w:t>
      </w:r>
      <w:r w:rsidRPr="00A14F9A">
        <w:t>started.</w:t>
      </w:r>
    </w:p>
    <w:p w14:paraId="64D62131" w14:textId="3281FC92" w:rsidR="00401BB5" w:rsidRDefault="00401BB5" w:rsidP="00401BB5">
      <w:pPr>
        <w:pStyle w:val="Heading3"/>
      </w:pPr>
      <w:bookmarkStart w:id="448" w:name="_Toc4830582"/>
      <w:proofErr w:type="spellStart"/>
      <w:r>
        <w:lastRenderedPageBreak/>
        <w:t>endTime</w:t>
      </w:r>
      <w:r w:rsidR="00D1201D">
        <w:t>Utc</w:t>
      </w:r>
      <w:proofErr w:type="spellEnd"/>
      <w:r>
        <w:t xml:space="preserve"> property</w:t>
      </w:r>
      <w:bookmarkEnd w:id="448"/>
    </w:p>
    <w:p w14:paraId="7310B713" w14:textId="53F982B3"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endTime</w:t>
      </w:r>
      <w:r w:rsidR="00D1201D">
        <w:rPr>
          <w:rStyle w:val="CODEtemp"/>
        </w:rPr>
        <w:t>Utc</w:t>
      </w:r>
      <w:proofErr w:type="spellEnd"/>
      <w:r w:rsidRPr="00A14F9A">
        <w:t xml:space="preserve"> whose value is a string</w:t>
      </w:r>
      <w:r w:rsidR="0068622C" w:rsidRPr="00A14F9A">
        <w:t xml:space="preserve">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C66BC2">
        <w:t>3.9</w:t>
      </w:r>
      <w:r w:rsidR="0068622C">
        <w:fldChar w:fldCharType="end"/>
      </w:r>
      <w:r w:rsidR="0068622C">
        <w:t>,</w:t>
      </w:r>
      <w:r w:rsidRPr="00A14F9A">
        <w:t xml:space="preserve"> specifying the</w:t>
      </w:r>
      <w:r w:rsidR="00D1201D">
        <w:t xml:space="preserve"> UTC</w:t>
      </w:r>
      <w:r w:rsidRPr="00A14F9A">
        <w:t xml:space="preserve"> date and time at which the </w:t>
      </w:r>
      <w:r w:rsidR="008370E6">
        <w:t>tool’s execution</w:t>
      </w:r>
      <w:r w:rsidR="008370E6" w:rsidRPr="00A14F9A">
        <w:t xml:space="preserve"> </w:t>
      </w:r>
      <w:r w:rsidRPr="00A14F9A">
        <w:t>ended.</w:t>
      </w:r>
    </w:p>
    <w:p w14:paraId="018E25F2" w14:textId="7C837EBB" w:rsidR="00BE0635" w:rsidRDefault="00BE0635" w:rsidP="00BE0635">
      <w:pPr>
        <w:pStyle w:val="Heading3"/>
      </w:pPr>
      <w:bookmarkStart w:id="449" w:name="_Ref509050679"/>
      <w:bookmarkStart w:id="450" w:name="_Toc4830583"/>
      <w:proofErr w:type="spellStart"/>
      <w:r>
        <w:t>exitCode</w:t>
      </w:r>
      <w:proofErr w:type="spellEnd"/>
      <w:r>
        <w:t xml:space="preserve"> property</w:t>
      </w:r>
      <w:bookmarkEnd w:id="449"/>
      <w:bookmarkEnd w:id="450"/>
    </w:p>
    <w:p w14:paraId="317FFE5A"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proofErr w:type="spellStart"/>
      <w:r>
        <w:rPr>
          <w:rStyle w:val="CODEtemp"/>
        </w:rPr>
        <w:t>exitCode</w:t>
      </w:r>
      <w:proofErr w:type="spellEnd"/>
      <w:r w:rsidRPr="00A14F9A">
        <w:t xml:space="preserve"> whose value is a</w:t>
      </w:r>
      <w:r>
        <w:t>n integer specifying the process exit code.</w:t>
      </w:r>
    </w:p>
    <w:p w14:paraId="164D8D54" w14:textId="406C86A1" w:rsidR="00BE0635" w:rsidRDefault="00BE0635" w:rsidP="00BE0635">
      <w:r>
        <w:t xml:space="preserve">If the SARIF producer process exited due to a signal, the </w:t>
      </w:r>
      <w:proofErr w:type="spellStart"/>
      <w:r w:rsidRPr="005A5470">
        <w:rPr>
          <w:rStyle w:val="CODEtemp"/>
        </w:rPr>
        <w:t>exitCode</w:t>
      </w:r>
      <w:proofErr w:type="spellEnd"/>
      <w:r>
        <w:t xml:space="preserve"> property </w:t>
      </w:r>
      <w:r w:rsidRPr="005A5470">
        <w:rPr>
          <w:b/>
        </w:rPr>
        <w:t>SHALL</w:t>
      </w:r>
      <w:r>
        <w:t xml:space="preserve"> be absent.</w:t>
      </w:r>
    </w:p>
    <w:p w14:paraId="1E75B61E" w14:textId="7F7C133F" w:rsidR="00BE0635" w:rsidRDefault="00BE0635" w:rsidP="00BE0635">
      <w:r>
        <w:t>For examples, see §</w:t>
      </w:r>
      <w:r>
        <w:fldChar w:fldCharType="begin"/>
      </w:r>
      <w:r>
        <w:instrText xml:space="preserve"> REF _Ref509050368 \r \h </w:instrText>
      </w:r>
      <w:r>
        <w:fldChar w:fldCharType="separate"/>
      </w:r>
      <w:r w:rsidR="00C66BC2">
        <w:t>3.19.10</w:t>
      </w:r>
      <w:r>
        <w:fldChar w:fldCharType="end"/>
      </w:r>
      <w:r>
        <w:t>.</w:t>
      </w:r>
    </w:p>
    <w:p w14:paraId="2AB6A1A3" w14:textId="0E19F05A" w:rsidR="00BE0635" w:rsidRDefault="00BE0635" w:rsidP="00401BB5">
      <w:pPr>
        <w:pStyle w:val="Heading3"/>
      </w:pPr>
      <w:bookmarkStart w:id="451" w:name="_Ref509050368"/>
      <w:bookmarkStart w:id="452" w:name="_Toc4830584"/>
      <w:proofErr w:type="spellStart"/>
      <w:r>
        <w:t>exitCodeDescription</w:t>
      </w:r>
      <w:proofErr w:type="spellEnd"/>
      <w:r>
        <w:t xml:space="preserve"> property</w:t>
      </w:r>
      <w:bookmarkEnd w:id="451"/>
      <w:bookmarkEnd w:id="452"/>
    </w:p>
    <w:p w14:paraId="431BEA6B"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proofErr w:type="spellStart"/>
      <w:r>
        <w:rPr>
          <w:rStyle w:val="CODEtemp"/>
        </w:rPr>
        <w:t>exitCodeDescription</w:t>
      </w:r>
      <w:proofErr w:type="spellEnd"/>
      <w:r w:rsidRPr="00A14F9A">
        <w:t xml:space="preserve"> whose value is a</w:t>
      </w:r>
      <w:r>
        <w:t xml:space="preserve"> string describing the reason for the process exit.</w:t>
      </w:r>
    </w:p>
    <w:p w14:paraId="20FCDDBE" w14:textId="77777777" w:rsidR="00BE0635" w:rsidRDefault="00BE0635" w:rsidP="00BE0635">
      <w:pPr>
        <w:pStyle w:val="Note"/>
      </w:pPr>
      <w:r>
        <w:t>EXAMPLE 1:</w:t>
      </w:r>
    </w:p>
    <w:p w14:paraId="1FD397D2" w14:textId="77777777" w:rsidR="00BE0635" w:rsidRDefault="00BE0635" w:rsidP="002D65F3">
      <w:pPr>
        <w:pStyle w:val="Code"/>
      </w:pPr>
      <w:proofErr w:type="gramStart"/>
      <w:r>
        <w:t xml:space="preserve">{  </w:t>
      </w:r>
      <w:proofErr w:type="gramEnd"/>
      <w:r>
        <w:t xml:space="preserve">                     # An invocation object</w:t>
      </w:r>
    </w:p>
    <w:p w14:paraId="137405F2" w14:textId="77777777" w:rsidR="00BE0635" w:rsidRDefault="00BE0635" w:rsidP="002D65F3">
      <w:pPr>
        <w:pStyle w:val="Code"/>
      </w:pPr>
      <w:r>
        <w:t xml:space="preserve">  "</w:t>
      </w:r>
      <w:proofErr w:type="spellStart"/>
      <w:r>
        <w:t>exitCode</w:t>
      </w:r>
      <w:proofErr w:type="spellEnd"/>
      <w:r>
        <w:t>": 0,</w:t>
      </w:r>
    </w:p>
    <w:p w14:paraId="6514C04C" w14:textId="77777777" w:rsidR="00BE0635" w:rsidRDefault="00BE0635" w:rsidP="002D65F3">
      <w:pPr>
        <w:pStyle w:val="Code"/>
      </w:pPr>
      <w:r>
        <w:t xml:space="preserve">  "</w:t>
      </w:r>
      <w:proofErr w:type="spellStart"/>
      <w:r>
        <w:t>exitCodeDescription</w:t>
      </w:r>
      <w:proofErr w:type="spellEnd"/>
      <w:r>
        <w:t>": "Normal successful completion"</w:t>
      </w:r>
    </w:p>
    <w:p w14:paraId="682203F7" w14:textId="77777777" w:rsidR="00BE0635" w:rsidRDefault="00BE0635" w:rsidP="002D65F3">
      <w:pPr>
        <w:pStyle w:val="Code"/>
      </w:pPr>
      <w:r>
        <w:t>}</w:t>
      </w:r>
    </w:p>
    <w:p w14:paraId="7BFF0B32" w14:textId="77777777" w:rsidR="00BE0635" w:rsidRDefault="00BE0635" w:rsidP="00BE0635">
      <w:pPr>
        <w:pStyle w:val="Note"/>
      </w:pPr>
      <w:r>
        <w:t>EXAMPLE 2:</w:t>
      </w:r>
    </w:p>
    <w:p w14:paraId="025D6FA9" w14:textId="77777777" w:rsidR="00BE0635" w:rsidRDefault="00BE0635" w:rsidP="002D65F3">
      <w:pPr>
        <w:pStyle w:val="Code"/>
      </w:pPr>
      <w:proofErr w:type="gramStart"/>
      <w:r>
        <w:t xml:space="preserve">{  </w:t>
      </w:r>
      <w:proofErr w:type="gramEnd"/>
      <w:r>
        <w:t xml:space="preserve">                     # An invocation object</w:t>
      </w:r>
    </w:p>
    <w:p w14:paraId="5591487C" w14:textId="77777777" w:rsidR="00BE0635" w:rsidRDefault="00BE0635" w:rsidP="002D65F3">
      <w:pPr>
        <w:pStyle w:val="Code"/>
      </w:pPr>
      <w:r>
        <w:t xml:space="preserve">  "</w:t>
      </w:r>
      <w:proofErr w:type="spellStart"/>
      <w:r>
        <w:t>exitCode</w:t>
      </w:r>
      <w:proofErr w:type="spellEnd"/>
      <w:r>
        <w:t>": 2,</w:t>
      </w:r>
    </w:p>
    <w:p w14:paraId="4196AFB1" w14:textId="77777777" w:rsidR="00BE0635" w:rsidRDefault="00BE0635" w:rsidP="002D65F3">
      <w:pPr>
        <w:pStyle w:val="Code"/>
      </w:pPr>
      <w:r>
        <w:t xml:space="preserve">  "</w:t>
      </w:r>
      <w:proofErr w:type="spellStart"/>
      <w:r>
        <w:t>exitCodeDescription</w:t>
      </w:r>
      <w:proofErr w:type="spellEnd"/>
      <w:r>
        <w:t>": "File not found"</w:t>
      </w:r>
    </w:p>
    <w:p w14:paraId="4CDEE055" w14:textId="77777777" w:rsidR="00BE0635" w:rsidRPr="007F49C5" w:rsidRDefault="00BE0635" w:rsidP="002D65F3">
      <w:pPr>
        <w:pStyle w:val="Code"/>
      </w:pPr>
      <w:r>
        <w:t>}</w:t>
      </w:r>
    </w:p>
    <w:p w14:paraId="3588C36E" w14:textId="57BD6980" w:rsidR="00BE0635" w:rsidRDefault="00BE0635" w:rsidP="00401BB5">
      <w:pPr>
        <w:pStyle w:val="Heading3"/>
      </w:pPr>
      <w:bookmarkStart w:id="453" w:name="_Toc4830585"/>
      <w:proofErr w:type="spellStart"/>
      <w:r>
        <w:t>exitSignalName</w:t>
      </w:r>
      <w:proofErr w:type="spellEnd"/>
      <w:r>
        <w:t xml:space="preserve"> property</w:t>
      </w:r>
      <w:bookmarkEnd w:id="453"/>
    </w:p>
    <w:p w14:paraId="2C814BCB" w14:textId="77777777" w:rsidR="00BE0635" w:rsidRDefault="00BE0635" w:rsidP="00BE0635">
      <w:r>
        <w:t xml:space="preserve">If the SARIF producer process exited due to a signal, an </w:t>
      </w:r>
      <w:r w:rsidRPr="00FE775C">
        <w:rPr>
          <w:rStyle w:val="CODEtemp"/>
        </w:rPr>
        <w:t>invocation</w:t>
      </w:r>
      <w:r>
        <w:t xml:space="preserve"> object </w:t>
      </w:r>
      <w:r>
        <w:rPr>
          <w:b/>
        </w:rPr>
        <w:t>SHOULD</w:t>
      </w:r>
      <w:r>
        <w:t xml:space="preserve"> contain a property named </w:t>
      </w:r>
      <w:proofErr w:type="spellStart"/>
      <w:r w:rsidRPr="00FE775C">
        <w:rPr>
          <w:rStyle w:val="CODEtemp"/>
        </w:rPr>
        <w:t>exitSignalN</w:t>
      </w:r>
      <w:r>
        <w:rPr>
          <w:rStyle w:val="CODEtemp"/>
        </w:rPr>
        <w:t>ame</w:t>
      </w:r>
      <w:proofErr w:type="spellEnd"/>
      <w:r>
        <w:t xml:space="preserve"> whose value is a string containing the name of the signal that caused the process to exit.</w:t>
      </w:r>
    </w:p>
    <w:p w14:paraId="18853549" w14:textId="29C9ED46" w:rsidR="00BE0635" w:rsidRDefault="00BE0635" w:rsidP="00BE0635">
      <w:r>
        <w:t xml:space="preserve">If the SARIF producer process did not exit due to a signal, the </w:t>
      </w:r>
      <w:proofErr w:type="spellStart"/>
      <w:r w:rsidRPr="005A5470">
        <w:rPr>
          <w:rStyle w:val="CODEtemp"/>
        </w:rPr>
        <w:t>exit</w:t>
      </w:r>
      <w:r>
        <w:rPr>
          <w:rStyle w:val="CODEtemp"/>
        </w:rPr>
        <w:t>SignalName</w:t>
      </w:r>
      <w:proofErr w:type="spellEnd"/>
      <w:r>
        <w:t xml:space="preserve"> property </w:t>
      </w:r>
      <w:r w:rsidRPr="005A5470">
        <w:rPr>
          <w:b/>
        </w:rPr>
        <w:t>SHALL</w:t>
      </w:r>
      <w:r>
        <w:t xml:space="preserve"> be absent.</w:t>
      </w:r>
    </w:p>
    <w:p w14:paraId="684C2851" w14:textId="255588C7" w:rsidR="00BE0635" w:rsidRDefault="00BE0635" w:rsidP="00BE0635">
      <w:r>
        <w:t>For an example, see §</w:t>
      </w:r>
      <w:r>
        <w:fldChar w:fldCharType="begin"/>
      </w:r>
      <w:r>
        <w:instrText xml:space="preserve"> REF _Ref509050492 \r \h </w:instrText>
      </w:r>
      <w:r>
        <w:fldChar w:fldCharType="separate"/>
      </w:r>
      <w:r w:rsidR="00C66BC2">
        <w:t>3.19.12</w:t>
      </w:r>
      <w:r>
        <w:fldChar w:fldCharType="end"/>
      </w:r>
      <w:r>
        <w:t>.</w:t>
      </w:r>
    </w:p>
    <w:p w14:paraId="01CF0A31" w14:textId="198FD4EE" w:rsidR="00BE0635" w:rsidRDefault="00BE0635" w:rsidP="00BE0635">
      <w:pPr>
        <w:pStyle w:val="Heading3"/>
      </w:pPr>
      <w:bookmarkStart w:id="454" w:name="_Ref509050492"/>
      <w:bookmarkStart w:id="455" w:name="_Toc4830586"/>
      <w:proofErr w:type="spellStart"/>
      <w:r>
        <w:t>exitSignalNumber</w:t>
      </w:r>
      <w:proofErr w:type="spellEnd"/>
      <w:r>
        <w:t xml:space="preserve"> property</w:t>
      </w:r>
      <w:bookmarkEnd w:id="454"/>
      <w:bookmarkEnd w:id="455"/>
    </w:p>
    <w:p w14:paraId="0E32109B" w14:textId="77777777" w:rsidR="00BE0635" w:rsidRDefault="00BE0635" w:rsidP="00BE0635">
      <w:r>
        <w:t xml:space="preserve">If the SARIF producer process exited due to a signal, an </w:t>
      </w:r>
      <w:r w:rsidRPr="00FE775C">
        <w:rPr>
          <w:rStyle w:val="CODEtemp"/>
        </w:rPr>
        <w:t>invocation</w:t>
      </w:r>
      <w:r>
        <w:t xml:space="preserve"> object </w:t>
      </w:r>
      <w:r>
        <w:rPr>
          <w:b/>
        </w:rPr>
        <w:t>MAY</w:t>
      </w:r>
      <w:r>
        <w:t xml:space="preserve"> contain a property named </w:t>
      </w:r>
      <w:proofErr w:type="spellStart"/>
      <w:r w:rsidRPr="00FE775C">
        <w:rPr>
          <w:rStyle w:val="CODEtemp"/>
        </w:rPr>
        <w:t>exitSignalNumber</w:t>
      </w:r>
      <w:proofErr w:type="spellEnd"/>
      <w:r>
        <w:t xml:space="preserve"> whose value is an integer specifying the numeric value of the signal that caused the process to exit.</w:t>
      </w:r>
    </w:p>
    <w:p w14:paraId="31B3CAC0" w14:textId="238B2E64" w:rsidR="00BE0635" w:rsidRDefault="00BE0635" w:rsidP="00BE0635">
      <w:r>
        <w:t xml:space="preserve">If the SARIF producer process did not exit due to a signal, the </w:t>
      </w:r>
      <w:proofErr w:type="spellStart"/>
      <w:r w:rsidRPr="005A5470">
        <w:rPr>
          <w:rStyle w:val="CODEtemp"/>
        </w:rPr>
        <w:t>exit</w:t>
      </w:r>
      <w:r>
        <w:rPr>
          <w:rStyle w:val="CODEtemp"/>
        </w:rPr>
        <w:t>SignalNumber</w:t>
      </w:r>
      <w:proofErr w:type="spellEnd"/>
      <w:r>
        <w:t xml:space="preserve"> property </w:t>
      </w:r>
      <w:r w:rsidRPr="005A5470">
        <w:rPr>
          <w:b/>
        </w:rPr>
        <w:t>SHALL</w:t>
      </w:r>
      <w:r>
        <w:t xml:space="preserve"> be absent.</w:t>
      </w:r>
    </w:p>
    <w:p w14:paraId="5975E351" w14:textId="77777777" w:rsidR="00BE0635" w:rsidRDefault="00BE0635" w:rsidP="00BE0635">
      <w:pPr>
        <w:pStyle w:val="Note"/>
      </w:pPr>
      <w:r>
        <w:t>EXAMPLE:</w:t>
      </w:r>
    </w:p>
    <w:p w14:paraId="1A9E83C7" w14:textId="77777777" w:rsidR="00BE0635" w:rsidRDefault="00BE0635" w:rsidP="002D65F3">
      <w:pPr>
        <w:pStyle w:val="Code"/>
      </w:pPr>
      <w:proofErr w:type="gramStart"/>
      <w:r>
        <w:t xml:space="preserve">{  </w:t>
      </w:r>
      <w:proofErr w:type="gramEnd"/>
      <w:r>
        <w:t xml:space="preserve">                     # An invocation object</w:t>
      </w:r>
    </w:p>
    <w:p w14:paraId="4E322B9B" w14:textId="77777777" w:rsidR="00BE0635" w:rsidRDefault="00BE0635" w:rsidP="002D65F3">
      <w:pPr>
        <w:pStyle w:val="Code"/>
      </w:pPr>
      <w:r>
        <w:t xml:space="preserve">  "</w:t>
      </w:r>
      <w:proofErr w:type="spellStart"/>
      <w:r>
        <w:t>exitSignalNumber</w:t>
      </w:r>
      <w:proofErr w:type="spellEnd"/>
      <w:r>
        <w:t>": 3,</w:t>
      </w:r>
    </w:p>
    <w:p w14:paraId="75BFA9A1" w14:textId="77777777" w:rsidR="00BE0635" w:rsidRDefault="00BE0635" w:rsidP="002D65F3">
      <w:pPr>
        <w:pStyle w:val="Code"/>
      </w:pPr>
      <w:r>
        <w:t xml:space="preserve">  "</w:t>
      </w:r>
      <w:proofErr w:type="spellStart"/>
      <w:r>
        <w:t>exitSignalName</w:t>
      </w:r>
      <w:proofErr w:type="spellEnd"/>
      <w:r>
        <w:t>": "SIGQUIT"</w:t>
      </w:r>
    </w:p>
    <w:p w14:paraId="54DB7AE6" w14:textId="2D7F7D68" w:rsidR="00BE0635" w:rsidRDefault="00BE0635" w:rsidP="002D65F3">
      <w:pPr>
        <w:pStyle w:val="Code"/>
      </w:pPr>
      <w:r>
        <w:t>}</w:t>
      </w:r>
    </w:p>
    <w:p w14:paraId="0EFAD8C6" w14:textId="7415F74D" w:rsidR="00BE0635" w:rsidRDefault="00BE0635" w:rsidP="00BE0635">
      <w:pPr>
        <w:pStyle w:val="Heading3"/>
      </w:pPr>
      <w:bookmarkStart w:id="456" w:name="_Ref525821649"/>
      <w:bookmarkStart w:id="457" w:name="_Toc4830587"/>
      <w:proofErr w:type="spellStart"/>
      <w:r>
        <w:lastRenderedPageBreak/>
        <w:t>processStartFailureMessage</w:t>
      </w:r>
      <w:proofErr w:type="spellEnd"/>
      <w:r>
        <w:t xml:space="preserve"> property</w:t>
      </w:r>
      <w:bookmarkEnd w:id="456"/>
      <w:bookmarkEnd w:id="457"/>
    </w:p>
    <w:p w14:paraId="3611597B" w14:textId="77777777" w:rsidR="00BE0635" w:rsidRDefault="00BE0635" w:rsidP="00BE0635">
      <w:r>
        <w:t xml:space="preserve">If the analysis tool process failed to start, an </w:t>
      </w:r>
      <w:r w:rsidRPr="000E734C">
        <w:rPr>
          <w:rStyle w:val="CODEtemp"/>
        </w:rPr>
        <w:t>invocation</w:t>
      </w:r>
      <w:r>
        <w:t xml:space="preserve"> object </w:t>
      </w:r>
      <w:r>
        <w:rPr>
          <w:b/>
        </w:rPr>
        <w:t>MAY</w:t>
      </w:r>
      <w:r>
        <w:t xml:space="preserve"> contain a property named </w:t>
      </w:r>
      <w:proofErr w:type="spellStart"/>
      <w:r w:rsidRPr="000E734C">
        <w:rPr>
          <w:rStyle w:val="CODEtemp"/>
        </w:rPr>
        <w:t>processStartFailureMessage</w:t>
      </w:r>
      <w:proofErr w:type="spellEnd"/>
      <w:r>
        <w:t xml:space="preserve"> whose value is a string containing the operating system’s message describing the failure.</w:t>
      </w:r>
    </w:p>
    <w:p w14:paraId="52A28ACA" w14:textId="13A04067" w:rsidR="00BE0635" w:rsidRDefault="00BE0635" w:rsidP="00BE0635">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40B34FAF" w14:textId="77777777" w:rsidR="00BE0635" w:rsidRDefault="00BE0635" w:rsidP="00BE0635">
      <w:r>
        <w:t xml:space="preserve">If the analysis tool process started successfully (regardless of whether or how it subsequently failed), the </w:t>
      </w:r>
      <w:proofErr w:type="spellStart"/>
      <w:r w:rsidRPr="00B238B1">
        <w:rPr>
          <w:rStyle w:val="CODEtemp"/>
        </w:rPr>
        <w:t>processStartFailureMessage</w:t>
      </w:r>
      <w:proofErr w:type="spellEnd"/>
      <w:r>
        <w:t xml:space="preserve"> property </w:t>
      </w:r>
      <w:r>
        <w:rPr>
          <w:b/>
        </w:rPr>
        <w:t>SHALL</w:t>
      </w:r>
      <w:r>
        <w:t xml:space="preserve"> be absent.</w:t>
      </w:r>
    </w:p>
    <w:p w14:paraId="3A04C06B" w14:textId="77777777" w:rsidR="00BE0635" w:rsidRDefault="00BE0635" w:rsidP="00BE0635">
      <w:pPr>
        <w:pStyle w:val="Note"/>
      </w:pPr>
      <w:r>
        <w:t>EXAMPLE:</w:t>
      </w:r>
    </w:p>
    <w:p w14:paraId="7DBEBD48" w14:textId="77777777" w:rsidR="00B209DE" w:rsidRDefault="00BE0635" w:rsidP="002D65F3">
      <w:pPr>
        <w:pStyle w:val="Code"/>
      </w:pPr>
      <w:proofErr w:type="gramStart"/>
      <w:r>
        <w:t>{</w:t>
      </w:r>
      <w:r w:rsidR="00B209DE">
        <w:t xml:space="preserve">  </w:t>
      </w:r>
      <w:proofErr w:type="gramEnd"/>
      <w:r w:rsidR="00B209DE">
        <w:t xml:space="preserve">                     # An invocation object</w:t>
      </w:r>
    </w:p>
    <w:p w14:paraId="0F2580DA" w14:textId="77777777" w:rsidR="00BE0635" w:rsidRDefault="00BE0635" w:rsidP="002D65F3">
      <w:pPr>
        <w:pStyle w:val="Code"/>
      </w:pPr>
      <w:r>
        <w:t xml:space="preserve">  "</w:t>
      </w:r>
      <w:proofErr w:type="spellStart"/>
      <w:r>
        <w:t>processStartFailureMessage</w:t>
      </w:r>
      <w:proofErr w:type="spellEnd"/>
      <w:r>
        <w:t>": "WebScan.exe is not recognized as a command."</w:t>
      </w:r>
    </w:p>
    <w:p w14:paraId="2CCCDB73" w14:textId="6E66008F" w:rsidR="00BE0635" w:rsidRDefault="00BE0635" w:rsidP="002D65F3">
      <w:pPr>
        <w:pStyle w:val="Code"/>
      </w:pPr>
      <w:r>
        <w:t>}</w:t>
      </w:r>
    </w:p>
    <w:p w14:paraId="5A305460" w14:textId="7A656BFC" w:rsidR="00B209DE" w:rsidRDefault="00373F05" w:rsidP="00B209DE">
      <w:pPr>
        <w:pStyle w:val="Heading3"/>
      </w:pPr>
      <w:bookmarkStart w:id="458" w:name="_Toc4830588"/>
      <w:proofErr w:type="spellStart"/>
      <w:r>
        <w:t>toolExecutionSuccessful</w:t>
      </w:r>
      <w:proofErr w:type="spellEnd"/>
      <w:r w:rsidR="00B209DE">
        <w:t xml:space="preserve"> property</w:t>
      </w:r>
      <w:bookmarkEnd w:id="458"/>
    </w:p>
    <w:p w14:paraId="29A31A84" w14:textId="77777777" w:rsidR="0068622C" w:rsidRDefault="00B209DE" w:rsidP="00B209DE">
      <w:r>
        <w:t xml:space="preserve">An </w:t>
      </w:r>
      <w:r w:rsidRPr="00B238B1">
        <w:rPr>
          <w:rStyle w:val="CODEtemp"/>
        </w:rPr>
        <w:t>invocation</w:t>
      </w:r>
      <w:r>
        <w:t xml:space="preserve"> object </w:t>
      </w:r>
      <w:r>
        <w:rPr>
          <w:b/>
        </w:rPr>
        <w:t>SHOULD</w:t>
      </w:r>
      <w:r>
        <w:t xml:space="preserve"> contain a property named </w:t>
      </w:r>
      <w:proofErr w:type="spellStart"/>
      <w:r w:rsidR="00373F05">
        <w:rPr>
          <w:rStyle w:val="CODEtemp"/>
        </w:rPr>
        <w:t>toolExecutionSuccessful</w:t>
      </w:r>
      <w:proofErr w:type="spellEnd"/>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w:t>
      </w:r>
      <w:r w:rsidR="00FF4210">
        <w:t>tool</w:t>
      </w:r>
      <w:r>
        <w:t xml:space="preserve"> failed.</w:t>
      </w:r>
    </w:p>
    <w:p w14:paraId="32E556E4" w14:textId="13B8F5EC" w:rsidR="00B209DE" w:rsidRDefault="0068622C" w:rsidP="009F5554">
      <w:pPr>
        <w:pStyle w:val="Note"/>
      </w:pPr>
      <w:r>
        <w:t xml:space="preserve">NOTE: </w:t>
      </w:r>
      <w:r w:rsidR="00B209DE">
        <w:t>This property is needed because not all programs exit with an exit code of 0 on success and non-0 on failure.</w:t>
      </w:r>
    </w:p>
    <w:p w14:paraId="23433ACD" w14:textId="3AECA212" w:rsidR="00B209DE" w:rsidRDefault="00B209DE" w:rsidP="00B209DE">
      <w:bookmarkStart w:id="459" w:name="_Hlk509050763"/>
      <w:r>
        <w:t xml:space="preserve">If this property is absent, it </w:t>
      </w:r>
      <w:r>
        <w:rPr>
          <w:b/>
        </w:rPr>
        <w:t>SHALL</w:t>
      </w:r>
      <w:r>
        <w:t xml:space="preserve"> </w:t>
      </w:r>
      <w:r w:rsidR="00AE517F">
        <w:t>default to</w:t>
      </w:r>
      <w:r>
        <w:t xml:space="preserve"> </w:t>
      </w:r>
      <w:r>
        <w:rPr>
          <w:rStyle w:val="CODEtemp"/>
        </w:rPr>
        <w:t>false</w:t>
      </w:r>
      <w:r>
        <w:t xml:space="preserve"> if the </w:t>
      </w:r>
      <w:proofErr w:type="spellStart"/>
      <w:r w:rsidRPr="00B238B1">
        <w:rPr>
          <w:rStyle w:val="CODEtemp"/>
        </w:rPr>
        <w:t>exitCode</w:t>
      </w:r>
      <w:proofErr w:type="spellEnd"/>
      <w:r>
        <w:t xml:space="preserve"> property (§</w:t>
      </w:r>
      <w:r>
        <w:fldChar w:fldCharType="begin"/>
      </w:r>
      <w:r>
        <w:instrText xml:space="preserve"> REF _Ref509050679 \r \h </w:instrText>
      </w:r>
      <w:r>
        <w:fldChar w:fldCharType="separate"/>
      </w:r>
      <w:r w:rsidR="00C66BC2">
        <w:t>3.19.9</w:t>
      </w:r>
      <w:r>
        <w:fldChar w:fldCharType="end"/>
      </w:r>
      <w:r>
        <w:t xml:space="preserve">) is present and has a non-zero value; otherwise it </w:t>
      </w:r>
      <w:r>
        <w:rPr>
          <w:b/>
        </w:rPr>
        <w:t>SHALL</w:t>
      </w:r>
      <w:r>
        <w:t xml:space="preserve"> </w:t>
      </w:r>
      <w:r w:rsidR="00AE517F">
        <w:t>default to</w:t>
      </w:r>
      <w:r>
        <w:t xml:space="preserve"> </w:t>
      </w:r>
      <w:r>
        <w:rPr>
          <w:rStyle w:val="CODEtemp"/>
        </w:rPr>
        <w:t>true</w:t>
      </w:r>
      <w:r>
        <w:t>.</w:t>
      </w:r>
    </w:p>
    <w:bookmarkEnd w:id="459"/>
    <w:p w14:paraId="6533995F" w14:textId="77777777" w:rsidR="00B209DE" w:rsidRDefault="00B209DE" w:rsidP="00B209DE">
      <w:pPr>
        <w:pStyle w:val="Note"/>
      </w:pPr>
      <w:r>
        <w:t>EXAMPLE:</w:t>
      </w:r>
    </w:p>
    <w:p w14:paraId="078FB59F" w14:textId="77777777" w:rsidR="00B209DE" w:rsidRDefault="00B209DE" w:rsidP="002D65F3">
      <w:pPr>
        <w:pStyle w:val="Code"/>
      </w:pPr>
      <w:r>
        <w:t>{</w:t>
      </w:r>
    </w:p>
    <w:p w14:paraId="2F373BA7" w14:textId="77777777" w:rsidR="00B209DE" w:rsidRDefault="00B209DE" w:rsidP="002D65F3">
      <w:pPr>
        <w:pStyle w:val="Code"/>
      </w:pPr>
      <w:r>
        <w:t xml:space="preserve">  "</w:t>
      </w:r>
      <w:proofErr w:type="spellStart"/>
      <w:r>
        <w:t>exitCode</w:t>
      </w:r>
      <w:proofErr w:type="spellEnd"/>
      <w:r>
        <w:t>": 1,</w:t>
      </w:r>
    </w:p>
    <w:p w14:paraId="74F8338E" w14:textId="77777777" w:rsidR="00B209DE" w:rsidRDefault="00B209DE" w:rsidP="002D65F3">
      <w:pPr>
        <w:pStyle w:val="Code"/>
      </w:pPr>
      <w:r>
        <w:t xml:space="preserve">  "</w:t>
      </w:r>
      <w:proofErr w:type="spellStart"/>
      <w:r>
        <w:t>exitCodeDescription</w:t>
      </w:r>
      <w:proofErr w:type="spellEnd"/>
      <w:r>
        <w:t>": "Scan successful; warnings detected.",</w:t>
      </w:r>
    </w:p>
    <w:p w14:paraId="70DED022" w14:textId="6981ED4C" w:rsidR="00B209DE" w:rsidRDefault="00B209DE" w:rsidP="002D65F3">
      <w:pPr>
        <w:pStyle w:val="Code"/>
      </w:pPr>
      <w:r>
        <w:t xml:space="preserve">  "</w:t>
      </w:r>
      <w:proofErr w:type="spellStart"/>
      <w:r w:rsidR="003E2AA5">
        <w:t>toolExecutionSuccessful</w:t>
      </w:r>
      <w:proofErr w:type="spellEnd"/>
      <w:r>
        <w:t>": true</w:t>
      </w:r>
    </w:p>
    <w:p w14:paraId="2EE3AACE" w14:textId="77777777" w:rsidR="00B209DE" w:rsidRPr="00D01A16" w:rsidRDefault="00B209DE" w:rsidP="002D65F3">
      <w:pPr>
        <w:pStyle w:val="Code"/>
      </w:pPr>
      <w:r>
        <w:t>}</w:t>
      </w:r>
    </w:p>
    <w:p w14:paraId="403BF44E" w14:textId="43AF4221" w:rsidR="00401BB5" w:rsidRDefault="00401BB5" w:rsidP="00401BB5">
      <w:pPr>
        <w:pStyle w:val="Heading3"/>
      </w:pPr>
      <w:bookmarkStart w:id="460" w:name="_Toc4830589"/>
      <w:r>
        <w:t>machine property</w:t>
      </w:r>
      <w:bookmarkEnd w:id="460"/>
    </w:p>
    <w:p w14:paraId="1B03B6A6" w14:textId="56166928"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string containing the name of the machine on which the tool was run.</w:t>
      </w:r>
    </w:p>
    <w:p w14:paraId="4BD5EB2C" w14:textId="774EDF0A" w:rsidR="00401BB5" w:rsidRDefault="00401BB5" w:rsidP="00401BB5">
      <w:pPr>
        <w:pStyle w:val="Heading3"/>
      </w:pPr>
      <w:bookmarkStart w:id="461" w:name="_Toc4830590"/>
      <w:r>
        <w:t>account property</w:t>
      </w:r>
      <w:bookmarkEnd w:id="461"/>
    </w:p>
    <w:p w14:paraId="27CF67CA" w14:textId="494D2113"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string containing the name of the account under which the tool was run.</w:t>
      </w:r>
    </w:p>
    <w:p w14:paraId="0807F9F4" w14:textId="06C190EF" w:rsidR="00401BB5" w:rsidRDefault="00401BB5" w:rsidP="00401BB5">
      <w:pPr>
        <w:pStyle w:val="Heading3"/>
      </w:pPr>
      <w:bookmarkStart w:id="462" w:name="_Toc4830591"/>
      <w:proofErr w:type="spellStart"/>
      <w:r>
        <w:t>processId</w:t>
      </w:r>
      <w:proofErr w:type="spellEnd"/>
      <w:r>
        <w:t xml:space="preserve"> property</w:t>
      </w:r>
      <w:bookmarkEnd w:id="462"/>
    </w:p>
    <w:p w14:paraId="4AE1E4B5" w14:textId="7B87D1C5"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processId</w:t>
      </w:r>
      <w:proofErr w:type="spellEnd"/>
      <w:r w:rsidRPr="00A14F9A">
        <w:t xml:space="preserve"> whose value is an integer containing the id of the process in which the tool was run.</w:t>
      </w:r>
    </w:p>
    <w:p w14:paraId="76D03CD3" w14:textId="76D15581" w:rsidR="00401BB5" w:rsidRDefault="00F47A7C" w:rsidP="00401BB5">
      <w:pPr>
        <w:pStyle w:val="Heading3"/>
      </w:pPr>
      <w:bookmarkStart w:id="463" w:name="_Toc4830592"/>
      <w:proofErr w:type="spellStart"/>
      <w:r>
        <w:t>executableLocation</w:t>
      </w:r>
      <w:proofErr w:type="spellEnd"/>
      <w:r w:rsidR="00401BB5">
        <w:t xml:space="preserve"> property</w:t>
      </w:r>
      <w:bookmarkEnd w:id="463"/>
    </w:p>
    <w:p w14:paraId="2EFF9849" w14:textId="11DAA0D7" w:rsidR="00A14F9A" w:rsidRDefault="00A14F9A" w:rsidP="00A14F9A">
      <w:r w:rsidRPr="00A14F9A">
        <w:t xml:space="preserve">An </w:t>
      </w:r>
      <w:r w:rsidRPr="00A14F9A">
        <w:rPr>
          <w:rStyle w:val="CODEtemp"/>
        </w:rPr>
        <w:t>invocation</w:t>
      </w:r>
      <w:r w:rsidRPr="00A14F9A">
        <w:t xml:space="preserve"> object </w:t>
      </w:r>
      <w:r w:rsidR="004165E2" w:rsidRPr="00DF0303">
        <w:rPr>
          <w:b/>
        </w:rPr>
        <w:t>MAY</w:t>
      </w:r>
      <w:r w:rsidR="004165E2" w:rsidRPr="00A14F9A">
        <w:t xml:space="preserve"> </w:t>
      </w:r>
      <w:r w:rsidRPr="00A14F9A">
        <w:t xml:space="preserve">contain a property named </w:t>
      </w:r>
      <w:proofErr w:type="spellStart"/>
      <w:r w:rsidR="00F47A7C">
        <w:rPr>
          <w:rStyle w:val="CODEtemp"/>
        </w:rPr>
        <w:t>executableLocation</w:t>
      </w:r>
      <w:proofErr w:type="spellEnd"/>
      <w:r w:rsidRPr="00A14F9A">
        <w:t xml:space="preserve"> whose value is a</w:t>
      </w:r>
      <w:r w:rsidR="006C1B56">
        <w:t>n</w:t>
      </w:r>
      <w:r w:rsidRPr="00A14F9A">
        <w:t xml:space="preserve"> </w:t>
      </w:r>
      <w:proofErr w:type="spellStart"/>
      <w:r w:rsidR="006C1B56">
        <w:rPr>
          <w:rStyle w:val="CODEtemp"/>
        </w:rPr>
        <w:t>artifact</w:t>
      </w:r>
      <w:r w:rsidR="006C1B56" w:rsidRPr="00F47A7C">
        <w:rPr>
          <w:rStyle w:val="CODEtemp"/>
        </w:rPr>
        <w:t>Location</w:t>
      </w:r>
      <w:proofErr w:type="spellEnd"/>
      <w:r w:rsidR="006C1B56">
        <w:t xml:space="preserve"> </w:t>
      </w:r>
      <w:r w:rsidR="00F47A7C">
        <w:t>object (§</w:t>
      </w:r>
      <w:r w:rsidR="00F47A7C">
        <w:fldChar w:fldCharType="begin"/>
      </w:r>
      <w:r w:rsidR="00F47A7C">
        <w:instrText xml:space="preserve"> REF _Ref508989521 \r \h </w:instrText>
      </w:r>
      <w:r w:rsidR="00F47A7C">
        <w:fldChar w:fldCharType="separate"/>
      </w:r>
      <w:r w:rsidR="00C66BC2">
        <w:t>3.4</w:t>
      </w:r>
      <w:r w:rsidR="00F47A7C">
        <w:fldChar w:fldCharType="end"/>
      </w:r>
      <w:r w:rsidR="00F47A7C">
        <w:t xml:space="preserve">) specifying the </w:t>
      </w:r>
      <w:r w:rsidR="00B56418">
        <w:t>location</w:t>
      </w:r>
      <w:r w:rsidRPr="00A14F9A">
        <w:t xml:space="preserve"> of the tool's </w:t>
      </w:r>
      <w:r w:rsidR="003D3FC8">
        <w:t xml:space="preserve">primary </w:t>
      </w:r>
      <w:r w:rsidRPr="00A14F9A">
        <w:t>executable file.</w:t>
      </w:r>
    </w:p>
    <w:p w14:paraId="52D317A6" w14:textId="71520DFB" w:rsidR="00A14F9A" w:rsidRDefault="00A14F9A" w:rsidP="00A14F9A">
      <w:pPr>
        <w:pStyle w:val="Note"/>
      </w:pPr>
      <w:r w:rsidRPr="00A14F9A">
        <w:lastRenderedPageBreak/>
        <w:t>NOTE 1</w:t>
      </w:r>
      <w:r>
        <w:t xml:space="preserve">: </w:t>
      </w:r>
      <w:r w:rsidRPr="00A14F9A">
        <w:t xml:space="preserve">This property is defined in the </w:t>
      </w:r>
      <w:r w:rsidRPr="00A14F9A">
        <w:rPr>
          <w:rStyle w:val="CODEtemp"/>
        </w:rPr>
        <w:t>invocation</w:t>
      </w:r>
      <w:r w:rsidRPr="00A14F9A">
        <w:t xml:space="preserve"> object rather than in the </w:t>
      </w:r>
      <w:proofErr w:type="spellStart"/>
      <w:r w:rsidRPr="00A14F9A">
        <w:rPr>
          <w:rStyle w:val="CODEtemp"/>
        </w:rPr>
        <w:t>tool</w:t>
      </w:r>
      <w:r w:rsidR="003D3FC8">
        <w:rPr>
          <w:rStyle w:val="CODEtemp"/>
        </w:rPr>
        <w:t>Component</w:t>
      </w:r>
      <w:proofErr w:type="spellEnd"/>
      <w:r w:rsidRPr="00A14F9A">
        <w:t xml:space="preserve"> object (§</w:t>
      </w:r>
      <w:r w:rsidR="003D3FC8">
        <w:fldChar w:fldCharType="begin"/>
      </w:r>
      <w:r w:rsidR="003D3FC8">
        <w:instrText xml:space="preserve"> REF _Ref3663078 \r \h </w:instrText>
      </w:r>
      <w:r w:rsidR="003D3FC8">
        <w:fldChar w:fldCharType="separate"/>
      </w:r>
      <w:r w:rsidR="00C66BC2">
        <w:t>3.18</w:t>
      </w:r>
      <w:r w:rsidR="003D3FC8">
        <w:fldChar w:fldCharType="end"/>
      </w:r>
      <w:r w:rsidRPr="00A14F9A">
        <w:t>) because the identical tool might be invoked from different paths on different machines.</w:t>
      </w:r>
    </w:p>
    <w:p w14:paraId="4CBA5986" w14:textId="3D9B9F44" w:rsidR="00A14F9A" w:rsidRDefault="00A14F9A" w:rsidP="00A14F9A">
      <w:pPr>
        <w:pStyle w:val="Note"/>
      </w:pPr>
      <w:r>
        <w:t xml:space="preserve">NOTE 2: </w:t>
      </w:r>
      <w:r w:rsidRPr="00A14F9A">
        <w:t xml:space="preserve">This property might duplicate information in the </w:t>
      </w:r>
      <w:proofErr w:type="spellStart"/>
      <w:r w:rsidRPr="00A14F9A">
        <w:rPr>
          <w:rStyle w:val="CODEtemp"/>
        </w:rPr>
        <w:t>commandLine</w:t>
      </w:r>
      <w:proofErr w:type="spellEnd"/>
      <w:r w:rsidRPr="00A14F9A">
        <w:t xml:space="preserve"> property (§</w:t>
      </w:r>
      <w:r>
        <w:fldChar w:fldCharType="begin"/>
      </w:r>
      <w:r>
        <w:instrText xml:space="preserve"> REF _Ref493414102 \r \h </w:instrText>
      </w:r>
      <w:r>
        <w:fldChar w:fldCharType="separate"/>
      </w:r>
      <w:r w:rsidR="00C66BC2">
        <w:t>3.19.2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1CBD744A" w14:textId="09E96E26" w:rsidR="00A14F9A" w:rsidRPr="00A14F9A" w:rsidRDefault="00A14F9A" w:rsidP="00A14F9A">
      <w:pPr>
        <w:pStyle w:val="Note"/>
      </w:pPr>
      <w:r>
        <w:t xml:space="preserve">NOTE 3: </w:t>
      </w:r>
      <w:r w:rsidRPr="00A14F9A">
        <w:t>Absolute path names can reveal information that might be sensitive.</w:t>
      </w:r>
    </w:p>
    <w:p w14:paraId="28F8A155" w14:textId="37FE55F3" w:rsidR="00401BB5" w:rsidRDefault="00401BB5" w:rsidP="00401BB5">
      <w:pPr>
        <w:pStyle w:val="Heading3"/>
      </w:pPr>
      <w:bookmarkStart w:id="464" w:name="_Toc4830593"/>
      <w:proofErr w:type="spellStart"/>
      <w:r>
        <w:t>workingDirectory</w:t>
      </w:r>
      <w:proofErr w:type="spellEnd"/>
      <w:r>
        <w:t xml:space="preserve"> property</w:t>
      </w:r>
      <w:bookmarkEnd w:id="464"/>
    </w:p>
    <w:p w14:paraId="33341A2E" w14:textId="3FC63F3E"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workingDirectory</w:t>
      </w:r>
      <w:proofErr w:type="spellEnd"/>
      <w:r w:rsidRPr="00A14F9A">
        <w:t xml:space="preserve"> whose value is a</w:t>
      </w:r>
      <w:r w:rsidR="006C1B56">
        <w:t>n</w:t>
      </w:r>
      <w:r w:rsidRPr="00A14F9A">
        <w:t xml:space="preserve"> </w:t>
      </w:r>
      <w:proofErr w:type="spellStart"/>
      <w:r w:rsidR="006C1B56">
        <w:rPr>
          <w:rStyle w:val="CODEtemp"/>
        </w:rPr>
        <w:t>artifact</w:t>
      </w:r>
      <w:r w:rsidR="006C1B56" w:rsidRPr="008E7371">
        <w:rPr>
          <w:rStyle w:val="CODEtemp"/>
        </w:rPr>
        <w:t>Location</w:t>
      </w:r>
      <w:proofErr w:type="spellEnd"/>
      <w:r w:rsidR="006C1B56">
        <w:t xml:space="preserve"> </w:t>
      </w:r>
      <w:r w:rsidR="008E7371">
        <w:t>object (</w:t>
      </w:r>
      <w:r w:rsidR="008E7371" w:rsidRPr="00AD4704">
        <w:t>§</w:t>
      </w:r>
      <w:r w:rsidR="008E7371">
        <w:fldChar w:fldCharType="begin"/>
      </w:r>
      <w:r w:rsidR="008E7371">
        <w:instrText xml:space="preserve"> REF _Ref508989521 \r \h </w:instrText>
      </w:r>
      <w:r w:rsidR="008E7371">
        <w:fldChar w:fldCharType="separate"/>
      </w:r>
      <w:r w:rsidR="00C66BC2">
        <w:t>3.4</w:t>
      </w:r>
      <w:r w:rsidR="008E7371">
        <w:fldChar w:fldCharType="end"/>
      </w:r>
      <w:r w:rsidR="008E7371">
        <w:t>) specifying</w:t>
      </w:r>
      <w:r w:rsidRPr="00A14F9A">
        <w:t xml:space="preserve"> the fully qualified path name of the directory in which the analysis tool was invoked.</w:t>
      </w:r>
    </w:p>
    <w:p w14:paraId="41FC7969" w14:textId="7FCCB7CE" w:rsidR="00A14F9A" w:rsidRPr="00A14F9A" w:rsidRDefault="00A14F9A" w:rsidP="00A14F9A">
      <w:pPr>
        <w:pStyle w:val="Note"/>
      </w:pPr>
      <w:r>
        <w:t xml:space="preserve">NOTE: </w:t>
      </w:r>
      <w:r w:rsidRPr="00A14F9A">
        <w:t>Absolute path names can reveal information that might be sensitive.</w:t>
      </w:r>
    </w:p>
    <w:p w14:paraId="046079EF" w14:textId="4EF05C3D" w:rsidR="00401BB5" w:rsidRDefault="00401BB5" w:rsidP="00401BB5">
      <w:pPr>
        <w:pStyle w:val="Heading3"/>
      </w:pPr>
      <w:bookmarkStart w:id="465" w:name="_Toc4830594"/>
      <w:proofErr w:type="spellStart"/>
      <w:r>
        <w:t>environmentVariables</w:t>
      </w:r>
      <w:proofErr w:type="spellEnd"/>
      <w:r>
        <w:t xml:space="preserve"> property</w:t>
      </w:r>
      <w:bookmarkEnd w:id="465"/>
    </w:p>
    <w:p w14:paraId="760F73BD" w14:textId="181D6F0D" w:rsidR="00A14F9A" w:rsidRDefault="00D027BA" w:rsidP="00A14F9A">
      <w:r w:rsidRPr="00D027BA">
        <w:t xml:space="preserve">An </w:t>
      </w:r>
      <w:r w:rsidRPr="00BA3A45">
        <w:rPr>
          <w:rStyle w:val="CODEtemp"/>
        </w:rPr>
        <w:t>invocation</w:t>
      </w:r>
      <w:r w:rsidRPr="00D027BA">
        <w:t xml:space="preserve"> object </w:t>
      </w:r>
      <w:r w:rsidR="00F90F0E" w:rsidRPr="00BA3A45">
        <w:rPr>
          <w:b/>
        </w:rPr>
        <w:t>MAY</w:t>
      </w:r>
      <w:r w:rsidR="00F90F0E" w:rsidRPr="00D027BA">
        <w:t xml:space="preserve"> </w:t>
      </w:r>
      <w:r w:rsidRPr="00D027BA">
        <w:t xml:space="preserve">contain a property named </w:t>
      </w:r>
      <w:proofErr w:type="spellStart"/>
      <w:r w:rsidRPr="00BA3A45">
        <w:rPr>
          <w:rStyle w:val="CODEtemp"/>
        </w:rPr>
        <w:t>environmentVariables</w:t>
      </w:r>
      <w:proofErr w:type="spellEnd"/>
      <w:r w:rsidRPr="00D027BA">
        <w:t xml:space="preserve"> whose value is an object. The property names in this object </w:t>
      </w:r>
      <w:r w:rsidR="006640DD" w:rsidRPr="006640DD">
        <w:rPr>
          <w:b/>
        </w:rPr>
        <w:t>SHALL</w:t>
      </w:r>
      <w:r w:rsidR="006640DD" w:rsidRPr="00D027BA">
        <w:t xml:space="preserve"> </w:t>
      </w:r>
      <w:r w:rsidRPr="00D027BA">
        <w:t xml:space="preserve">contain the names of all the environment variables in the tool's execution environment. The value of each property </w:t>
      </w:r>
      <w:r w:rsidR="006640DD" w:rsidRPr="006640DD">
        <w:rPr>
          <w:b/>
        </w:rPr>
        <w:t>SHALL</w:t>
      </w:r>
      <w:r w:rsidR="006640DD" w:rsidRPr="00D027BA">
        <w:t xml:space="preserve"> </w:t>
      </w:r>
      <w:r w:rsidRPr="00D027BA">
        <w:t>be a string containing the value of the specified environment variable. If the value of the environment variable is an empty string, the</w:t>
      </w:r>
      <w:r w:rsidR="00304A75">
        <w:t xml:space="preserve"> </w:t>
      </w:r>
      <w:r w:rsidRPr="00D027BA">
        <w:t>corresponding property</w:t>
      </w:r>
      <w:r w:rsidR="00304A75">
        <w:t xml:space="preserve"> value</w:t>
      </w:r>
      <w:r w:rsidRPr="00D027BA">
        <w:t xml:space="preserve"> </w:t>
      </w:r>
      <w:r w:rsidR="006640DD" w:rsidRPr="006640DD">
        <w:rPr>
          <w:b/>
        </w:rPr>
        <w:t>SHALL</w:t>
      </w:r>
      <w:r w:rsidR="006640DD" w:rsidRPr="00D027BA">
        <w:t xml:space="preserve"> </w:t>
      </w:r>
      <w:r w:rsidRPr="00D027BA">
        <w:t>be an empty string.</w:t>
      </w:r>
    </w:p>
    <w:p w14:paraId="494104F2" w14:textId="1C2E5F25" w:rsidR="006640DD" w:rsidRDefault="006640DD" w:rsidP="006640DD">
      <w:pPr>
        <w:pStyle w:val="Note"/>
      </w:pPr>
      <w:r>
        <w:t xml:space="preserve">NOTE 1: </w:t>
      </w:r>
      <w:r w:rsidRPr="006640DD">
        <w:t>Environment variable names and values are likely to reveal highly sensitive information. For example, on a</w:t>
      </w:r>
      <w:r w:rsidR="001213A7">
        <w:t xml:space="preserve"> machine running Microsoft</w:t>
      </w:r>
      <w:r w:rsidRPr="006640DD">
        <w:t xml:space="preserve"> Windows </w:t>
      </w:r>
      <w:r w:rsidR="001213A7">
        <w:t>®</w:t>
      </w:r>
      <w:r w:rsidRPr="006640DD">
        <w:t xml:space="preserve">, environment variables reveal the directories on the execution path, user account name, machine name, logon domain controller, </w:t>
      </w:r>
      <w:r w:rsidRPr="006640DD">
        <w:rPr>
          <w:i/>
        </w:rPr>
        <w:t>etc.</w:t>
      </w:r>
    </w:p>
    <w:p w14:paraId="572AC478" w14:textId="36D4EFD7" w:rsidR="006640DD" w:rsidRPr="006640DD" w:rsidRDefault="006640DD" w:rsidP="006640DD">
      <w:pPr>
        <w:pStyle w:val="Note"/>
      </w:pPr>
      <w:r>
        <w:t xml:space="preserve">NOTE 2: </w:t>
      </w:r>
      <w:r w:rsidRPr="006640DD">
        <w:t>The result of setting an environment variable to an empty string is operating system-dependent. On</w:t>
      </w:r>
      <w:r w:rsidR="001213A7">
        <w:t xml:space="preserve"> Microsoft</w:t>
      </w:r>
      <w:r w:rsidRPr="006640DD">
        <w:t xml:space="preserve"> Windows</w:t>
      </w:r>
      <w:r w:rsidR="001213A7">
        <w:t xml:space="preserve"> ®</w:t>
      </w:r>
      <w:r w:rsidRPr="006640DD">
        <w:t>, it removes the variable from the environment. In Unix</w:t>
      </w:r>
      <w:r w:rsidR="001213A7">
        <w:t xml:space="preserve"> ®</w:t>
      </w:r>
      <w:r w:rsidRPr="006640DD">
        <w:t>, an environment variable can have an empty value</w:t>
      </w:r>
      <w:r>
        <w:t>.</w:t>
      </w:r>
    </w:p>
    <w:p w14:paraId="2431C2AF" w14:textId="57072CF9" w:rsidR="00171199" w:rsidRDefault="00171199" w:rsidP="00171199">
      <w:pPr>
        <w:pStyle w:val="Heading3"/>
      </w:pPr>
      <w:bookmarkStart w:id="466" w:name="_Ref493345429"/>
      <w:bookmarkStart w:id="467" w:name="_Toc4830595"/>
      <w:proofErr w:type="spellStart"/>
      <w:r>
        <w:t>tool</w:t>
      </w:r>
      <w:r w:rsidR="00117A2B">
        <w:t>Execution</w:t>
      </w:r>
      <w:r>
        <w:t>Notifications</w:t>
      </w:r>
      <w:proofErr w:type="spellEnd"/>
      <w:r>
        <w:t xml:space="preserve"> property</w:t>
      </w:r>
      <w:bookmarkEnd w:id="466"/>
      <w:bookmarkEnd w:id="467"/>
    </w:p>
    <w:p w14:paraId="24067D15" w14:textId="403A81E4" w:rsidR="00171199"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D4704">
        <w:rPr>
          <w:b/>
        </w:rPr>
        <w:t>MAY</w:t>
      </w:r>
      <w:r w:rsidRPr="00AD4704">
        <w:t xml:space="preserve"> contain a property named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C66BC2">
        <w:t>3.52</w:t>
      </w:r>
      <w:r>
        <w:fldChar w:fldCharType="end"/>
      </w:r>
      <w:r w:rsidRPr="00AD4704">
        <w:t xml:space="preserve">). Each element of the array represents a runtime condition detected by the </w:t>
      </w:r>
      <w:r>
        <w:t>invoked process</w:t>
      </w:r>
      <w:r w:rsidR="003D3FC8">
        <w:t>,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C66BC2">
        <w:t>3.52.6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p>
    <w:p w14:paraId="27F94960" w14:textId="6AC2BB10" w:rsidR="00171199" w:rsidRDefault="00171199" w:rsidP="00171199">
      <w:r w:rsidRPr="00AD4704">
        <w:t xml:space="preserve">The information in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2180AAF0" w14:textId="2A1B193B" w:rsidR="00171199" w:rsidRPr="00AD4704" w:rsidRDefault="00171199" w:rsidP="00171199">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disable the rule, and continue to execute the remaining rules.</w:t>
      </w:r>
      <w:r>
        <w:br/>
      </w:r>
      <w:r>
        <w:br/>
      </w:r>
      <w:r w:rsidRPr="00AD4704">
        <w:t xml:space="preserve">If the error occurs outside of the evaluation of a rule, the tool might report the error in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xml:space="preserve"> and then halt. If the tool exits abnormally, it might not have the opportunity to report the error.</w:t>
      </w:r>
      <w:r w:rsidR="00CD0890">
        <w:t xml:space="preserve"> But if the tool is running under the control of an </w:t>
      </w:r>
      <w:r w:rsidR="00CD0890">
        <w:lastRenderedPageBreak/>
        <w:t>orchestration process that can detect the error, that process might add a notification for the error to the log file, or even synthesize a log file to hold the error, if the tool did not have the opportunity to create one.</w:t>
      </w:r>
    </w:p>
    <w:p w14:paraId="602A8277" w14:textId="09C03442" w:rsidR="00171199" w:rsidRDefault="00624165" w:rsidP="00171199">
      <w:pPr>
        <w:pStyle w:val="Heading3"/>
      </w:pPr>
      <w:bookmarkStart w:id="468" w:name="_Ref509576439"/>
      <w:bookmarkStart w:id="469" w:name="_Toc4830596"/>
      <w:proofErr w:type="spellStart"/>
      <w:r>
        <w:t>toolC</w:t>
      </w:r>
      <w:r w:rsidR="00171199">
        <w:t>onfigurationNotifications</w:t>
      </w:r>
      <w:proofErr w:type="spellEnd"/>
      <w:r w:rsidR="00171199">
        <w:t xml:space="preserve"> property</w:t>
      </w:r>
      <w:bookmarkEnd w:id="468"/>
      <w:bookmarkEnd w:id="469"/>
    </w:p>
    <w:p w14:paraId="59DC01CB" w14:textId="0DAD23A6" w:rsidR="00171199"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C1887">
        <w:rPr>
          <w:b/>
        </w:rPr>
        <w:t>MAY</w:t>
      </w:r>
      <w:r w:rsidRPr="00AD4704">
        <w:t xml:space="preserve"> contain a property named </w:t>
      </w:r>
      <w:proofErr w:type="spellStart"/>
      <w:r w:rsidR="00624165">
        <w:rPr>
          <w:rStyle w:val="CODEtemp"/>
        </w:rPr>
        <w:t>toolC</w:t>
      </w:r>
      <w:r w:rsidRPr="00AC1887">
        <w:rPr>
          <w:rStyle w:val="CODEtemp"/>
        </w:rPr>
        <w:t>onfigurationNotifications</w:t>
      </w:r>
      <w:proofErr w:type="spellEnd"/>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C66BC2">
        <w:t>3.52</w:t>
      </w:r>
      <w:r>
        <w:fldChar w:fldCharType="end"/>
      </w:r>
      <w:r w:rsidRPr="00AD4704">
        <w:t>). Each element of the array represents a condition relevant to the</w:t>
      </w:r>
      <w:r w:rsidR="00CD0890">
        <w:t xml:space="preserve"> configuration of the</w:t>
      </w:r>
      <w:r w:rsidRPr="00AD4704">
        <w:t xml:space="preserve"> tool's </w:t>
      </w:r>
      <w:r w:rsidR="00CD0890">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C66BC2">
        <w:t>3.52.6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683DBE88" w14:textId="71BD0C14" w:rsidR="00171199" w:rsidRDefault="00171199" w:rsidP="00171199">
      <w:r w:rsidRPr="00813A9A">
        <w:t xml:space="preserve">The information in </w:t>
      </w:r>
      <w:proofErr w:type="spellStart"/>
      <w:r w:rsidR="000A5834">
        <w:rPr>
          <w:rStyle w:val="CODEtemp"/>
        </w:rPr>
        <w:t>toolC</w:t>
      </w:r>
      <w:r w:rsidRPr="00813A9A">
        <w:rPr>
          <w:rStyle w:val="CODEtemp"/>
        </w:rPr>
        <w:t>onfigurationNotifications</w:t>
      </w:r>
      <w:proofErr w:type="spellEnd"/>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23C355ED" w14:textId="77777777" w:rsidR="00171199" w:rsidRDefault="00171199" w:rsidP="00171199">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17C43BDE" w14:textId="23CCCBFB" w:rsidR="00171199" w:rsidRDefault="00171199" w:rsidP="00171199">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rsidR="00CD0890">
        <w:t>s</w:t>
      </w:r>
      <w:r w:rsidRPr="006E3C85">
        <w:t xml:space="preserve"> the problem in </w:t>
      </w:r>
      <w:proofErr w:type="spellStart"/>
      <w:r w:rsidR="000A5834">
        <w:rPr>
          <w:rStyle w:val="CODEtemp"/>
        </w:rPr>
        <w:t>toolC</w:t>
      </w:r>
      <w:r w:rsidRPr="006E3C85">
        <w:rPr>
          <w:rStyle w:val="CODEtemp"/>
        </w:rPr>
        <w:t>onfigurationNotifications</w:t>
      </w:r>
      <w:proofErr w:type="spellEnd"/>
      <w:r w:rsidRPr="006E3C85">
        <w:t>. The tool might continue to run, reporting results for the rules that are correctly configured.</w:t>
      </w:r>
    </w:p>
    <w:p w14:paraId="5E397429" w14:textId="724B02AF" w:rsidR="00171199" w:rsidRDefault="00171199" w:rsidP="00171199">
      <w:pPr>
        <w:pStyle w:val="Code"/>
      </w:pPr>
      <w:r>
        <w:t>"</w:t>
      </w:r>
      <w:proofErr w:type="spellStart"/>
      <w:r w:rsidR="000A5834">
        <w:t>toolC</w:t>
      </w:r>
      <w:r>
        <w:t>onfigurationNotifications</w:t>
      </w:r>
      <w:proofErr w:type="spellEnd"/>
      <w:r>
        <w:t>": [</w:t>
      </w:r>
    </w:p>
    <w:p w14:paraId="5D2A31CB" w14:textId="393F62C2" w:rsidR="00171199" w:rsidRDefault="00171199" w:rsidP="00171199">
      <w:pPr>
        <w:pStyle w:val="Code"/>
      </w:pPr>
      <w:r>
        <w:t xml:space="preserve">  </w:t>
      </w:r>
      <w:proofErr w:type="gramStart"/>
      <w:r>
        <w:t>{</w:t>
      </w:r>
      <w:r w:rsidR="00CD0890">
        <w:t xml:space="preserve">  </w:t>
      </w:r>
      <w:proofErr w:type="gramEnd"/>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C66BC2">
        <w:t>3.52</w:t>
      </w:r>
      <w:r w:rsidR="00CD0890">
        <w:fldChar w:fldCharType="end"/>
      </w:r>
      <w:r w:rsidR="00CD0890">
        <w:t>).</w:t>
      </w:r>
    </w:p>
    <w:p w14:paraId="13BB4380" w14:textId="01CD9597" w:rsidR="00626F28" w:rsidRDefault="00626F28" w:rsidP="00171199">
      <w:pPr>
        <w:pStyle w:val="Code"/>
      </w:pPr>
      <w:r>
        <w:t xml:space="preserve">    "</w:t>
      </w:r>
      <w:r w:rsidR="00487C16">
        <w:t>descriptor</w:t>
      </w:r>
      <w:r>
        <w:t>": {</w:t>
      </w:r>
    </w:p>
    <w:p w14:paraId="78C9EDC8" w14:textId="77777777" w:rsidR="00626F28" w:rsidRDefault="00626F28" w:rsidP="00171199">
      <w:pPr>
        <w:pStyle w:val="Code"/>
      </w:pPr>
      <w:r>
        <w:t xml:space="preserve">  </w:t>
      </w:r>
      <w:r w:rsidR="00171199">
        <w:t xml:space="preserve">    "id": "</w:t>
      </w:r>
      <w:proofErr w:type="spellStart"/>
      <w:r w:rsidR="00171199">
        <w:t>UnknownRule</w:t>
      </w:r>
      <w:proofErr w:type="spellEnd"/>
      <w:r w:rsidR="00171199">
        <w:t>"</w:t>
      </w:r>
    </w:p>
    <w:p w14:paraId="36C51DFA" w14:textId="65397B00" w:rsidR="00171199" w:rsidRDefault="00626F28" w:rsidP="00171199">
      <w:pPr>
        <w:pStyle w:val="Code"/>
      </w:pPr>
      <w:r>
        <w:t xml:space="preserve">    }</w:t>
      </w:r>
      <w:r w:rsidR="00171199">
        <w:t>,</w:t>
      </w:r>
    </w:p>
    <w:p w14:paraId="6930A4B6" w14:textId="46F0830B" w:rsidR="00626F28" w:rsidRDefault="00626F28" w:rsidP="00171199">
      <w:pPr>
        <w:pStyle w:val="Code"/>
      </w:pPr>
      <w:r>
        <w:t xml:space="preserve">    "</w:t>
      </w:r>
      <w:proofErr w:type="spellStart"/>
      <w:r w:rsidR="00487C16">
        <w:t>associatedRule</w:t>
      </w:r>
      <w:proofErr w:type="spellEnd"/>
      <w:r>
        <w:t>": {</w:t>
      </w:r>
    </w:p>
    <w:p w14:paraId="5095B4FD" w14:textId="77777777" w:rsidR="00626F28" w:rsidRDefault="00626F28" w:rsidP="00171199">
      <w:pPr>
        <w:pStyle w:val="Code"/>
      </w:pPr>
      <w:r>
        <w:t xml:space="preserve">  </w:t>
      </w:r>
      <w:r w:rsidR="00171199">
        <w:t xml:space="preserve">    "</w:t>
      </w:r>
      <w:proofErr w:type="spellStart"/>
      <w:r w:rsidR="00171199">
        <w:t>ruleId</w:t>
      </w:r>
      <w:proofErr w:type="spellEnd"/>
      <w:r w:rsidR="00171199">
        <w:t>": "ABC0001"</w:t>
      </w:r>
    </w:p>
    <w:p w14:paraId="431BC282" w14:textId="7FFF3F06" w:rsidR="00171199" w:rsidRDefault="00626F28" w:rsidP="00171199">
      <w:pPr>
        <w:pStyle w:val="Code"/>
      </w:pPr>
      <w:r>
        <w:t xml:space="preserve">    }</w:t>
      </w:r>
      <w:r w:rsidR="00171199">
        <w:t>,</w:t>
      </w:r>
    </w:p>
    <w:p w14:paraId="1B01C208" w14:textId="77777777" w:rsidR="00171199" w:rsidRDefault="00171199" w:rsidP="00171199">
      <w:pPr>
        <w:pStyle w:val="Code"/>
      </w:pPr>
      <w:r>
        <w:t xml:space="preserve">    "level": "warning",</w:t>
      </w:r>
    </w:p>
    <w:p w14:paraId="2D7D675A" w14:textId="77777777" w:rsidR="00171199" w:rsidRDefault="00171199" w:rsidP="00171199">
      <w:pPr>
        <w:pStyle w:val="Code"/>
      </w:pPr>
      <w:r>
        <w:t xml:space="preserve">    "message": {</w:t>
      </w:r>
    </w:p>
    <w:p w14:paraId="3EF2B53F" w14:textId="77777777" w:rsidR="00171199" w:rsidRDefault="00171199" w:rsidP="00171199">
      <w:pPr>
        <w:pStyle w:val="Code"/>
      </w:pPr>
      <w:r>
        <w:t xml:space="preserve">      "text": "Could not disable rule \"ABC0001\"</w:t>
      </w:r>
    </w:p>
    <w:p w14:paraId="00200BA8" w14:textId="77777777" w:rsidR="00171199" w:rsidRDefault="00171199" w:rsidP="00171199">
      <w:pPr>
        <w:pStyle w:val="Code"/>
      </w:pPr>
      <w:r>
        <w:t xml:space="preserve">               because there is no rule with that id." </w:t>
      </w:r>
    </w:p>
    <w:p w14:paraId="686BD05F" w14:textId="77777777" w:rsidR="00171199" w:rsidRDefault="00171199" w:rsidP="00171199">
      <w:pPr>
        <w:pStyle w:val="Code"/>
      </w:pPr>
      <w:r>
        <w:t xml:space="preserve">  }</w:t>
      </w:r>
    </w:p>
    <w:p w14:paraId="0B25AA07" w14:textId="77777777" w:rsidR="00171199" w:rsidRPr="006E3C85" w:rsidRDefault="00171199" w:rsidP="00171199">
      <w:pPr>
        <w:pStyle w:val="Code"/>
      </w:pPr>
      <w:r>
        <w:t>]</w:t>
      </w:r>
    </w:p>
    <w:p w14:paraId="3EF8846B" w14:textId="0673B370" w:rsidR="00171199" w:rsidRPr="006E3C85" w:rsidRDefault="00171199" w:rsidP="00171199">
      <w:pPr>
        <w:pStyle w:val="Note"/>
      </w:pPr>
      <w:r>
        <w:t xml:space="preserve">EXAMPLE 2: </w:t>
      </w:r>
      <w:r w:rsidRPr="006E3C85">
        <w:t>A tool is invoked with an unknown command-line argument. The tool report</w:t>
      </w:r>
      <w:r w:rsidR="00655AC9">
        <w:t>s</w:t>
      </w:r>
      <w:r w:rsidRPr="006E3C85">
        <w:t xml:space="preserve"> the problem in </w:t>
      </w:r>
      <w:proofErr w:type="spellStart"/>
      <w:r w:rsidR="000A5834">
        <w:rPr>
          <w:rStyle w:val="CODEtemp"/>
        </w:rPr>
        <w:t>toolC</w:t>
      </w:r>
      <w:r w:rsidRPr="006E3C85">
        <w:rPr>
          <w:rStyle w:val="CODEtemp"/>
        </w:rPr>
        <w:t>onfigurationNotifications</w:t>
      </w:r>
      <w:proofErr w:type="spellEnd"/>
      <w:r w:rsidRPr="006E3C85">
        <w:t>. The tool might report the problem as a warning and continue to run, or it might report the problem as an error and terminate.</w:t>
      </w:r>
    </w:p>
    <w:p w14:paraId="5EFCC759" w14:textId="4CF366B7" w:rsidR="00171199" w:rsidRDefault="00171199" w:rsidP="00171199">
      <w:pPr>
        <w:pStyle w:val="Code"/>
      </w:pPr>
      <w:r>
        <w:t>"</w:t>
      </w:r>
      <w:proofErr w:type="spellStart"/>
      <w:r w:rsidR="000A5834">
        <w:t>toolC</w:t>
      </w:r>
      <w:r>
        <w:t>onfigurationNotifications</w:t>
      </w:r>
      <w:proofErr w:type="spellEnd"/>
      <w:r>
        <w:t>": [</w:t>
      </w:r>
    </w:p>
    <w:p w14:paraId="2278904E" w14:textId="0EB32084" w:rsidR="00171199" w:rsidRDefault="00171199" w:rsidP="00171199">
      <w:pPr>
        <w:pStyle w:val="Code"/>
      </w:pPr>
      <w:r>
        <w:t xml:space="preserve">  </w:t>
      </w:r>
      <w:proofErr w:type="gramStart"/>
      <w:r>
        <w:t>{</w:t>
      </w:r>
      <w:r w:rsidR="00CD0890">
        <w:t xml:space="preserve">  </w:t>
      </w:r>
      <w:proofErr w:type="gramEnd"/>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C66BC2">
        <w:t>3.52</w:t>
      </w:r>
      <w:r w:rsidR="00CD0890">
        <w:fldChar w:fldCharType="end"/>
      </w:r>
      <w:r w:rsidR="00CD0890">
        <w:t>).</w:t>
      </w:r>
    </w:p>
    <w:p w14:paraId="6E59175A" w14:textId="13E017E4" w:rsidR="00626F28" w:rsidRDefault="00626F28" w:rsidP="00626F28">
      <w:pPr>
        <w:pStyle w:val="Code"/>
      </w:pPr>
      <w:r>
        <w:t xml:space="preserve">    "</w:t>
      </w:r>
      <w:r w:rsidR="00487C16">
        <w:t>descriptor</w:t>
      </w:r>
      <w:r>
        <w:t>": {</w:t>
      </w:r>
    </w:p>
    <w:p w14:paraId="67F99BDB" w14:textId="77777777" w:rsidR="00626F28" w:rsidRDefault="00626F28" w:rsidP="00171199">
      <w:pPr>
        <w:pStyle w:val="Code"/>
      </w:pPr>
      <w:r>
        <w:t xml:space="preserve">  </w:t>
      </w:r>
      <w:r w:rsidR="00171199">
        <w:t xml:space="preserve">    "id": "</w:t>
      </w:r>
      <w:proofErr w:type="spellStart"/>
      <w:r w:rsidR="00171199">
        <w:t>UnknownCommandLineArgument</w:t>
      </w:r>
      <w:proofErr w:type="spellEnd"/>
      <w:r w:rsidR="00171199">
        <w:t>"</w:t>
      </w:r>
    </w:p>
    <w:p w14:paraId="0644B431" w14:textId="12337AE0" w:rsidR="00171199" w:rsidRDefault="00626F28" w:rsidP="00171199">
      <w:pPr>
        <w:pStyle w:val="Code"/>
      </w:pPr>
      <w:r>
        <w:t xml:space="preserve">    }</w:t>
      </w:r>
      <w:r w:rsidR="00171199">
        <w:t>,</w:t>
      </w:r>
    </w:p>
    <w:p w14:paraId="14C16397" w14:textId="77777777" w:rsidR="00171199" w:rsidRDefault="00171199" w:rsidP="00171199">
      <w:pPr>
        <w:pStyle w:val="Code"/>
      </w:pPr>
      <w:r>
        <w:t xml:space="preserve">    "level": "error",</w:t>
      </w:r>
    </w:p>
    <w:p w14:paraId="5A165CA3" w14:textId="77777777" w:rsidR="00171199" w:rsidRDefault="00171199" w:rsidP="00171199">
      <w:pPr>
        <w:pStyle w:val="Code"/>
      </w:pPr>
      <w:r>
        <w:t xml:space="preserve">    "message": {</w:t>
      </w:r>
    </w:p>
    <w:p w14:paraId="26ECCFAE" w14:textId="77777777" w:rsidR="00171199" w:rsidRDefault="00171199" w:rsidP="00171199">
      <w:pPr>
        <w:pStyle w:val="Code"/>
      </w:pPr>
      <w:r>
        <w:t xml:space="preserve">      "text": "Command line argument \"/X\" is unknown."</w:t>
      </w:r>
    </w:p>
    <w:p w14:paraId="65E8005A" w14:textId="77777777" w:rsidR="00171199" w:rsidRDefault="00171199" w:rsidP="00171199">
      <w:pPr>
        <w:pStyle w:val="Code"/>
      </w:pPr>
      <w:r>
        <w:t xml:space="preserve">    }</w:t>
      </w:r>
    </w:p>
    <w:p w14:paraId="10627B1A" w14:textId="77777777" w:rsidR="00171199" w:rsidRDefault="00171199" w:rsidP="00171199">
      <w:pPr>
        <w:pStyle w:val="Code"/>
      </w:pPr>
      <w:r>
        <w:t xml:space="preserve">  }</w:t>
      </w:r>
    </w:p>
    <w:p w14:paraId="2D195855" w14:textId="77777777" w:rsidR="00171199" w:rsidRDefault="00171199" w:rsidP="00171199">
      <w:pPr>
        <w:pStyle w:val="Code"/>
      </w:pPr>
      <w:r>
        <w:t>]</w:t>
      </w:r>
    </w:p>
    <w:p w14:paraId="405E7E16" w14:textId="387BA69C" w:rsidR="00171199" w:rsidRDefault="00171199" w:rsidP="00171199">
      <w:pPr>
        <w:pStyle w:val="Note"/>
      </w:pPr>
      <w:r>
        <w:t xml:space="preserve">EXAMPLE 3: A tool is invoked with a command-line argument that specifies the name of a directory containing files to analyze, but the user who invoked the tool does not have </w:t>
      </w:r>
      <w:r>
        <w:lastRenderedPageBreak/>
        <w:t>read access to that directory. The tool report</w:t>
      </w:r>
      <w:r w:rsidR="00CD0890">
        <w:t>s</w:t>
      </w:r>
      <w:r>
        <w:t xml:space="preserve"> the problem as an error in </w:t>
      </w:r>
      <w:proofErr w:type="spellStart"/>
      <w:r w:rsidR="005725D8">
        <w:rPr>
          <w:rStyle w:val="CODEtemp"/>
        </w:rPr>
        <w:t>toolC</w:t>
      </w:r>
      <w:r w:rsidRPr="006E3C85">
        <w:rPr>
          <w:rStyle w:val="CODEtemp"/>
        </w:rPr>
        <w:t>onfigurationNotifications</w:t>
      </w:r>
      <w:proofErr w:type="spellEnd"/>
      <w:r>
        <w:t xml:space="preserve"> and then terminate</w:t>
      </w:r>
      <w:r w:rsidR="00CD0890">
        <w:t>s</w:t>
      </w:r>
      <w:r>
        <w:t>.</w:t>
      </w:r>
    </w:p>
    <w:p w14:paraId="0417D73B" w14:textId="458C6DCE" w:rsidR="00171199" w:rsidRDefault="00171199" w:rsidP="00171199">
      <w:pPr>
        <w:pStyle w:val="Code"/>
      </w:pPr>
      <w:r>
        <w:t>"</w:t>
      </w:r>
      <w:proofErr w:type="spellStart"/>
      <w:r w:rsidR="000A5834">
        <w:t>toolC</w:t>
      </w:r>
      <w:r>
        <w:t>onfigurationNotifications</w:t>
      </w:r>
      <w:proofErr w:type="spellEnd"/>
      <w:r>
        <w:t>": [</w:t>
      </w:r>
    </w:p>
    <w:p w14:paraId="21A89F9E" w14:textId="7084673C" w:rsidR="00171199" w:rsidRDefault="00171199" w:rsidP="00171199">
      <w:pPr>
        <w:pStyle w:val="Code"/>
      </w:pPr>
      <w:r>
        <w:t xml:space="preserve">  </w:t>
      </w:r>
      <w:proofErr w:type="gramStart"/>
      <w:r>
        <w:t>{</w:t>
      </w:r>
      <w:r w:rsidR="00CD0890">
        <w:t xml:space="preserve">  </w:t>
      </w:r>
      <w:proofErr w:type="gramEnd"/>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C66BC2">
        <w:t>3.52</w:t>
      </w:r>
      <w:r w:rsidR="00CD0890">
        <w:fldChar w:fldCharType="end"/>
      </w:r>
      <w:r w:rsidR="00CD0890">
        <w:t>).</w:t>
      </w:r>
    </w:p>
    <w:p w14:paraId="5BFDA815" w14:textId="1701369C" w:rsidR="00626F28" w:rsidRDefault="00626F28" w:rsidP="00626F28">
      <w:pPr>
        <w:pStyle w:val="Code"/>
      </w:pPr>
      <w:r>
        <w:t xml:space="preserve">    "</w:t>
      </w:r>
      <w:r w:rsidR="00487C16">
        <w:t>descriptor</w:t>
      </w:r>
      <w:r>
        <w:t>": {</w:t>
      </w:r>
    </w:p>
    <w:p w14:paraId="6ECFAB8A" w14:textId="77777777" w:rsidR="00626F28" w:rsidRDefault="00626F28" w:rsidP="00171199">
      <w:pPr>
        <w:pStyle w:val="Code"/>
      </w:pPr>
      <w:r>
        <w:t xml:space="preserve">  </w:t>
      </w:r>
      <w:r w:rsidR="00171199">
        <w:t xml:space="preserve">    "id": "</w:t>
      </w:r>
      <w:proofErr w:type="spellStart"/>
      <w:r w:rsidR="00171199">
        <w:t>CannotFindRulePlugin</w:t>
      </w:r>
      <w:proofErr w:type="spellEnd"/>
      <w:r w:rsidR="00171199">
        <w:t>"</w:t>
      </w:r>
    </w:p>
    <w:p w14:paraId="5D00382E" w14:textId="0ADA228B" w:rsidR="00171199" w:rsidRDefault="00626F28" w:rsidP="00171199">
      <w:pPr>
        <w:pStyle w:val="Code"/>
      </w:pPr>
      <w:r>
        <w:t xml:space="preserve">    }</w:t>
      </w:r>
      <w:r w:rsidR="00171199">
        <w:t>,</w:t>
      </w:r>
    </w:p>
    <w:p w14:paraId="6C7816FF" w14:textId="77777777" w:rsidR="00171199" w:rsidRDefault="00171199" w:rsidP="00171199">
      <w:pPr>
        <w:pStyle w:val="Code"/>
      </w:pPr>
      <w:r>
        <w:t xml:space="preserve">    "level": "error",</w:t>
      </w:r>
    </w:p>
    <w:p w14:paraId="5617301E" w14:textId="77777777" w:rsidR="00171199" w:rsidRDefault="00171199" w:rsidP="00171199">
      <w:pPr>
        <w:pStyle w:val="Code"/>
      </w:pPr>
      <w:r>
        <w:t xml:space="preserve">    "message": {</w:t>
      </w:r>
    </w:p>
    <w:p w14:paraId="529DD5ED" w14:textId="77777777" w:rsidR="00171199" w:rsidRDefault="00171199" w:rsidP="00171199">
      <w:pPr>
        <w:pStyle w:val="Code"/>
      </w:pPr>
      <w:r>
        <w:t xml:space="preserve">      "text": "Cannot find rule plugin \"C:\\AnalysisTool\\CustomChecks.dll."</w:t>
      </w:r>
    </w:p>
    <w:p w14:paraId="0C24B593" w14:textId="77777777" w:rsidR="00171199" w:rsidRDefault="00171199" w:rsidP="00171199">
      <w:pPr>
        <w:pStyle w:val="Code"/>
      </w:pPr>
      <w:r>
        <w:t xml:space="preserve">    }</w:t>
      </w:r>
    </w:p>
    <w:p w14:paraId="77567F06" w14:textId="77777777" w:rsidR="00171199" w:rsidRDefault="00171199" w:rsidP="00171199">
      <w:pPr>
        <w:pStyle w:val="Code"/>
      </w:pPr>
      <w:r>
        <w:t xml:space="preserve">  }</w:t>
      </w:r>
    </w:p>
    <w:p w14:paraId="4C53F2FA" w14:textId="77777777" w:rsidR="00171199" w:rsidRPr="006E3C85" w:rsidRDefault="00171199" w:rsidP="00171199">
      <w:pPr>
        <w:pStyle w:val="Code"/>
      </w:pPr>
      <w:r>
        <w:t>]</w:t>
      </w:r>
    </w:p>
    <w:p w14:paraId="278DAEB1" w14:textId="3C2DB244" w:rsidR="00DC2E41" w:rsidRDefault="00DC2E41" w:rsidP="00401BB5">
      <w:pPr>
        <w:pStyle w:val="Heading3"/>
      </w:pPr>
      <w:bookmarkStart w:id="470" w:name="_Ref511899216"/>
      <w:bookmarkStart w:id="471" w:name="_Toc4830597"/>
      <w:r>
        <w:t xml:space="preserve">stdin, </w:t>
      </w:r>
      <w:proofErr w:type="spellStart"/>
      <w:r>
        <w:t>stdout</w:t>
      </w:r>
      <w:proofErr w:type="spellEnd"/>
      <w:r>
        <w:t>, stderr</w:t>
      </w:r>
      <w:r w:rsidR="00D943E5">
        <w:t xml:space="preserve">, and </w:t>
      </w:r>
      <w:proofErr w:type="spellStart"/>
      <w:r w:rsidR="00D943E5">
        <w:t>stdoutStderr</w:t>
      </w:r>
      <w:proofErr w:type="spellEnd"/>
      <w:r>
        <w:t xml:space="preserve"> properties</w:t>
      </w:r>
      <w:bookmarkEnd w:id="470"/>
      <w:bookmarkEnd w:id="471"/>
    </w:p>
    <w:p w14:paraId="47275264" w14:textId="25930433" w:rsidR="00DC2E41" w:rsidRDefault="00DC2E41" w:rsidP="00DC2E41">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proofErr w:type="spellStart"/>
      <w:r w:rsidRPr="00A0419B">
        <w:rPr>
          <w:rStyle w:val="CODEtemp"/>
        </w:rPr>
        <w:t>stdout</w:t>
      </w:r>
      <w:proofErr w:type="spellEnd"/>
      <w:r>
        <w:t xml:space="preserve">, </w:t>
      </w:r>
      <w:r w:rsidRPr="00A0419B">
        <w:rPr>
          <w:rStyle w:val="CODEtemp"/>
        </w:rPr>
        <w:t>stderr</w:t>
      </w:r>
      <w:r>
        <w:t xml:space="preserve">, </w:t>
      </w:r>
      <w:r w:rsidR="00D943E5">
        <w:t xml:space="preserve">and </w:t>
      </w:r>
      <w:proofErr w:type="spellStart"/>
      <w:r w:rsidR="00D943E5" w:rsidRPr="00D943E5">
        <w:rPr>
          <w:rStyle w:val="CODEtemp"/>
        </w:rPr>
        <w:t>stdoutStderr</w:t>
      </w:r>
      <w:proofErr w:type="spellEnd"/>
      <w:r w:rsidR="00D943E5">
        <w:t xml:space="preserve">, </w:t>
      </w:r>
      <w:r>
        <w:t xml:space="preserve">whose values are </w:t>
      </w:r>
      <w:proofErr w:type="spellStart"/>
      <w:r w:rsidR="006C1B56">
        <w:rPr>
          <w:rStyle w:val="CODEtemp"/>
        </w:rPr>
        <w:t>artifact</w:t>
      </w:r>
      <w:r w:rsidR="006C1B56" w:rsidRPr="0068251B">
        <w:rPr>
          <w:rStyle w:val="CODEtemp"/>
        </w:rPr>
        <w:t>Location</w:t>
      </w:r>
      <w:proofErr w:type="spellEnd"/>
      <w:r w:rsidR="006C1B56">
        <w:t xml:space="preserve"> </w:t>
      </w:r>
      <w:r>
        <w:t>objects (</w:t>
      </w:r>
      <w:r w:rsidRPr="00F90F0E">
        <w:t>§</w:t>
      </w:r>
      <w:r w:rsidR="007D67CC">
        <w:fldChar w:fldCharType="begin"/>
      </w:r>
      <w:r w:rsidR="007D67CC">
        <w:instrText xml:space="preserve"> REF _Ref508989521 \r \h </w:instrText>
      </w:r>
      <w:r w:rsidR="007D67CC">
        <w:fldChar w:fldCharType="separate"/>
      </w:r>
      <w:r w:rsidR="00C66BC2">
        <w:t>3.4</w:t>
      </w:r>
      <w:r w:rsidR="007D67CC">
        <w:fldChar w:fldCharType="end"/>
      </w:r>
      <w:r>
        <w:t>) referring to files that contain</w:t>
      </w:r>
      <w:r w:rsidR="00D943E5">
        <w:t xml:space="preserve"> the input to and output from the SARIF producer process. </w:t>
      </w:r>
      <w:r w:rsidR="00D943E5" w:rsidRPr="00A0419B">
        <w:rPr>
          <w:rStyle w:val="CODEtemp"/>
        </w:rPr>
        <w:t>stdin</w:t>
      </w:r>
      <w:r w:rsidR="00D943E5">
        <w:t xml:space="preserve">, </w:t>
      </w:r>
      <w:proofErr w:type="spellStart"/>
      <w:r w:rsidR="00D943E5" w:rsidRPr="00A0419B">
        <w:rPr>
          <w:rStyle w:val="CODEtemp"/>
        </w:rPr>
        <w:t>stdout</w:t>
      </w:r>
      <w:proofErr w:type="spellEnd"/>
      <w:r w:rsidR="00D943E5">
        <w:t xml:space="preserve">, and </w:t>
      </w:r>
      <w:r w:rsidR="00D943E5" w:rsidRPr="00A0419B">
        <w:rPr>
          <w:rStyle w:val="CODEtemp"/>
        </w:rPr>
        <w:t>stderr</w:t>
      </w:r>
      <w:r>
        <w:t xml:space="preserve"> </w:t>
      </w:r>
      <w:r w:rsidR="00D943E5">
        <w:t>refer, res</w:t>
      </w:r>
      <w:r>
        <w:t xml:space="preserve">pectively, </w:t>
      </w:r>
      <w:r w:rsidR="00D943E5">
        <w:t xml:space="preserve">to files containing </w:t>
      </w:r>
      <w:r>
        <w:t xml:space="preserve">the contents of the standard input, standard output, and standard error </w:t>
      </w:r>
      <w:r w:rsidR="00D943E5">
        <w:t>streams</w:t>
      </w:r>
      <w:r>
        <w:t>.</w:t>
      </w:r>
      <w:r w:rsidR="00D943E5">
        <w:t xml:space="preserve"> </w:t>
      </w:r>
      <w:proofErr w:type="spellStart"/>
      <w:r w:rsidR="00D943E5">
        <w:rPr>
          <w:rStyle w:val="CODEtemp"/>
        </w:rPr>
        <w:t>stdoutStderr</w:t>
      </w:r>
      <w:proofErr w:type="spellEnd"/>
      <w:r w:rsidR="00D943E5">
        <w:t xml:space="preserve"> refers to a file containing the interleaved contents of the standard output and standard error streams. This is useful when the output of those two streams was written to the same file by means of command shell redirection syntax such as </w:t>
      </w:r>
      <w:r w:rsidR="00D943E5">
        <w:rPr>
          <w:rStyle w:val="CODEtemp"/>
        </w:rPr>
        <w:t>"&gt; output.txt 2&gt;&amp;1"</w:t>
      </w:r>
      <w:r w:rsidR="00D943E5">
        <w:t>.</w:t>
      </w:r>
    </w:p>
    <w:p w14:paraId="6A91939F" w14:textId="6BF3D31A" w:rsidR="00DC2E41" w:rsidRPr="00DC2E41" w:rsidRDefault="00DC2E41" w:rsidP="00DC2E41">
      <w:r>
        <w:t xml:space="preserve">A SARIF producer </w:t>
      </w:r>
      <w:r>
        <w:rPr>
          <w:b/>
        </w:rPr>
        <w:t>MAY</w:t>
      </w:r>
      <w:r>
        <w:t xml:space="preserve"> embed the stream contents in the log file by mentioning the corresponding file in </w:t>
      </w:r>
      <w:proofErr w:type="spellStart"/>
      <w:r w:rsidRPr="0068251B">
        <w:rPr>
          <w:rStyle w:val="CODEtemp"/>
        </w:rPr>
        <w:t>run.</w:t>
      </w:r>
      <w:r w:rsidR="0061423A">
        <w:rPr>
          <w:rStyle w:val="CODEtemp"/>
        </w:rPr>
        <w:t>artifacts</w:t>
      </w:r>
      <w:proofErr w:type="spellEnd"/>
      <w:r w:rsidR="0061423A">
        <w:t xml:space="preserve"> </w:t>
      </w:r>
      <w:r>
        <w:t>(</w:t>
      </w:r>
      <w:r w:rsidRPr="00F90F0E">
        <w:t>§</w:t>
      </w:r>
      <w:r>
        <w:fldChar w:fldCharType="begin"/>
      </w:r>
      <w:r>
        <w:instrText xml:space="preserve"> REF _Ref507667580 \r \h </w:instrText>
      </w:r>
      <w:r>
        <w:fldChar w:fldCharType="separate"/>
      </w:r>
      <w:r w:rsidR="00C66BC2">
        <w:t>3.14.15</w:t>
      </w:r>
      <w:r>
        <w:fldChar w:fldCharType="end"/>
      </w:r>
      <w:r>
        <w:t xml:space="preserve">) and providing a value for </w:t>
      </w:r>
      <w:proofErr w:type="spellStart"/>
      <w:r w:rsidR="0061423A">
        <w:rPr>
          <w:rStyle w:val="CODEtemp"/>
        </w:rPr>
        <w:t>artifact</w:t>
      </w:r>
      <w:r w:rsidRPr="00B020F9">
        <w:rPr>
          <w:rStyle w:val="CODEtemp"/>
        </w:rPr>
        <w:t>.contents</w:t>
      </w:r>
      <w:proofErr w:type="spellEnd"/>
      <w:r>
        <w:t xml:space="preserve"> (</w:t>
      </w:r>
      <w:r w:rsidRPr="00F90F0E">
        <w:t>§</w:t>
      </w:r>
      <w:r w:rsidR="00201FA6">
        <w:fldChar w:fldCharType="begin"/>
      </w:r>
      <w:r w:rsidR="00201FA6">
        <w:instrText xml:space="preserve"> REF _Ref511899450 \r \h </w:instrText>
      </w:r>
      <w:r w:rsidR="00201FA6">
        <w:fldChar w:fldCharType="separate"/>
      </w:r>
      <w:r w:rsidR="00C66BC2">
        <w:t>3.23.8</w:t>
      </w:r>
      <w:r w:rsidR="00201FA6">
        <w:fldChar w:fldCharType="end"/>
      </w:r>
      <w:r>
        <w:t>).</w:t>
      </w:r>
    </w:p>
    <w:p w14:paraId="30FD5CA1" w14:textId="781D3718" w:rsidR="00DC389E" w:rsidRDefault="00DC389E" w:rsidP="00AC6C45">
      <w:pPr>
        <w:pStyle w:val="Heading2"/>
      </w:pPr>
      <w:bookmarkStart w:id="472" w:name="_Ref507597819"/>
      <w:bookmarkStart w:id="473" w:name="_Toc4830598"/>
      <w:bookmarkStart w:id="474" w:name="_Ref506806657"/>
      <w:r>
        <w:t>attachment object</w:t>
      </w:r>
      <w:bookmarkEnd w:id="472"/>
      <w:bookmarkEnd w:id="473"/>
    </w:p>
    <w:p w14:paraId="554194B0" w14:textId="77777777" w:rsidR="00A27D47" w:rsidRDefault="00A27D47" w:rsidP="00A27D47">
      <w:pPr>
        <w:pStyle w:val="Heading3"/>
        <w:numPr>
          <w:ilvl w:val="2"/>
          <w:numId w:val="2"/>
        </w:numPr>
      </w:pPr>
      <w:bookmarkStart w:id="475" w:name="_Ref506978653"/>
      <w:bookmarkStart w:id="476" w:name="_Toc4830599"/>
      <w:r>
        <w:t>General</w:t>
      </w:r>
      <w:bookmarkEnd w:id="475"/>
      <w:bookmarkEnd w:id="476"/>
    </w:p>
    <w:p w14:paraId="4FF20040" w14:textId="72080563" w:rsidR="00A27D47" w:rsidRDefault="00A27D47" w:rsidP="00A27D47">
      <w:r>
        <w:t xml:space="preserve">An </w:t>
      </w:r>
      <w:r w:rsidRPr="00D029D1">
        <w:rPr>
          <w:rStyle w:val="CODEtemp"/>
        </w:rPr>
        <w:t>attachment</w:t>
      </w:r>
      <w:r>
        <w:t xml:space="preserve"> object describes a</w:t>
      </w:r>
      <w:r w:rsidR="0061423A">
        <w:t>n</w:t>
      </w:r>
      <w:r>
        <w:t xml:space="preserve"> </w:t>
      </w:r>
      <w:r w:rsidR="0061423A">
        <w:t xml:space="preserve">artifact </w:t>
      </w:r>
      <w:r>
        <w:t xml:space="preserve">relevant to the detection of a result (see </w:t>
      </w:r>
      <w:r w:rsidRPr="000C59FB">
        <w:t>§</w:t>
      </w:r>
      <w:r>
        <w:fldChar w:fldCharType="begin"/>
      </w:r>
      <w:r>
        <w:instrText xml:space="preserve"> REF _Ref507598047 \r \h </w:instrText>
      </w:r>
      <w:r>
        <w:fldChar w:fldCharType="separate"/>
      </w:r>
      <w:r w:rsidR="00C66BC2">
        <w:t>3.25.24</w:t>
      </w:r>
      <w:r>
        <w:fldChar w:fldCharType="end"/>
      </w:r>
      <w:r>
        <w:t>).</w:t>
      </w:r>
    </w:p>
    <w:p w14:paraId="120068B3" w14:textId="343C745B" w:rsidR="00A27D47" w:rsidRDefault="00A27D47" w:rsidP="00A27D47">
      <w:r>
        <w:t xml:space="preserve">A SARIF producer </w:t>
      </w:r>
      <w:r>
        <w:rPr>
          <w:b/>
        </w:rPr>
        <w:t>MAY</w:t>
      </w:r>
      <w:r>
        <w:t xml:space="preserve"> embed the contents of an attachment in the log file by mentioning the attachment in </w:t>
      </w:r>
      <w:proofErr w:type="spellStart"/>
      <w:r w:rsidRPr="0068251B">
        <w:rPr>
          <w:rStyle w:val="CODEtemp"/>
        </w:rPr>
        <w:t>run.</w:t>
      </w:r>
      <w:r w:rsidR="0061423A">
        <w:rPr>
          <w:rStyle w:val="CODEtemp"/>
        </w:rPr>
        <w:t>artifacts</w:t>
      </w:r>
      <w:proofErr w:type="spellEnd"/>
      <w:r w:rsidR="0061423A">
        <w:t xml:space="preserve"> </w:t>
      </w:r>
      <w:r>
        <w:t>(</w:t>
      </w:r>
      <w:r w:rsidRPr="00F90F0E">
        <w:t>§</w:t>
      </w:r>
      <w:r w:rsidR="00830F21">
        <w:fldChar w:fldCharType="begin"/>
      </w:r>
      <w:r w:rsidR="00830F21">
        <w:instrText xml:space="preserve"> REF _Ref507667580 \r \h </w:instrText>
      </w:r>
      <w:r w:rsidR="00830F21">
        <w:fldChar w:fldCharType="separate"/>
      </w:r>
      <w:r w:rsidR="00C66BC2">
        <w:t>3.14.15</w:t>
      </w:r>
      <w:r w:rsidR="00830F21">
        <w:fldChar w:fldCharType="end"/>
      </w:r>
      <w:r>
        <w:t xml:space="preserve">) and providing a value for </w:t>
      </w:r>
      <w:proofErr w:type="spellStart"/>
      <w:r w:rsidR="0061423A">
        <w:rPr>
          <w:rStyle w:val="CODEtemp"/>
        </w:rPr>
        <w:t>artifact</w:t>
      </w:r>
      <w:r w:rsidRPr="00B020F9">
        <w:rPr>
          <w:rStyle w:val="CODEtemp"/>
        </w:rPr>
        <w:t>.contents</w:t>
      </w:r>
      <w:proofErr w:type="spellEnd"/>
      <w:r>
        <w:t xml:space="preserve"> (</w:t>
      </w:r>
      <w:r w:rsidRPr="00F90F0E">
        <w:t>§</w:t>
      </w:r>
      <w:r w:rsidR="00201FA6">
        <w:fldChar w:fldCharType="begin"/>
      </w:r>
      <w:r w:rsidR="00201FA6">
        <w:instrText xml:space="preserve"> REF _Ref511899450 \r \h </w:instrText>
      </w:r>
      <w:r w:rsidR="00201FA6">
        <w:fldChar w:fldCharType="separate"/>
      </w:r>
      <w:r w:rsidR="00C66BC2">
        <w:t>3.23.8</w:t>
      </w:r>
      <w:r w:rsidR="00201FA6">
        <w:fldChar w:fldCharType="end"/>
      </w:r>
      <w:r>
        <w:t>).</w:t>
      </w:r>
    </w:p>
    <w:p w14:paraId="2B673093" w14:textId="052A2854" w:rsidR="00A27D47" w:rsidRDefault="00A27D47" w:rsidP="00E92030">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w:t>
      </w:r>
      <w:r w:rsidR="00E92030">
        <w:t>appropriate to a dynamic analysis tool than to a static analysis tool.</w:t>
      </w:r>
    </w:p>
    <w:p w14:paraId="745BE13A" w14:textId="108B692C" w:rsidR="00E92030" w:rsidRDefault="00E92030" w:rsidP="002D65F3">
      <w:pPr>
        <w:pStyle w:val="Code"/>
      </w:pPr>
      <w:proofErr w:type="gramStart"/>
      <w:r>
        <w:t xml:space="preserve">{  </w:t>
      </w:r>
      <w:proofErr w:type="gramEnd"/>
      <w:r>
        <w:t xml:space="preserve">                                           # A result object (</w:t>
      </w:r>
      <w:r w:rsidRPr="000C59FB">
        <w:t>§</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r w:rsidR="006D4B00">
        <w:t>.</w:t>
      </w:r>
    </w:p>
    <w:p w14:paraId="30BF41E2" w14:textId="69A25B72" w:rsidR="00A27D47" w:rsidRDefault="00A27D47" w:rsidP="002D65F3">
      <w:pPr>
        <w:pStyle w:val="Code"/>
      </w:pPr>
      <w:r>
        <w:t xml:space="preserve">  ...</w:t>
      </w:r>
    </w:p>
    <w:p w14:paraId="344F43B5" w14:textId="123CAE03" w:rsidR="00A27D47" w:rsidRDefault="00A27D47" w:rsidP="002D65F3">
      <w:pPr>
        <w:pStyle w:val="Code"/>
      </w:pPr>
      <w:r>
        <w:t xml:space="preserve">  "attachments": [</w:t>
      </w:r>
      <w:r w:rsidR="00E92030">
        <w:t xml:space="preserve">                            # See </w:t>
      </w:r>
      <w:r w:rsidR="00E92030" w:rsidRPr="000C59FB">
        <w:t>§</w:t>
      </w:r>
      <w:r w:rsidR="00E92030">
        <w:fldChar w:fldCharType="begin"/>
      </w:r>
      <w:r w:rsidR="00E92030">
        <w:instrText xml:space="preserve"> REF _Ref507598047 \r \h </w:instrText>
      </w:r>
      <w:r w:rsidR="002D65F3">
        <w:instrText xml:space="preserve"> \* MERGEFORMAT </w:instrText>
      </w:r>
      <w:r w:rsidR="00E92030">
        <w:fldChar w:fldCharType="separate"/>
      </w:r>
      <w:r w:rsidR="00C66BC2">
        <w:t>3.25.24</w:t>
      </w:r>
      <w:r w:rsidR="00E92030">
        <w:fldChar w:fldCharType="end"/>
      </w:r>
      <w:r w:rsidR="006D4B00">
        <w:t>.</w:t>
      </w:r>
    </w:p>
    <w:p w14:paraId="5FE550F7" w14:textId="35B4429A" w:rsidR="00A27D47" w:rsidRDefault="00A27D47" w:rsidP="002D65F3">
      <w:pPr>
        <w:pStyle w:val="Code"/>
      </w:pPr>
      <w:r>
        <w:t xml:space="preserve">    </w:t>
      </w:r>
      <w:proofErr w:type="gramStart"/>
      <w:r>
        <w:t xml:space="preserve">{  </w:t>
      </w:r>
      <w:proofErr w:type="gramEnd"/>
      <w:r>
        <w:t xml:space="preserve">                                       # An attachment object</w:t>
      </w:r>
      <w:r w:rsidR="006D4B00">
        <w:t>.</w:t>
      </w:r>
    </w:p>
    <w:p w14:paraId="7B60083E" w14:textId="546B440B" w:rsidR="00A27D47" w:rsidRDefault="00A27D47" w:rsidP="002D65F3">
      <w:pPr>
        <w:pStyle w:val="Code"/>
      </w:pPr>
      <w:r>
        <w:t xml:space="preserve">      "description": </w:t>
      </w:r>
      <w:proofErr w:type="gramStart"/>
      <w:r w:rsidR="00A8547F">
        <w:t xml:space="preserve">{  </w:t>
      </w:r>
      <w:proofErr w:type="gramEnd"/>
      <w:r w:rsidR="00A8547F">
        <w:t xml:space="preserve">           </w:t>
      </w:r>
      <w:r>
        <w:t xml:space="preserve">           # See </w:t>
      </w:r>
      <w:r w:rsidRPr="00F90F0E">
        <w:t>§</w:t>
      </w:r>
      <w:r w:rsidR="00E92030">
        <w:fldChar w:fldCharType="begin"/>
      </w:r>
      <w:r w:rsidR="00E92030">
        <w:instrText xml:space="preserve"> REF _Ref506978925 \r \h </w:instrText>
      </w:r>
      <w:r w:rsidR="002D65F3">
        <w:instrText xml:space="preserve"> \* MERGEFORMAT </w:instrText>
      </w:r>
      <w:r w:rsidR="00E92030">
        <w:fldChar w:fldCharType="separate"/>
      </w:r>
      <w:r w:rsidR="00C66BC2">
        <w:t>3.20.2</w:t>
      </w:r>
      <w:r w:rsidR="00E92030">
        <w:fldChar w:fldCharType="end"/>
      </w:r>
      <w:r w:rsidR="006D4B00">
        <w:t>.</w:t>
      </w:r>
    </w:p>
    <w:p w14:paraId="0705E09E" w14:textId="636837FE" w:rsidR="00A8547F" w:rsidRDefault="00A8547F" w:rsidP="002D65F3">
      <w:pPr>
        <w:pStyle w:val="Code"/>
      </w:pPr>
      <w:r>
        <w:t xml:space="preserve">        "text": "Screen shot"</w:t>
      </w:r>
    </w:p>
    <w:p w14:paraId="193C58E8" w14:textId="4D27B2DF" w:rsidR="00A8547F" w:rsidRDefault="00A8547F" w:rsidP="002D65F3">
      <w:pPr>
        <w:pStyle w:val="Code"/>
      </w:pPr>
      <w:r>
        <w:t xml:space="preserve">      },</w:t>
      </w:r>
    </w:p>
    <w:p w14:paraId="49AA312D" w14:textId="4C6C8244" w:rsidR="00E92030" w:rsidRDefault="00E92030" w:rsidP="002D65F3">
      <w:pPr>
        <w:pStyle w:val="Code"/>
      </w:pPr>
      <w:r>
        <w:t xml:space="preserve">      "</w:t>
      </w:r>
      <w:proofErr w:type="spellStart"/>
      <w:r w:rsidR="009F4F71">
        <w:t>artifactLocation</w:t>
      </w:r>
      <w:proofErr w:type="spellEnd"/>
      <w:r>
        <w:t xml:space="preserve">": </w:t>
      </w:r>
      <w:proofErr w:type="gramStart"/>
      <w:r>
        <w:t xml:space="preserve">{  </w:t>
      </w:r>
      <w:proofErr w:type="gramEnd"/>
      <w:r>
        <w:t xml:space="preserve">                 # See </w:t>
      </w:r>
      <w:r w:rsidRPr="00F90F0E">
        <w:t>§</w:t>
      </w:r>
      <w:bookmarkStart w:id="477" w:name="_Hlk507657707"/>
      <w:r>
        <w:fldChar w:fldCharType="begin"/>
      </w:r>
      <w:r>
        <w:instrText xml:space="preserve"> REF _Ref506978525 \r \h </w:instrText>
      </w:r>
      <w:r w:rsidR="002D65F3">
        <w:instrText xml:space="preserve"> \* MERGEFORMAT </w:instrText>
      </w:r>
      <w:r>
        <w:fldChar w:fldCharType="separate"/>
      </w:r>
      <w:r w:rsidR="00C66BC2">
        <w:t>3.20.3</w:t>
      </w:r>
      <w:r>
        <w:fldChar w:fldCharType="end"/>
      </w:r>
      <w:bookmarkEnd w:id="477"/>
      <w:r w:rsidR="006D4B00">
        <w:t>.</w:t>
      </w:r>
    </w:p>
    <w:p w14:paraId="2E291DAC" w14:textId="5848B814" w:rsidR="00A27D47" w:rsidRDefault="00E92030" w:rsidP="002D65F3">
      <w:pPr>
        <w:pStyle w:val="Code"/>
      </w:pPr>
      <w:r>
        <w:t xml:space="preserve">  </w:t>
      </w:r>
      <w:r w:rsidR="00A27D47">
        <w:t xml:space="preserve">      "</w:t>
      </w:r>
      <w:proofErr w:type="spellStart"/>
      <w:r w:rsidR="00A27D47">
        <w:t>uri</w:t>
      </w:r>
      <w:proofErr w:type="spellEnd"/>
      <w:r w:rsidR="00A27D47">
        <w:t xml:space="preserve">": </w:t>
      </w:r>
      <w:r>
        <w:t>"</w:t>
      </w:r>
      <w:r w:rsidRPr="00E92030">
        <w:t>file:///C:/ScanOutput/image001.png</w:t>
      </w:r>
      <w:r>
        <w:t>"</w:t>
      </w:r>
    </w:p>
    <w:p w14:paraId="3A46067F" w14:textId="55EE92B2" w:rsidR="00E92030" w:rsidRDefault="00E92030" w:rsidP="002D65F3">
      <w:pPr>
        <w:pStyle w:val="Code"/>
      </w:pPr>
      <w:r>
        <w:t xml:space="preserve">      }</w:t>
      </w:r>
    </w:p>
    <w:p w14:paraId="7A641FBB" w14:textId="15C06A8D" w:rsidR="00A27D47" w:rsidRDefault="00A27D47" w:rsidP="002D65F3">
      <w:pPr>
        <w:pStyle w:val="Code"/>
      </w:pPr>
      <w:r>
        <w:t xml:space="preserve">    }</w:t>
      </w:r>
    </w:p>
    <w:p w14:paraId="6E223760" w14:textId="0ECDD3A2" w:rsidR="00A27D47" w:rsidRDefault="00A27D47" w:rsidP="002D65F3">
      <w:pPr>
        <w:pStyle w:val="Code"/>
      </w:pPr>
      <w:r>
        <w:t xml:space="preserve">  ]</w:t>
      </w:r>
    </w:p>
    <w:p w14:paraId="31B35430" w14:textId="1B515354" w:rsidR="00A27D47" w:rsidRDefault="00E92030" w:rsidP="002D65F3">
      <w:pPr>
        <w:pStyle w:val="Code"/>
      </w:pPr>
      <w:r>
        <w:t>}</w:t>
      </w:r>
    </w:p>
    <w:p w14:paraId="2596C11E" w14:textId="77777777" w:rsidR="00A27D47" w:rsidRDefault="00A27D47" w:rsidP="00A27D47">
      <w:pPr>
        <w:pStyle w:val="Heading3"/>
        <w:numPr>
          <w:ilvl w:val="2"/>
          <w:numId w:val="2"/>
        </w:numPr>
      </w:pPr>
      <w:bookmarkStart w:id="478" w:name="_Ref506978925"/>
      <w:bookmarkStart w:id="479" w:name="_Toc4830600"/>
      <w:r>
        <w:t>description property</w:t>
      </w:r>
      <w:bookmarkEnd w:id="478"/>
      <w:bookmarkEnd w:id="479"/>
    </w:p>
    <w:p w14:paraId="237B6C86" w14:textId="7A6D2B8D" w:rsidR="00A27D47" w:rsidRDefault="00A27D47" w:rsidP="00A27D47">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00A8547F" w:rsidRPr="00A8547F">
        <w:rPr>
          <w:rStyle w:val="CODEtemp"/>
        </w:rPr>
        <w:t>message</w:t>
      </w:r>
      <w:r w:rsidR="00A8547F">
        <w:t xml:space="preserve"> object (§</w:t>
      </w:r>
      <w:r w:rsidR="00A8547F">
        <w:fldChar w:fldCharType="begin"/>
      </w:r>
      <w:r w:rsidR="00A8547F">
        <w:instrText xml:space="preserve"> REF _Ref508814664 \r \h </w:instrText>
      </w:r>
      <w:r w:rsidR="00A8547F">
        <w:fldChar w:fldCharType="separate"/>
      </w:r>
      <w:r w:rsidR="00C66BC2">
        <w:t>3.11</w:t>
      </w:r>
      <w:r w:rsidR="00A8547F">
        <w:fldChar w:fldCharType="end"/>
      </w:r>
      <w:r w:rsidR="00A8547F">
        <w:t>)</w:t>
      </w:r>
      <w:r>
        <w:t xml:space="preserve"> describing the role played by the attachment.</w:t>
      </w:r>
    </w:p>
    <w:p w14:paraId="50FF20BD" w14:textId="0D6900E6" w:rsidR="00A27D47" w:rsidRDefault="009F4F71" w:rsidP="00A27D47">
      <w:pPr>
        <w:pStyle w:val="Heading3"/>
        <w:numPr>
          <w:ilvl w:val="2"/>
          <w:numId w:val="2"/>
        </w:numPr>
      </w:pPr>
      <w:bookmarkStart w:id="480" w:name="_Ref506978525"/>
      <w:bookmarkStart w:id="481" w:name="_Toc4830601"/>
      <w:proofErr w:type="spellStart"/>
      <w:r>
        <w:lastRenderedPageBreak/>
        <w:t>artifactLocation</w:t>
      </w:r>
      <w:proofErr w:type="spellEnd"/>
      <w:r>
        <w:t xml:space="preserve"> </w:t>
      </w:r>
      <w:r w:rsidR="00A27D47">
        <w:t>property</w:t>
      </w:r>
      <w:bookmarkEnd w:id="480"/>
      <w:bookmarkEnd w:id="481"/>
    </w:p>
    <w:p w14:paraId="13D7987F" w14:textId="5404712C" w:rsidR="00A27D47" w:rsidRDefault="00A27D47" w:rsidP="00A27D47">
      <w:r>
        <w:t xml:space="preserve">An </w:t>
      </w:r>
      <w:r w:rsidRPr="00D27D0A">
        <w:rPr>
          <w:rStyle w:val="CODEtemp"/>
        </w:rPr>
        <w:t>attachment</w:t>
      </w:r>
      <w:r>
        <w:t xml:space="preserve"> object </w:t>
      </w:r>
      <w:r>
        <w:rPr>
          <w:b/>
        </w:rPr>
        <w:t>SHALL</w:t>
      </w:r>
      <w:r>
        <w:t xml:space="preserve"> contain a property named</w:t>
      </w:r>
      <w:r w:rsidRPr="00D27D0A">
        <w:rPr>
          <w:rStyle w:val="CODEtemp"/>
        </w:rPr>
        <w:t xml:space="preserve"> </w:t>
      </w:r>
      <w:proofErr w:type="spellStart"/>
      <w:r w:rsidR="009F4F71">
        <w:rPr>
          <w:rStyle w:val="CODEtemp"/>
        </w:rPr>
        <w:t>artifactLocation</w:t>
      </w:r>
      <w:proofErr w:type="spellEnd"/>
      <w:r w:rsidR="009F4F71" w:rsidRPr="00D27D0A">
        <w:rPr>
          <w:rStyle w:val="CODEtemp"/>
        </w:rPr>
        <w:t xml:space="preserve"> </w:t>
      </w:r>
      <w:r>
        <w:t>whose value is a</w:t>
      </w:r>
      <w:r w:rsidR="009F4F71">
        <w:t>n</w:t>
      </w:r>
      <w:r>
        <w:t xml:space="preserve"> </w:t>
      </w:r>
      <w:proofErr w:type="spellStart"/>
      <w:r w:rsidR="009F4F71">
        <w:rPr>
          <w:rStyle w:val="CODEtemp"/>
        </w:rPr>
        <w:t>artifact</w:t>
      </w:r>
      <w:r w:rsidR="009F4F71" w:rsidRPr="00E92030">
        <w:rPr>
          <w:rStyle w:val="CODEtemp"/>
        </w:rPr>
        <w:t>Location</w:t>
      </w:r>
      <w:proofErr w:type="spellEnd"/>
      <w:r w:rsidR="009F4F71">
        <w:t xml:space="preserve"> </w:t>
      </w:r>
      <w:r w:rsidR="00E92030">
        <w:t>object</w:t>
      </w:r>
      <w:r>
        <w:t xml:space="preserve"> (</w:t>
      </w:r>
      <w:r w:rsidRPr="000C59FB">
        <w:t>§</w:t>
      </w:r>
      <w:r w:rsidR="00E92030">
        <w:fldChar w:fldCharType="begin"/>
      </w:r>
      <w:r w:rsidR="00E92030">
        <w:instrText xml:space="preserve"> REF _Ref507594747 \r \h </w:instrText>
      </w:r>
      <w:r w:rsidR="00E92030">
        <w:fldChar w:fldCharType="separate"/>
      </w:r>
      <w:r w:rsidR="00C66BC2">
        <w:t>3.3</w:t>
      </w:r>
      <w:r w:rsidR="00E92030">
        <w:fldChar w:fldCharType="end"/>
      </w:r>
      <w:r>
        <w:t>) that specifies the location of the attachment.</w:t>
      </w:r>
    </w:p>
    <w:p w14:paraId="75143AAE" w14:textId="458144C3" w:rsidR="008A21D5" w:rsidRDefault="008A21D5" w:rsidP="008A21D5">
      <w:pPr>
        <w:pStyle w:val="Heading3"/>
      </w:pPr>
      <w:bookmarkStart w:id="482" w:name="_Toc4830602"/>
      <w:r>
        <w:t>regions property</w:t>
      </w:r>
      <w:bookmarkEnd w:id="482"/>
    </w:p>
    <w:p w14:paraId="0B37D4FE" w14:textId="07EB0380" w:rsidR="00DE7798" w:rsidRDefault="00DE7798" w:rsidP="00DE7798">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 xml:space="preserve">whose value is an array of </w:t>
      </w:r>
      <w:r w:rsidR="004F368C">
        <w:t xml:space="preserve">zero </w:t>
      </w:r>
      <w:r>
        <w:t>or more unique (§</w:t>
      </w:r>
      <w:r>
        <w:fldChar w:fldCharType="begin"/>
      </w:r>
      <w:r>
        <w:instrText xml:space="preserve"> REF _Ref493404799 \r \h </w:instrText>
      </w:r>
      <w:r>
        <w:fldChar w:fldCharType="separate"/>
      </w:r>
      <w:r w:rsidR="00C66BC2">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C66BC2">
        <w:t>3.28</w:t>
      </w:r>
      <w:r>
        <w:fldChar w:fldCharType="end"/>
      </w:r>
      <w:r>
        <w:t xml:space="preserve">), each of which </w:t>
      </w:r>
      <w:r w:rsidR="004F368C" w:rsidRPr="004F368C">
        <w:rPr>
          <w:b/>
        </w:rPr>
        <w:t>SHALL</w:t>
      </w:r>
      <w:r w:rsidR="004F368C">
        <w:t xml:space="preserve"> specify </w:t>
      </w:r>
      <w:r>
        <w:t>a region of interest within the attachment</w:t>
      </w:r>
      <w:r w:rsidR="004F368C">
        <w:t>, and</w:t>
      </w:r>
      <w:r>
        <w:t xml:space="preserve">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C66BC2">
        <w:t>3.28.14</w:t>
      </w:r>
      <w:r>
        <w:fldChar w:fldCharType="end"/>
      </w:r>
      <w:r>
        <w:t xml:space="preserve">) so a user can understand </w:t>
      </w:r>
      <w:r w:rsidR="004F368C">
        <w:t xml:space="preserve">its </w:t>
      </w:r>
      <w:r>
        <w:t>relevance.</w:t>
      </w:r>
    </w:p>
    <w:p w14:paraId="7A2A7AE2" w14:textId="2F726FF8" w:rsidR="008A21D5" w:rsidRDefault="008A21D5" w:rsidP="008A21D5">
      <w:pPr>
        <w:pStyle w:val="Heading3"/>
      </w:pPr>
      <w:bookmarkStart w:id="483" w:name="_Ref532384473"/>
      <w:bookmarkStart w:id="484" w:name="_Ref532384512"/>
      <w:bookmarkStart w:id="485" w:name="_Toc4830603"/>
      <w:bookmarkStart w:id="486" w:name="_Hlk513212887"/>
      <w:r>
        <w:t>rectangles property</w:t>
      </w:r>
      <w:bookmarkEnd w:id="483"/>
      <w:bookmarkEnd w:id="484"/>
      <w:bookmarkEnd w:id="485"/>
    </w:p>
    <w:p w14:paraId="731EC896" w14:textId="3FF7328F" w:rsidR="00DE7798" w:rsidRDefault="004F368C" w:rsidP="00DE7798">
      <w:r>
        <w:t>A</w:t>
      </w:r>
      <w:r w:rsidR="00DE7798">
        <w:t xml:space="preserve">n </w:t>
      </w:r>
      <w:r w:rsidR="00DE7798" w:rsidRPr="00D27D0A">
        <w:rPr>
          <w:rStyle w:val="CODEtemp"/>
        </w:rPr>
        <w:t>attachment</w:t>
      </w:r>
      <w:r w:rsidR="00DE7798">
        <w:t xml:space="preserve"> object </w:t>
      </w:r>
      <w:r w:rsidR="00DE7798">
        <w:rPr>
          <w:b/>
        </w:rPr>
        <w:t>MAY</w:t>
      </w:r>
      <w:r w:rsidR="00DE7798">
        <w:t xml:space="preserve"> contain a property named</w:t>
      </w:r>
      <w:r w:rsidR="00DE7798" w:rsidRPr="00D27D0A">
        <w:rPr>
          <w:rStyle w:val="CODEtemp"/>
        </w:rPr>
        <w:t xml:space="preserve"> </w:t>
      </w:r>
      <w:r w:rsidR="00DE7798">
        <w:rPr>
          <w:rStyle w:val="CODEtemp"/>
        </w:rPr>
        <w:t>rectangles</w:t>
      </w:r>
      <w:r w:rsidR="00DE7798" w:rsidRPr="00C20521">
        <w:t xml:space="preserve"> </w:t>
      </w:r>
      <w:r w:rsidR="00DE7798">
        <w:t xml:space="preserve">whose value is an array of </w:t>
      </w:r>
      <w:r>
        <w:t xml:space="preserve">zero </w:t>
      </w:r>
      <w:r w:rsidR="00DE7798">
        <w:t>or more unique (§</w:t>
      </w:r>
      <w:r w:rsidR="00DE7798">
        <w:fldChar w:fldCharType="begin"/>
      </w:r>
      <w:r w:rsidR="00DE7798">
        <w:instrText xml:space="preserve"> REF _Ref493404799 \r \h </w:instrText>
      </w:r>
      <w:r w:rsidR="00DE7798">
        <w:fldChar w:fldCharType="separate"/>
      </w:r>
      <w:r w:rsidR="00C66BC2">
        <w:t>3.7.3</w:t>
      </w:r>
      <w:r w:rsidR="00DE7798">
        <w:fldChar w:fldCharType="end"/>
      </w:r>
      <w:r w:rsidR="00DE7798">
        <w:t xml:space="preserve">) </w:t>
      </w:r>
      <w:r w:rsidR="00DE7798">
        <w:rPr>
          <w:rStyle w:val="CODEtemp"/>
        </w:rPr>
        <w:t>rectangle</w:t>
      </w:r>
      <w:r w:rsidR="00DE7798">
        <w:t xml:space="preserve"> objects (</w:t>
      </w:r>
      <w:r w:rsidR="00DE7798" w:rsidRPr="000C59FB">
        <w:t>§</w:t>
      </w:r>
      <w:r w:rsidR="00DE7798">
        <w:fldChar w:fldCharType="begin"/>
      </w:r>
      <w:r w:rsidR="00DE7798">
        <w:instrText xml:space="preserve"> REF _Ref513118449 \r \h </w:instrText>
      </w:r>
      <w:r w:rsidR="00DE7798">
        <w:fldChar w:fldCharType="separate"/>
      </w:r>
      <w:r w:rsidR="00C66BC2">
        <w:t>3.29</w:t>
      </w:r>
      <w:r w:rsidR="00DE7798">
        <w:fldChar w:fldCharType="end"/>
      </w:r>
      <w:r w:rsidR="00DE7798">
        <w:t>)</w:t>
      </w:r>
      <w:r>
        <w:t xml:space="preserve">. If the attachment is an image (for example </w:t>
      </w:r>
      <w:r w:rsidRPr="00DE7798">
        <w:rPr>
          <w:rStyle w:val="CODEtemp"/>
        </w:rPr>
        <w:t>.</w:t>
      </w:r>
      <w:proofErr w:type="spellStart"/>
      <w:r w:rsidRPr="00DE7798">
        <w:rPr>
          <w:rStyle w:val="CODEtemp"/>
        </w:rPr>
        <w:t>png</w:t>
      </w:r>
      <w:proofErr w:type="spellEnd"/>
      <w:r>
        <w:t xml:space="preserve"> or </w:t>
      </w:r>
      <w:r w:rsidRPr="00DE7798">
        <w:rPr>
          <w:rStyle w:val="CODEtemp"/>
        </w:rPr>
        <w:t>.</w:t>
      </w:r>
      <w:proofErr w:type="spellStart"/>
      <w:r>
        <w:rPr>
          <w:rStyle w:val="CODEtemp"/>
        </w:rPr>
        <w:t>svg</w:t>
      </w:r>
      <w:proofErr w:type="spellEnd"/>
      <w:r>
        <w:t xml:space="preserve">), </w:t>
      </w:r>
      <w:r w:rsidR="00DE7798">
        <w:t xml:space="preserve">each </w:t>
      </w:r>
      <w:r w:rsidRPr="004F368C">
        <w:rPr>
          <w:rStyle w:val="CODEtemp"/>
        </w:rPr>
        <w:t>rectangle</w:t>
      </w:r>
      <w:r>
        <w:t xml:space="preserve"> object</w:t>
      </w:r>
      <w:r w:rsidR="00DE7798">
        <w:t xml:space="preserve"> </w:t>
      </w:r>
      <w:r w:rsidRPr="004F368C">
        <w:rPr>
          <w:b/>
        </w:rPr>
        <w:t>SHALL</w:t>
      </w:r>
      <w:r>
        <w:t xml:space="preserve"> specify </w:t>
      </w:r>
      <w:r w:rsidR="00DE7798">
        <w:t xml:space="preserve">an area of interest within the </w:t>
      </w:r>
      <w:r w:rsidR="002F5212">
        <w:t>image</w:t>
      </w:r>
      <w:r>
        <w:t>, and</w:t>
      </w:r>
      <w:r w:rsidR="00DE7798">
        <w:t xml:space="preserve"> </w:t>
      </w:r>
      <w:r w:rsidR="00DE7798">
        <w:rPr>
          <w:b/>
        </w:rPr>
        <w:t>SHOULD</w:t>
      </w:r>
      <w:r w:rsidR="00DE7798">
        <w:t xml:space="preserve"> contain a </w:t>
      </w:r>
      <w:r w:rsidR="00DE7798" w:rsidRPr="007A31DB">
        <w:rPr>
          <w:rStyle w:val="CODEtemp"/>
        </w:rPr>
        <w:t>message</w:t>
      </w:r>
      <w:r w:rsidR="00DE7798">
        <w:t xml:space="preserve"> property (§</w:t>
      </w:r>
      <w:r w:rsidR="00DE7798">
        <w:fldChar w:fldCharType="begin"/>
      </w:r>
      <w:r w:rsidR="00DE7798">
        <w:instrText xml:space="preserve"> REF _Ref513118473 \r \h </w:instrText>
      </w:r>
      <w:r w:rsidR="00DE7798">
        <w:fldChar w:fldCharType="separate"/>
      </w:r>
      <w:r w:rsidR="00C66BC2">
        <w:t>3.29.3</w:t>
      </w:r>
      <w:r w:rsidR="00DE7798">
        <w:fldChar w:fldCharType="end"/>
      </w:r>
      <w:r w:rsidR="00DE7798">
        <w:t xml:space="preserve">) so a user can understand </w:t>
      </w:r>
      <w:r>
        <w:t xml:space="preserve">its </w:t>
      </w:r>
      <w:r w:rsidR="00DE7798">
        <w:t>relevance.</w:t>
      </w:r>
    </w:p>
    <w:p w14:paraId="543E3FB4" w14:textId="668B67CA" w:rsidR="00DE7798" w:rsidRDefault="00DE7798" w:rsidP="00DE7798">
      <w:r>
        <w:t>If the attachment is not a</w:t>
      </w:r>
      <w:r w:rsidR="00477F12">
        <w:t>n</w:t>
      </w:r>
      <w:r>
        <w:t xml:space="preserve"> image,</w:t>
      </w:r>
      <w:r w:rsidR="004F368C">
        <w:t xml:space="preserve"> and</w:t>
      </w:r>
      <w:r>
        <w:t xml:space="preserve"> </w:t>
      </w:r>
      <w:r w:rsidRPr="00867B6C">
        <w:rPr>
          <w:rStyle w:val="CODEtemp"/>
        </w:rPr>
        <w:t>rectangles</w:t>
      </w:r>
      <w:r>
        <w:t xml:space="preserve"> </w:t>
      </w:r>
      <w:r w:rsidR="004F368C">
        <w:t xml:space="preserve">is present, its value </w:t>
      </w:r>
      <w:r>
        <w:rPr>
          <w:b/>
        </w:rPr>
        <w:t>SHALL</w:t>
      </w:r>
      <w:r>
        <w:t xml:space="preserve"> be </w:t>
      </w:r>
      <w:r w:rsidR="004F368C">
        <w:t>an empty array</w:t>
      </w:r>
      <w:r>
        <w:t>.</w:t>
      </w:r>
    </w:p>
    <w:p w14:paraId="78FA4DB2" w14:textId="1BA8ACE4" w:rsidR="00AC6C45" w:rsidRDefault="00AC6C45" w:rsidP="00AC6C45">
      <w:pPr>
        <w:pStyle w:val="Heading2"/>
      </w:pPr>
      <w:bookmarkStart w:id="487" w:name="_Ref3810909"/>
      <w:bookmarkStart w:id="488" w:name="_Toc4830604"/>
      <w:bookmarkEnd w:id="486"/>
      <w:r>
        <w:t>conversion object</w:t>
      </w:r>
      <w:bookmarkEnd w:id="474"/>
      <w:bookmarkEnd w:id="487"/>
      <w:bookmarkEnd w:id="488"/>
    </w:p>
    <w:p w14:paraId="615BCC83" w14:textId="7B3EE260" w:rsidR="00AC6C45" w:rsidRDefault="00AC6C45" w:rsidP="00AC6C45">
      <w:pPr>
        <w:pStyle w:val="Heading3"/>
      </w:pPr>
      <w:bookmarkStart w:id="489" w:name="_Toc4830605"/>
      <w:r>
        <w:t>General</w:t>
      </w:r>
      <w:bookmarkEnd w:id="489"/>
    </w:p>
    <w:p w14:paraId="3D1423B1" w14:textId="07615075" w:rsidR="00AC6C45" w:rsidRDefault="00AC6C45" w:rsidP="00AC6C45">
      <w:r>
        <w:t xml:space="preserve">A </w:t>
      </w:r>
      <w:r w:rsidRPr="000C59FB">
        <w:rPr>
          <w:rStyle w:val="CODEtemp"/>
        </w:rPr>
        <w:t>conversion</w:t>
      </w:r>
      <w:r>
        <w:t xml:space="preserve"> object describes how a converter transformed the output of a</w:t>
      </w:r>
      <w:r w:rsidR="00D13A53">
        <w:t>n</w:t>
      </w:r>
      <w:r>
        <w:t xml:space="preserve"> analysis tool from the analysis tool’s native output format into the SARIF format.</w:t>
      </w:r>
    </w:p>
    <w:p w14:paraId="48AA20CE" w14:textId="77777777" w:rsidR="00AC6C45" w:rsidRDefault="00AC6C45" w:rsidP="00AC6C45">
      <w:pPr>
        <w:pStyle w:val="Note"/>
      </w:pPr>
      <w:r>
        <w:t xml:space="preserve">EXAMPLE: In this example, a converter has converted an </w:t>
      </w:r>
      <w:proofErr w:type="spellStart"/>
      <w:r>
        <w:t>AndroidStudio</w:t>
      </w:r>
      <w:proofErr w:type="spellEnd"/>
      <w:r>
        <w:t xml:space="preserve"> output file into a SARIF log file:</w:t>
      </w:r>
    </w:p>
    <w:p w14:paraId="41B96111" w14:textId="77777777" w:rsidR="00AC6C45" w:rsidRDefault="00AC6C45" w:rsidP="002D65F3">
      <w:pPr>
        <w:pStyle w:val="Code"/>
      </w:pPr>
      <w:r>
        <w:t>{</w:t>
      </w:r>
    </w:p>
    <w:p w14:paraId="7FCDA808" w14:textId="77777777" w:rsidR="00AC6C45" w:rsidRDefault="00AC6C45" w:rsidP="002D65F3">
      <w:pPr>
        <w:pStyle w:val="Code"/>
      </w:pPr>
      <w:r>
        <w:t xml:space="preserve">  ...</w:t>
      </w:r>
    </w:p>
    <w:p w14:paraId="0FB43977" w14:textId="77777777" w:rsidR="00AC6C45" w:rsidRDefault="00AC6C45" w:rsidP="002D65F3">
      <w:pPr>
        <w:pStyle w:val="Code"/>
      </w:pPr>
      <w:r>
        <w:t xml:space="preserve">  "runs": [</w:t>
      </w:r>
    </w:p>
    <w:p w14:paraId="100D35C4" w14:textId="77777777" w:rsidR="00AC6C45" w:rsidRDefault="00AC6C45" w:rsidP="002D65F3">
      <w:pPr>
        <w:pStyle w:val="Code"/>
      </w:pPr>
      <w:r>
        <w:t xml:space="preserve">    {</w:t>
      </w:r>
    </w:p>
    <w:p w14:paraId="65D46822" w14:textId="2F3D746E" w:rsidR="00AC6C45" w:rsidRDefault="00AC6C45" w:rsidP="002D65F3">
      <w:pPr>
        <w:pStyle w:val="Code"/>
      </w:pPr>
      <w:r>
        <w:t xml:space="preserve">      "tool": {</w:t>
      </w:r>
    </w:p>
    <w:p w14:paraId="63A87275" w14:textId="4B8DCF8F" w:rsidR="00CD0890" w:rsidRDefault="00CD0890" w:rsidP="002D65F3">
      <w:pPr>
        <w:pStyle w:val="Code"/>
      </w:pPr>
      <w:r>
        <w:t xml:space="preserve">        "driver": {</w:t>
      </w:r>
    </w:p>
    <w:p w14:paraId="20ABC894" w14:textId="6A7975B6" w:rsidR="00AC6C45" w:rsidRDefault="00CD0890" w:rsidP="002D65F3">
      <w:pPr>
        <w:pStyle w:val="Code"/>
      </w:pPr>
      <w:r>
        <w:t xml:space="preserve">  </w:t>
      </w:r>
      <w:r w:rsidR="00AC6C45">
        <w:t xml:space="preserve">        "name": "</w:t>
      </w:r>
      <w:proofErr w:type="spellStart"/>
      <w:r w:rsidR="00AC6C45">
        <w:t>AndroidStudio</w:t>
      </w:r>
      <w:proofErr w:type="spellEnd"/>
      <w:r w:rsidR="00AC6C45">
        <w:t>"</w:t>
      </w:r>
    </w:p>
    <w:p w14:paraId="50A5AFF2" w14:textId="7B64E705" w:rsidR="00CD0890" w:rsidRDefault="00CD0890" w:rsidP="002D65F3">
      <w:pPr>
        <w:pStyle w:val="Code"/>
      </w:pPr>
      <w:r>
        <w:t xml:space="preserve">        }</w:t>
      </w:r>
    </w:p>
    <w:p w14:paraId="793AA2A4" w14:textId="77777777" w:rsidR="00AC6C45" w:rsidRDefault="00AC6C45" w:rsidP="002D65F3">
      <w:pPr>
        <w:pStyle w:val="Code"/>
      </w:pPr>
      <w:r>
        <w:t xml:space="preserve">      },</w:t>
      </w:r>
    </w:p>
    <w:p w14:paraId="597E555A" w14:textId="77777777" w:rsidR="00AC6C45" w:rsidRDefault="00AC6C45" w:rsidP="002D65F3">
      <w:pPr>
        <w:pStyle w:val="Code"/>
      </w:pPr>
      <w:r>
        <w:t xml:space="preserve">      "conversion": {</w:t>
      </w:r>
    </w:p>
    <w:p w14:paraId="5E9D4D90" w14:textId="22034AB6" w:rsidR="00AC6C45" w:rsidRDefault="00AC6C45" w:rsidP="002D65F3">
      <w:pPr>
        <w:pStyle w:val="Code"/>
      </w:pPr>
      <w:r>
        <w:t xml:space="preserve">        "tool": </w:t>
      </w:r>
      <w:proofErr w:type="gramStart"/>
      <w:r>
        <w:t xml:space="preserve">{  </w:t>
      </w:r>
      <w:proofErr w:type="gramEnd"/>
      <w:r>
        <w:t xml:space="preserve">                                  # see </w:t>
      </w:r>
      <w:r w:rsidRPr="000C59FB">
        <w:t>§</w:t>
      </w:r>
      <w:r w:rsidR="00CA2EB2">
        <w:fldChar w:fldCharType="begin"/>
      </w:r>
      <w:r w:rsidR="00CA2EB2">
        <w:instrText xml:space="preserve"> REF _Ref503539410 \w \h </w:instrText>
      </w:r>
      <w:r w:rsidR="002D65F3">
        <w:instrText xml:space="preserve"> \* MERGEFORMAT </w:instrText>
      </w:r>
      <w:r w:rsidR="00CA2EB2">
        <w:fldChar w:fldCharType="separate"/>
      </w:r>
      <w:r w:rsidR="00C66BC2">
        <w:t>3.21.2</w:t>
      </w:r>
      <w:r w:rsidR="00CA2EB2">
        <w:fldChar w:fldCharType="end"/>
      </w:r>
    </w:p>
    <w:p w14:paraId="32D23641" w14:textId="5FB707C2" w:rsidR="00CD0890" w:rsidRDefault="00CD0890" w:rsidP="002D65F3">
      <w:pPr>
        <w:pStyle w:val="Code"/>
      </w:pPr>
      <w:r>
        <w:t xml:space="preserve">          "driver": {</w:t>
      </w:r>
    </w:p>
    <w:p w14:paraId="53B56E6B" w14:textId="7AB374CE" w:rsidR="00AC6C45" w:rsidRDefault="00CD0890" w:rsidP="002D65F3">
      <w:pPr>
        <w:pStyle w:val="Code"/>
      </w:pPr>
      <w:r>
        <w:t xml:space="preserve">  </w:t>
      </w:r>
      <w:r w:rsidR="00AC6C45">
        <w:t xml:space="preserve">          "name": "SARIF SDK Multitool"</w:t>
      </w:r>
    </w:p>
    <w:p w14:paraId="7AEDF874" w14:textId="3208A836" w:rsidR="00CD0890" w:rsidRDefault="00CD0890" w:rsidP="002D65F3">
      <w:pPr>
        <w:pStyle w:val="Code"/>
      </w:pPr>
      <w:r>
        <w:t xml:space="preserve">          }</w:t>
      </w:r>
    </w:p>
    <w:p w14:paraId="7259E84B" w14:textId="77777777" w:rsidR="00AC6C45" w:rsidRDefault="00AC6C45" w:rsidP="002D65F3">
      <w:pPr>
        <w:pStyle w:val="Code"/>
      </w:pPr>
      <w:r>
        <w:t xml:space="preserve">        },</w:t>
      </w:r>
    </w:p>
    <w:p w14:paraId="7E3174E3" w14:textId="405D41D0" w:rsidR="00AC6C45" w:rsidRDefault="00AC6C45" w:rsidP="002D65F3">
      <w:pPr>
        <w:pStyle w:val="Code"/>
      </w:pPr>
      <w:r>
        <w:t xml:space="preserve">                                                     # see </w:t>
      </w:r>
      <w:r w:rsidRPr="000C59FB">
        <w:t>§</w:t>
      </w:r>
      <w:r w:rsidR="00CA2EB2">
        <w:fldChar w:fldCharType="begin"/>
      </w:r>
      <w:r w:rsidR="00CA2EB2">
        <w:instrText xml:space="preserve"> REF _Ref503608264 \w \h </w:instrText>
      </w:r>
      <w:r w:rsidR="002D65F3">
        <w:instrText xml:space="preserve"> \* MERGEFORMAT </w:instrText>
      </w:r>
      <w:r w:rsidR="00CA2EB2">
        <w:fldChar w:fldCharType="separate"/>
      </w:r>
      <w:r w:rsidR="00C66BC2">
        <w:t>3.21.3</w:t>
      </w:r>
      <w:r w:rsidR="00CA2EB2">
        <w:fldChar w:fldCharType="end"/>
      </w:r>
    </w:p>
    <w:p w14:paraId="4691CEE0" w14:textId="77777777" w:rsidR="002D65F3" w:rsidRDefault="00AC6C45" w:rsidP="002D65F3">
      <w:pPr>
        <w:pStyle w:val="Code"/>
      </w:pPr>
      <w:r>
        <w:t xml:space="preserve">        "invocation":</w:t>
      </w:r>
    </w:p>
    <w:p w14:paraId="4A5E1B2E" w14:textId="00E3CB59" w:rsidR="00AC6C45" w:rsidRDefault="002D65F3" w:rsidP="002D65F3">
      <w:pPr>
        <w:pStyle w:val="Code"/>
      </w:pPr>
      <w:r>
        <w:t xml:space="preserve">          </w:t>
      </w:r>
      <w:r w:rsidR="00AC6C45">
        <w:t xml:space="preserve">"Sarif.Multitool.exe convert -t </w:t>
      </w:r>
      <w:proofErr w:type="spellStart"/>
      <w:r w:rsidR="00AC6C45">
        <w:t>AndroidStudio</w:t>
      </w:r>
      <w:proofErr w:type="spellEnd"/>
      <w:r w:rsidR="00AC6C45">
        <w:t xml:space="preserve"> northwind.log"</w:t>
      </w:r>
    </w:p>
    <w:p w14:paraId="17459126" w14:textId="77777777" w:rsidR="00AC6C45" w:rsidRDefault="00AC6C45" w:rsidP="002D65F3">
      <w:pPr>
        <w:pStyle w:val="Code"/>
      </w:pPr>
    </w:p>
    <w:p w14:paraId="6E99D528" w14:textId="63B6DEF8" w:rsidR="0054415E" w:rsidRDefault="00AC6C45" w:rsidP="002D65F3">
      <w:pPr>
        <w:pStyle w:val="Code"/>
      </w:pPr>
      <w:r>
        <w:t xml:space="preserve">        "</w:t>
      </w:r>
      <w:proofErr w:type="spellStart"/>
      <w:r>
        <w:t>analysisToolLogFile</w:t>
      </w:r>
      <w:r w:rsidR="0054415E">
        <w:t>Location</w:t>
      </w:r>
      <w:proofErr w:type="spellEnd"/>
      <w:r>
        <w:t>":</w:t>
      </w:r>
      <w:r w:rsidR="0054415E">
        <w:t xml:space="preserve"> </w:t>
      </w:r>
      <w:proofErr w:type="gramStart"/>
      <w:r w:rsidR="0054415E">
        <w:t xml:space="preserve">{  </w:t>
      </w:r>
      <w:proofErr w:type="gramEnd"/>
      <w:r w:rsidR="0054415E">
        <w:t xml:space="preserve">           # see </w:t>
      </w:r>
      <w:r w:rsidR="0054415E" w:rsidRPr="000C59FB">
        <w:t>§</w:t>
      </w:r>
      <w:r w:rsidR="0054415E">
        <w:fldChar w:fldCharType="begin"/>
      </w:r>
      <w:r w:rsidR="0054415E">
        <w:instrText xml:space="preserve"> REF _Ref503539431 \w \h </w:instrText>
      </w:r>
      <w:r w:rsidR="002D65F3">
        <w:instrText xml:space="preserve"> \* MERGEFORMAT </w:instrText>
      </w:r>
      <w:r w:rsidR="0054415E">
        <w:fldChar w:fldCharType="separate"/>
      </w:r>
      <w:r w:rsidR="00C66BC2">
        <w:t>3.21.4</w:t>
      </w:r>
      <w:r w:rsidR="0054415E">
        <w:fldChar w:fldCharType="end"/>
      </w:r>
    </w:p>
    <w:p w14:paraId="62DE25AF" w14:textId="5CBC6261" w:rsidR="00AC6C45" w:rsidRDefault="0054415E" w:rsidP="002D65F3">
      <w:pPr>
        <w:pStyle w:val="Code"/>
      </w:pPr>
      <w:r>
        <w:t xml:space="preserve">         </w:t>
      </w:r>
      <w:r w:rsidR="00AC6C45">
        <w:t xml:space="preserve"> </w:t>
      </w:r>
      <w:r>
        <w:t>"</w:t>
      </w:r>
      <w:proofErr w:type="spellStart"/>
      <w:r>
        <w:t>uri</w:t>
      </w:r>
      <w:proofErr w:type="spellEnd"/>
      <w:r>
        <w:t xml:space="preserve">": </w:t>
      </w:r>
      <w:r w:rsidR="00AC6C45">
        <w:t xml:space="preserve">"northwind.log",   </w:t>
      </w:r>
    </w:p>
    <w:p w14:paraId="33E280FF" w14:textId="43D6FC6A" w:rsidR="0054415E" w:rsidRDefault="00AC6C45" w:rsidP="002D65F3">
      <w:pPr>
        <w:pStyle w:val="Code"/>
      </w:pPr>
      <w:r>
        <w:t xml:space="preserve">        </w:t>
      </w:r>
      <w:r w:rsidR="0054415E">
        <w:t xml:space="preserve">  </w:t>
      </w:r>
      <w:r>
        <w:t>"</w:t>
      </w:r>
      <w:proofErr w:type="spellStart"/>
      <w:r w:rsidR="0054415E">
        <w:t>u</w:t>
      </w:r>
      <w:r>
        <w:t>riBaseId</w:t>
      </w:r>
      <w:proofErr w:type="spellEnd"/>
      <w:r>
        <w:t>": "$LOG_DIR$"</w:t>
      </w:r>
    </w:p>
    <w:p w14:paraId="7F58A454" w14:textId="571B573C" w:rsidR="00AC6C45" w:rsidRDefault="0054415E" w:rsidP="002D65F3">
      <w:pPr>
        <w:pStyle w:val="Code"/>
      </w:pPr>
      <w:r>
        <w:t xml:space="preserve">        } </w:t>
      </w:r>
    </w:p>
    <w:p w14:paraId="06A53117" w14:textId="77777777" w:rsidR="00AC6C45" w:rsidRDefault="00AC6C45" w:rsidP="002D65F3">
      <w:pPr>
        <w:pStyle w:val="Code"/>
      </w:pPr>
      <w:r>
        <w:t xml:space="preserve">      },</w:t>
      </w:r>
    </w:p>
    <w:p w14:paraId="0A58FB87" w14:textId="77777777" w:rsidR="00AC6C45" w:rsidRDefault="00AC6C45" w:rsidP="002D65F3">
      <w:pPr>
        <w:pStyle w:val="Code"/>
      </w:pPr>
      <w:r>
        <w:t xml:space="preserve">      "results": [</w:t>
      </w:r>
    </w:p>
    <w:p w14:paraId="12B6180D" w14:textId="77777777" w:rsidR="00AC6C45" w:rsidRDefault="00AC6C45" w:rsidP="002D65F3">
      <w:pPr>
        <w:pStyle w:val="Code"/>
      </w:pPr>
      <w:r>
        <w:t xml:space="preserve">        ...</w:t>
      </w:r>
    </w:p>
    <w:p w14:paraId="6EC5726D" w14:textId="77777777" w:rsidR="00AC6C45" w:rsidRDefault="00AC6C45" w:rsidP="002D65F3">
      <w:pPr>
        <w:pStyle w:val="Code"/>
      </w:pPr>
      <w:r>
        <w:t xml:space="preserve">      ]</w:t>
      </w:r>
    </w:p>
    <w:p w14:paraId="27C3B948" w14:textId="77777777" w:rsidR="00AC6C45" w:rsidRDefault="00AC6C45" w:rsidP="002D65F3">
      <w:pPr>
        <w:pStyle w:val="Code"/>
      </w:pPr>
      <w:r>
        <w:t xml:space="preserve">    }</w:t>
      </w:r>
    </w:p>
    <w:p w14:paraId="1AA7D866" w14:textId="77777777" w:rsidR="00AC6C45" w:rsidRDefault="00AC6C45" w:rsidP="002D65F3">
      <w:pPr>
        <w:pStyle w:val="Code"/>
      </w:pPr>
      <w:r>
        <w:t xml:space="preserve">  ]</w:t>
      </w:r>
    </w:p>
    <w:p w14:paraId="34258158" w14:textId="77777777" w:rsidR="00AC6C45" w:rsidRPr="008F4CB1" w:rsidRDefault="00AC6C45" w:rsidP="002D65F3">
      <w:pPr>
        <w:pStyle w:val="Code"/>
      </w:pPr>
      <w:r>
        <w:t>}</w:t>
      </w:r>
    </w:p>
    <w:p w14:paraId="30C62EF6" w14:textId="77777777" w:rsidR="00AC6C45" w:rsidRDefault="00AC6C45" w:rsidP="00AC6C45">
      <w:pPr>
        <w:pStyle w:val="Heading3"/>
        <w:numPr>
          <w:ilvl w:val="2"/>
          <w:numId w:val="2"/>
        </w:numPr>
      </w:pPr>
      <w:bookmarkStart w:id="490" w:name="_Ref503539410"/>
      <w:bookmarkStart w:id="491" w:name="_Toc4830606"/>
      <w:r>
        <w:lastRenderedPageBreak/>
        <w:t>tool property</w:t>
      </w:r>
      <w:bookmarkEnd w:id="490"/>
      <w:bookmarkEnd w:id="491"/>
    </w:p>
    <w:p w14:paraId="3E0454EE" w14:textId="587E7987" w:rsidR="00AC6C45" w:rsidRDefault="00AC6C45" w:rsidP="00AC6C45">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rsidR="004002D1">
        <w:fldChar w:fldCharType="begin"/>
      </w:r>
      <w:r w:rsidR="004002D1">
        <w:instrText xml:space="preserve"> REF _Ref493350964 \w \h </w:instrText>
      </w:r>
      <w:r w:rsidR="004002D1">
        <w:fldChar w:fldCharType="separate"/>
      </w:r>
      <w:r w:rsidR="00C66BC2">
        <w:t>3.17</w:t>
      </w:r>
      <w:r w:rsidR="004002D1">
        <w:fldChar w:fldCharType="end"/>
      </w:r>
      <w:r w:rsidRPr="000C59FB">
        <w:t xml:space="preserve">) that describes the </w:t>
      </w:r>
      <w:r>
        <w:t>converter</w:t>
      </w:r>
      <w:r w:rsidRPr="000C59FB">
        <w:t>.</w:t>
      </w:r>
    </w:p>
    <w:p w14:paraId="473B05D4" w14:textId="77777777" w:rsidR="00AC6C45" w:rsidRDefault="00AC6C45" w:rsidP="00AC6C45">
      <w:pPr>
        <w:pStyle w:val="Heading3"/>
        <w:numPr>
          <w:ilvl w:val="2"/>
          <w:numId w:val="2"/>
        </w:numPr>
      </w:pPr>
      <w:bookmarkStart w:id="492" w:name="_Ref503608264"/>
      <w:bookmarkStart w:id="493" w:name="_Toc4830607"/>
      <w:r>
        <w:t>invocation property</w:t>
      </w:r>
      <w:bookmarkEnd w:id="492"/>
      <w:bookmarkEnd w:id="493"/>
    </w:p>
    <w:p w14:paraId="3E5B67EA" w14:textId="030BDAEA" w:rsidR="00AC6C45" w:rsidRDefault="00AC6C45" w:rsidP="00AC6C45">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rsidR="004002D1">
        <w:fldChar w:fldCharType="begin"/>
      </w:r>
      <w:r w:rsidR="004002D1">
        <w:instrText xml:space="preserve"> REF _Ref493352563 \w \h </w:instrText>
      </w:r>
      <w:r w:rsidR="004002D1">
        <w:fldChar w:fldCharType="separate"/>
      </w:r>
      <w:r w:rsidR="00C66BC2">
        <w:t>3.19</w:t>
      </w:r>
      <w:r w:rsidR="004002D1">
        <w:fldChar w:fldCharType="end"/>
      </w:r>
      <w:r w:rsidRPr="006D6AE0">
        <w:t xml:space="preserve">) that describes the invocation of the </w:t>
      </w:r>
      <w:r>
        <w:t>converter</w:t>
      </w:r>
      <w:r w:rsidRPr="006D6AE0">
        <w:t>.</w:t>
      </w:r>
    </w:p>
    <w:p w14:paraId="53AE43F0" w14:textId="6822D3D5" w:rsidR="00AC6C45" w:rsidRDefault="00AC6C45" w:rsidP="00AC6C45">
      <w:pPr>
        <w:pStyle w:val="Heading3"/>
        <w:numPr>
          <w:ilvl w:val="2"/>
          <w:numId w:val="2"/>
        </w:numPr>
      </w:pPr>
      <w:bookmarkStart w:id="494" w:name="_Ref503539431"/>
      <w:bookmarkStart w:id="495" w:name="_Toc4830608"/>
      <w:proofErr w:type="spellStart"/>
      <w:r>
        <w:t>analysisToolLog</w:t>
      </w:r>
      <w:r w:rsidR="00ED76F2">
        <w:t>Files</w:t>
      </w:r>
      <w:proofErr w:type="spellEnd"/>
      <w:r>
        <w:t xml:space="preserve"> property</w:t>
      </w:r>
      <w:bookmarkEnd w:id="494"/>
      <w:bookmarkEnd w:id="495"/>
    </w:p>
    <w:p w14:paraId="0819B679" w14:textId="61010C79" w:rsidR="00ED76F2" w:rsidRDefault="00ED76F2" w:rsidP="00ED76F2">
      <w:r>
        <w:t xml:space="preserve">Some analysis tools produce </w:t>
      </w:r>
      <w:r w:rsidR="004F368C">
        <w:t xml:space="preserve">one or more </w:t>
      </w:r>
      <w:r>
        <w:t xml:space="preserve">output files that describe the analysis run as a whole; we refer to these as “per-run” files. </w:t>
      </w:r>
      <w:r w:rsidR="004F368C">
        <w:t xml:space="preserve">Some </w:t>
      </w:r>
      <w:r>
        <w:t>tools produce one or more output files for each result; we refer to these as “per-result” files. Some tools produce both per-run and per-result files.</w:t>
      </w:r>
    </w:p>
    <w:p w14:paraId="5F713669" w14:textId="30F1B0B0" w:rsidR="00AC6C45" w:rsidRDefault="004F368C" w:rsidP="00AC6C45">
      <w:r>
        <w:t>A</w:t>
      </w:r>
      <w:r w:rsidR="00AC6C45">
        <w:t xml:space="preserve"> </w:t>
      </w:r>
      <w:r w:rsidR="00AC6C45" w:rsidRPr="006D6AE0">
        <w:rPr>
          <w:rStyle w:val="CODEtemp"/>
        </w:rPr>
        <w:t>conversion</w:t>
      </w:r>
      <w:r w:rsidR="00AC6C45">
        <w:t xml:space="preserve"> object </w:t>
      </w:r>
      <w:r w:rsidR="00AC6C45" w:rsidRPr="006D6AE0">
        <w:rPr>
          <w:b/>
        </w:rPr>
        <w:t>MAY</w:t>
      </w:r>
      <w:r w:rsidR="00AC6C45">
        <w:t xml:space="preserve"> contain a property named </w:t>
      </w:r>
      <w:proofErr w:type="spellStart"/>
      <w:r w:rsidR="00AC6C45" w:rsidRPr="006D6AE0">
        <w:rPr>
          <w:rStyle w:val="CODEtemp"/>
        </w:rPr>
        <w:t>analysisToolLogFile</w:t>
      </w:r>
      <w:r w:rsidR="00ED76F2">
        <w:rPr>
          <w:rStyle w:val="CODEtemp"/>
        </w:rPr>
        <w:t>s</w:t>
      </w:r>
      <w:proofErr w:type="spellEnd"/>
      <w:r w:rsidR="00AC6C45">
        <w:t xml:space="preserve"> </w:t>
      </w:r>
      <w:r w:rsidR="00AC6C45" w:rsidRPr="00F90F0E">
        <w:t>whose value is a</w:t>
      </w:r>
      <w:r w:rsidR="00ED76F2">
        <w:t xml:space="preserve">n array of </w:t>
      </w:r>
      <w:r>
        <w:t xml:space="preserve">zero </w:t>
      </w:r>
      <w:r w:rsidR="00ED76F2">
        <w:t>or more unique (§</w:t>
      </w:r>
      <w:r w:rsidR="00ED76F2">
        <w:fldChar w:fldCharType="begin"/>
      </w:r>
      <w:r w:rsidR="00ED76F2">
        <w:instrText xml:space="preserve"> REF _Ref493404799 \r \h </w:instrText>
      </w:r>
      <w:r w:rsidR="00ED76F2">
        <w:fldChar w:fldCharType="separate"/>
      </w:r>
      <w:r w:rsidR="00C66BC2">
        <w:t>3.7.3</w:t>
      </w:r>
      <w:r w:rsidR="00ED76F2">
        <w:fldChar w:fldCharType="end"/>
      </w:r>
      <w:r w:rsidR="00ED76F2">
        <w:t>)</w:t>
      </w:r>
      <w:r w:rsidR="00AC6C45" w:rsidRPr="00F90F0E">
        <w:t xml:space="preserve"> </w:t>
      </w:r>
      <w:proofErr w:type="spellStart"/>
      <w:r w:rsidR="009F4F71">
        <w:rPr>
          <w:rStyle w:val="CODEtemp"/>
        </w:rPr>
        <w:t>artifact</w:t>
      </w:r>
      <w:r w:rsidR="009F4F71" w:rsidRPr="00316A25">
        <w:rPr>
          <w:rStyle w:val="CODEtemp"/>
        </w:rPr>
        <w:t>Location</w:t>
      </w:r>
      <w:proofErr w:type="spellEnd"/>
      <w:r w:rsidR="009F4F71">
        <w:t xml:space="preserve"> </w:t>
      </w:r>
      <w:r w:rsidR="00316A25">
        <w:t>object</w:t>
      </w:r>
      <w:r w:rsidR="00ED76F2">
        <w:t>s</w:t>
      </w:r>
      <w:r w:rsidR="00AC6C45" w:rsidRPr="00F90F0E">
        <w:t xml:space="preserve"> (§</w:t>
      </w:r>
      <w:r w:rsidR="00316A25">
        <w:fldChar w:fldCharType="begin"/>
      </w:r>
      <w:r w:rsidR="00316A25">
        <w:instrText xml:space="preserve"> REF _Ref507594747 \r \h </w:instrText>
      </w:r>
      <w:r w:rsidR="00316A25">
        <w:fldChar w:fldCharType="separate"/>
      </w:r>
      <w:r w:rsidR="00C66BC2">
        <w:t>3.3</w:t>
      </w:r>
      <w:r w:rsidR="00316A25">
        <w:fldChar w:fldCharType="end"/>
      </w:r>
      <w:r w:rsidR="00AC6C45" w:rsidRPr="00F90F0E">
        <w:t>)</w:t>
      </w:r>
      <w:r w:rsidR="00AC6C45">
        <w:t xml:space="preserve"> that specif</w:t>
      </w:r>
      <w:r w:rsidR="00ED76F2">
        <w:t>y</w:t>
      </w:r>
      <w:r w:rsidR="00AC6C45">
        <w:t xml:space="preserve"> the location</w:t>
      </w:r>
      <w:r w:rsidR="00ED76F2">
        <w:t>s</w:t>
      </w:r>
      <w:r w:rsidR="00AC6C45">
        <w:t xml:space="preserve"> of </w:t>
      </w:r>
      <w:r>
        <w:t xml:space="preserve">the per-run </w:t>
      </w:r>
      <w:r w:rsidR="00ED76F2">
        <w:t>files</w:t>
      </w:r>
      <w:r w:rsidR="00AC6C45">
        <w:t>.</w:t>
      </w:r>
    </w:p>
    <w:p w14:paraId="20B281A6" w14:textId="5F8B2C4C" w:rsidR="00ED76F2" w:rsidRDefault="00ED76F2" w:rsidP="00ED76F2">
      <w:r>
        <w:t>If the analysis tool did not produce any per-run files,</w:t>
      </w:r>
      <w:r w:rsidR="004F368C">
        <w:t xml:space="preserve"> and</w:t>
      </w:r>
      <w:r>
        <w:t xml:space="preserve"> </w:t>
      </w:r>
      <w:proofErr w:type="spellStart"/>
      <w:r w:rsidRPr="0098586D">
        <w:rPr>
          <w:rStyle w:val="CODEtemp"/>
        </w:rPr>
        <w:t>analysisToolLogFiles</w:t>
      </w:r>
      <w:proofErr w:type="spellEnd"/>
      <w:r>
        <w:t xml:space="preserve"> </w:t>
      </w:r>
      <w:r w:rsidR="004F368C">
        <w:t xml:space="preserve">is present, its value </w:t>
      </w:r>
      <w:r>
        <w:rPr>
          <w:b/>
        </w:rPr>
        <w:t>SHALL</w:t>
      </w:r>
      <w:r>
        <w:t xml:space="preserve"> be </w:t>
      </w:r>
      <w:r w:rsidR="004F368C">
        <w:t>an empty array</w:t>
      </w:r>
      <w:r>
        <w:t>.</w:t>
      </w:r>
    </w:p>
    <w:p w14:paraId="25932807" w14:textId="76CA5204" w:rsidR="00ED76F2" w:rsidRDefault="00ED76F2" w:rsidP="00AC6C45">
      <w:r>
        <w:t xml:space="preserve">Per-result files are handled by the </w:t>
      </w:r>
      <w:proofErr w:type="spellStart"/>
      <w:r w:rsidRPr="00A76DF3">
        <w:rPr>
          <w:rStyle w:val="CODEtemp"/>
        </w:rPr>
        <w:t>result</w:t>
      </w:r>
      <w:r w:rsidR="006C118A">
        <w:rPr>
          <w:rStyle w:val="CODEtemp"/>
        </w:rPr>
        <w:t>Provenance</w:t>
      </w:r>
      <w:r w:rsidRPr="00A76DF3">
        <w:rPr>
          <w:rStyle w:val="CODEtemp"/>
        </w:rPr>
        <w:t>.</w:t>
      </w:r>
      <w:r w:rsidR="006C118A" w:rsidRPr="00A76DF3">
        <w:rPr>
          <w:rStyle w:val="CODEtemp"/>
        </w:rPr>
        <w:t>conversion</w:t>
      </w:r>
      <w:r w:rsidR="006C118A">
        <w:rPr>
          <w:rStyle w:val="CODEtemp"/>
        </w:rPr>
        <w:t>Sources</w:t>
      </w:r>
      <w:proofErr w:type="spellEnd"/>
      <w:r w:rsidR="006C118A">
        <w:t xml:space="preserve"> </w:t>
      </w:r>
      <w:r>
        <w:t>property (</w:t>
      </w:r>
      <w:r w:rsidRPr="00F90F0E">
        <w:t>§</w:t>
      </w:r>
      <w:r w:rsidR="009574D1">
        <w:fldChar w:fldCharType="begin"/>
      </w:r>
      <w:r w:rsidR="009574D1">
        <w:instrText xml:space="preserve"> REF _Ref532468570 \r \h </w:instrText>
      </w:r>
      <w:r w:rsidR="009574D1">
        <w:fldChar w:fldCharType="separate"/>
      </w:r>
      <w:r w:rsidR="00C66BC2">
        <w:t>3.43.7</w:t>
      </w:r>
      <w:r w:rsidR="009574D1">
        <w:fldChar w:fldCharType="end"/>
      </w:r>
      <w:r>
        <w:t>).</w:t>
      </w:r>
    </w:p>
    <w:p w14:paraId="3476EB07" w14:textId="7DAB202C" w:rsidR="002315DB" w:rsidRDefault="002315DB" w:rsidP="002315DB">
      <w:pPr>
        <w:pStyle w:val="Heading2"/>
      </w:pPr>
      <w:bookmarkStart w:id="496" w:name="_Ref511829625"/>
      <w:bookmarkStart w:id="497" w:name="_Toc4830609"/>
      <w:proofErr w:type="spellStart"/>
      <w:r>
        <w:t>versionControlDetails</w:t>
      </w:r>
      <w:proofErr w:type="spellEnd"/>
      <w:r>
        <w:t xml:space="preserve"> object</w:t>
      </w:r>
      <w:bookmarkEnd w:id="496"/>
      <w:bookmarkEnd w:id="497"/>
    </w:p>
    <w:p w14:paraId="28FE29F4" w14:textId="169979D6" w:rsidR="002315DB" w:rsidRDefault="002315DB" w:rsidP="002315DB">
      <w:pPr>
        <w:pStyle w:val="Heading3"/>
      </w:pPr>
      <w:bookmarkStart w:id="498" w:name="_Toc4830610"/>
      <w:r>
        <w:t>General</w:t>
      </w:r>
      <w:bookmarkEnd w:id="498"/>
    </w:p>
    <w:p w14:paraId="7229D67F" w14:textId="423AAF32" w:rsidR="001466B1" w:rsidRDefault="001466B1" w:rsidP="001466B1">
      <w:r>
        <w:t xml:space="preserve">A </w:t>
      </w:r>
      <w:proofErr w:type="spellStart"/>
      <w:r w:rsidRPr="00AA3729">
        <w:rPr>
          <w:rStyle w:val="CODEtemp"/>
        </w:rPr>
        <w:t>versionControl</w:t>
      </w:r>
      <w:r>
        <w:rPr>
          <w:rStyle w:val="CODEtemp"/>
        </w:rPr>
        <w:t>Details</w:t>
      </w:r>
      <w:proofErr w:type="spellEnd"/>
      <w:r>
        <w:t xml:space="preserve"> object specifies the information necessary to retrieve from a version control system (VCS) the correct revision of the files that were scanned during the </w:t>
      </w:r>
      <w:r w:rsidR="009B6661">
        <w:t>run</w:t>
      </w:r>
      <w:r>
        <w:t>.</w:t>
      </w:r>
    </w:p>
    <w:p w14:paraId="18E3B1D4" w14:textId="425C965E" w:rsidR="001466B1" w:rsidRPr="001466B1" w:rsidRDefault="001466B1" w:rsidP="001466B1">
      <w:r>
        <w:t>For an example, see §</w:t>
      </w:r>
      <w:r>
        <w:fldChar w:fldCharType="begin"/>
      </w:r>
      <w:r>
        <w:instrText xml:space="preserve"> REF _Ref511829897 \r \h </w:instrText>
      </w:r>
      <w:r>
        <w:fldChar w:fldCharType="separate"/>
      </w:r>
      <w:r w:rsidR="00C66BC2">
        <w:t>3.14.13</w:t>
      </w:r>
      <w:r>
        <w:fldChar w:fldCharType="end"/>
      </w:r>
      <w:r>
        <w:t>.</w:t>
      </w:r>
    </w:p>
    <w:p w14:paraId="5CE76795" w14:textId="0BDD8598" w:rsidR="002315DB" w:rsidRDefault="002315DB" w:rsidP="002315DB">
      <w:pPr>
        <w:pStyle w:val="Heading3"/>
      </w:pPr>
      <w:bookmarkStart w:id="499" w:name="_Toc4830611"/>
      <w:r>
        <w:t>Constraints</w:t>
      </w:r>
      <w:bookmarkEnd w:id="499"/>
    </w:p>
    <w:p w14:paraId="549562B2" w14:textId="217CD3BD" w:rsidR="001466B1" w:rsidRDefault="001466B1" w:rsidP="001466B1">
      <w:r>
        <w:t xml:space="preserve">A </w:t>
      </w:r>
      <w:proofErr w:type="spellStart"/>
      <w:r w:rsidRPr="00AA3729">
        <w:rPr>
          <w:rStyle w:val="CODEtemp"/>
        </w:rPr>
        <w:t>versionControl</w:t>
      </w:r>
      <w:r>
        <w:rPr>
          <w:rStyle w:val="CODEtemp"/>
        </w:rPr>
        <w:t>Details</w:t>
      </w:r>
      <w:proofErr w:type="spellEnd"/>
      <w:r>
        <w:t xml:space="preserve"> object </w:t>
      </w:r>
      <w:r>
        <w:rPr>
          <w:b/>
        </w:rPr>
        <w:t>SHALL</w:t>
      </w:r>
      <w:r>
        <w:t xml:space="preserve"> contain sufficient information to uniquely and permanently identify the revision of the files that were scanned.</w:t>
      </w:r>
    </w:p>
    <w:p w14:paraId="4C5ADB21" w14:textId="07D909ED" w:rsidR="001466B1" w:rsidRPr="001466B1" w:rsidRDefault="001466B1" w:rsidP="001466B1">
      <w:pPr>
        <w:pStyle w:val="Note"/>
      </w:pPr>
      <w:r>
        <w:t xml:space="preserve">NOTE: The required set of properties depends on the VCS and on the engineering system within which it is used. Consider Git as an example. The </w:t>
      </w:r>
      <w:proofErr w:type="spellStart"/>
      <w:r w:rsidRPr="009F0B58">
        <w:rPr>
          <w:rStyle w:val="CODEtemp"/>
        </w:rPr>
        <w:t>revisionId</w:t>
      </w:r>
      <w:proofErr w:type="spellEnd"/>
      <w:r>
        <w:t xml:space="preserve"> property (containing a commit id) would suffice. The </w:t>
      </w:r>
      <w:r w:rsidRPr="009F0B58">
        <w:rPr>
          <w:rStyle w:val="CODEtemp"/>
        </w:rPr>
        <w:t>branch</w:t>
      </w:r>
      <w:r>
        <w:t xml:space="preserve"> property</w:t>
      </w:r>
      <w:r w:rsidR="00AC2FD2">
        <w:t xml:space="preserve"> (§</w:t>
      </w:r>
      <w:r w:rsidR="00AC2FD2">
        <w:fldChar w:fldCharType="begin"/>
      </w:r>
      <w:r w:rsidR="00AC2FD2">
        <w:instrText xml:space="preserve"> REF _Ref511829698 \r \h </w:instrText>
      </w:r>
      <w:r w:rsidR="00AC2FD2">
        <w:fldChar w:fldCharType="separate"/>
      </w:r>
      <w:r w:rsidR="00C66BC2">
        <w:t>3.22.5</w:t>
      </w:r>
      <w:r w:rsidR="00AC2FD2">
        <w:fldChar w:fldCharType="end"/>
      </w:r>
      <w:r w:rsidR="00AC2FD2">
        <w:t>)</w:t>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proofErr w:type="spellStart"/>
      <w:r w:rsidR="00D1201D">
        <w:rPr>
          <w:rStyle w:val="CODEtemp"/>
        </w:rPr>
        <w:t>asOfTimeUtc</w:t>
      </w:r>
      <w:proofErr w:type="spellEnd"/>
      <w:r w:rsidR="00D1201D">
        <w:t xml:space="preserve"> </w:t>
      </w:r>
      <w:r w:rsidR="00AC2FD2">
        <w:t>(§</w:t>
      </w:r>
      <w:r w:rsidR="00AC2FD2">
        <w:fldChar w:fldCharType="begin"/>
      </w:r>
      <w:r w:rsidR="00AC2FD2">
        <w:instrText xml:space="preserve"> REF _Ref526939293 \r \h </w:instrText>
      </w:r>
      <w:r w:rsidR="00AC2FD2">
        <w:fldChar w:fldCharType="separate"/>
      </w:r>
      <w:r w:rsidR="00C66BC2">
        <w:t>3.22.7</w:t>
      </w:r>
      <w:r w:rsidR="00AC2FD2">
        <w:fldChar w:fldCharType="end"/>
      </w:r>
      <w:r w:rsidR="00AC2FD2">
        <w:t xml:space="preserve">) </w:t>
      </w:r>
      <w:r>
        <w:t xml:space="preserve">might suffice (although that is not an idiomatic use of Git). Similarly, </w:t>
      </w:r>
      <w:proofErr w:type="spellStart"/>
      <w:r w:rsidR="00AC2FD2">
        <w:rPr>
          <w:rStyle w:val="CODEtemp"/>
        </w:rPr>
        <w:t>revisionTag</w:t>
      </w:r>
      <w:proofErr w:type="spellEnd"/>
      <w:r w:rsidR="00AC2FD2">
        <w:t xml:space="preserve"> (§</w:t>
      </w:r>
      <w:r w:rsidR="00AC2FD2">
        <w:fldChar w:fldCharType="begin"/>
      </w:r>
      <w:r w:rsidR="00AC2FD2">
        <w:instrText xml:space="preserve"> REF _Ref526939310 \r \h </w:instrText>
      </w:r>
      <w:r w:rsidR="00AC2FD2">
        <w:fldChar w:fldCharType="separate"/>
      </w:r>
      <w:r w:rsidR="00C66BC2">
        <w:t>3.22.6</w:t>
      </w:r>
      <w:r w:rsidR="00AC2FD2">
        <w:fldChar w:fldCharType="end"/>
      </w:r>
      <w:r w:rsidR="00AC2FD2">
        <w:t xml:space="preserve">) </w:t>
      </w:r>
      <w:r>
        <w:t xml:space="preserve">might not suffice because a Git tag can be removed, but if the engineering system guaranteed that certain tags (such as those specifying public releases) were stable, then </w:t>
      </w:r>
      <w:proofErr w:type="spellStart"/>
      <w:r w:rsidR="00AC2FD2">
        <w:rPr>
          <w:rStyle w:val="CODEtemp"/>
        </w:rPr>
        <w:t>revisionTag</w:t>
      </w:r>
      <w:proofErr w:type="spellEnd"/>
      <w:r w:rsidR="00AC2FD2">
        <w:t xml:space="preserve"> </w:t>
      </w:r>
      <w:r>
        <w:t>might suffice.</w:t>
      </w:r>
    </w:p>
    <w:p w14:paraId="5C78ADCA" w14:textId="22026002" w:rsidR="002315DB" w:rsidRDefault="007A480E" w:rsidP="002315DB">
      <w:pPr>
        <w:pStyle w:val="Heading3"/>
      </w:pPr>
      <w:bookmarkStart w:id="500" w:name="_Ref511829678"/>
      <w:bookmarkStart w:id="501" w:name="_Toc4830612"/>
      <w:proofErr w:type="spellStart"/>
      <w:r>
        <w:t>repositoryUri</w:t>
      </w:r>
      <w:proofErr w:type="spellEnd"/>
      <w:r>
        <w:t xml:space="preserve"> </w:t>
      </w:r>
      <w:r w:rsidR="002315DB">
        <w:t>property</w:t>
      </w:r>
      <w:bookmarkEnd w:id="500"/>
      <w:bookmarkEnd w:id="501"/>
    </w:p>
    <w:p w14:paraId="1785AFD1" w14:textId="2C5E8052" w:rsidR="001466B1" w:rsidRDefault="001466B1" w:rsidP="001466B1">
      <w:bookmarkStart w:id="502" w:name="_Ref511829688"/>
      <w:r>
        <w:t xml:space="preserve">A </w:t>
      </w:r>
      <w:proofErr w:type="spellStart"/>
      <w:r w:rsidRPr="00AA3729">
        <w:rPr>
          <w:rStyle w:val="CODEtemp"/>
        </w:rPr>
        <w:t>versionControl</w:t>
      </w:r>
      <w:r>
        <w:rPr>
          <w:rStyle w:val="CODEtemp"/>
        </w:rPr>
        <w:t>Details</w:t>
      </w:r>
      <w:proofErr w:type="spellEnd"/>
      <w:r>
        <w:t xml:space="preserve"> object </w:t>
      </w:r>
      <w:r w:rsidRPr="00AA3729">
        <w:rPr>
          <w:b/>
        </w:rPr>
        <w:t>SHALL</w:t>
      </w:r>
      <w:r>
        <w:t xml:space="preserve"> contain a property named </w:t>
      </w:r>
      <w:proofErr w:type="spellStart"/>
      <w:r w:rsidR="007A480E">
        <w:rPr>
          <w:rStyle w:val="CODEtemp"/>
        </w:rPr>
        <w:t>repositoryUri</w:t>
      </w:r>
      <w:proofErr w:type="spellEnd"/>
      <w:r w:rsidR="007A480E">
        <w:t xml:space="preserve"> </w:t>
      </w:r>
      <w:r>
        <w:t>whose value is a string containing an absolute URI [</w:t>
      </w:r>
      <w:hyperlink w:anchor="RFC3986" w:history="1">
        <w:r w:rsidRPr="00033C70">
          <w:rPr>
            <w:rStyle w:val="Hyperlink"/>
          </w:rPr>
          <w:t>RFC3986</w:t>
        </w:r>
      </w:hyperlink>
      <w:r>
        <w:t>] that specifies the location of the repository containing the scanned files.</w:t>
      </w:r>
    </w:p>
    <w:p w14:paraId="5D1C5F86" w14:textId="7EB69075" w:rsidR="002315DB" w:rsidRDefault="002315DB" w:rsidP="002315DB">
      <w:pPr>
        <w:pStyle w:val="Heading3"/>
      </w:pPr>
      <w:bookmarkStart w:id="503" w:name="_Ref513199006"/>
      <w:bookmarkStart w:id="504" w:name="_Toc4830613"/>
      <w:proofErr w:type="spellStart"/>
      <w:r>
        <w:t>revisionId</w:t>
      </w:r>
      <w:proofErr w:type="spellEnd"/>
      <w:r>
        <w:t xml:space="preserve"> property</w:t>
      </w:r>
      <w:bookmarkEnd w:id="502"/>
      <w:bookmarkEnd w:id="503"/>
      <w:bookmarkEnd w:id="504"/>
    </w:p>
    <w:p w14:paraId="3CD0C6CD" w14:textId="0A74775A" w:rsidR="001466B1" w:rsidRPr="001466B1" w:rsidRDefault="001466B1" w:rsidP="001466B1">
      <w:r>
        <w:t xml:space="preserve">A </w:t>
      </w:r>
      <w:proofErr w:type="spellStart"/>
      <w:r w:rsidRPr="00AA3729">
        <w:rPr>
          <w:rStyle w:val="CODEtemp"/>
        </w:rPr>
        <w:t>versionControl</w:t>
      </w:r>
      <w:r>
        <w:rPr>
          <w:rStyle w:val="CODEtemp"/>
        </w:rPr>
        <w:t>Details</w:t>
      </w:r>
      <w:proofErr w:type="spellEnd"/>
      <w:r>
        <w:t xml:space="preserve"> object </w:t>
      </w:r>
      <w:r>
        <w:rPr>
          <w:b/>
        </w:rPr>
        <w:t>SHOULD</w:t>
      </w:r>
      <w:r>
        <w:t xml:space="preserve"> contain a property named </w:t>
      </w:r>
      <w:proofErr w:type="spellStart"/>
      <w:r>
        <w:rPr>
          <w:rStyle w:val="CODEtemp"/>
        </w:rPr>
        <w:t>revisionId</w:t>
      </w:r>
      <w:proofErr w:type="spellEnd"/>
      <w:r>
        <w:t xml:space="preserve"> whose value is a string that uniquely and permanently identifies the appropriate revision of the scanned files.</w:t>
      </w:r>
    </w:p>
    <w:p w14:paraId="4ED61769" w14:textId="0DE0F8E5" w:rsidR="002315DB" w:rsidRDefault="002315DB" w:rsidP="002315DB">
      <w:pPr>
        <w:pStyle w:val="Heading3"/>
      </w:pPr>
      <w:bookmarkStart w:id="505" w:name="_Ref511829698"/>
      <w:bookmarkStart w:id="506" w:name="_Toc4830614"/>
      <w:r>
        <w:lastRenderedPageBreak/>
        <w:t>branch property</w:t>
      </w:r>
      <w:bookmarkEnd w:id="505"/>
      <w:bookmarkEnd w:id="506"/>
    </w:p>
    <w:p w14:paraId="0AB9164D" w14:textId="3518B7E4" w:rsidR="001466B1" w:rsidRPr="001466B1" w:rsidRDefault="001466B1" w:rsidP="001466B1">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r w:rsidRPr="007D2D5D">
        <w:rPr>
          <w:rStyle w:val="CODEtemp"/>
        </w:rPr>
        <w:t>branch</w:t>
      </w:r>
      <w:r>
        <w:t xml:space="preserve"> whose value is a string containing the name of </w:t>
      </w:r>
      <w:r w:rsidR="00AE5D7C">
        <w:t>a</w:t>
      </w:r>
      <w:r>
        <w:t xml:space="preserve"> branch containing the correct revision of the scanned files.</w:t>
      </w:r>
    </w:p>
    <w:p w14:paraId="63BC2376" w14:textId="4FBE2DAF" w:rsidR="002315DB" w:rsidRDefault="00AC2FD2" w:rsidP="002315DB">
      <w:pPr>
        <w:pStyle w:val="Heading3"/>
      </w:pPr>
      <w:bookmarkStart w:id="507" w:name="_Ref526939310"/>
      <w:bookmarkStart w:id="508" w:name="_Toc4830615"/>
      <w:proofErr w:type="spellStart"/>
      <w:r>
        <w:t>revisionTag</w:t>
      </w:r>
      <w:proofErr w:type="spellEnd"/>
      <w:r>
        <w:t xml:space="preserve"> </w:t>
      </w:r>
      <w:r w:rsidR="002315DB">
        <w:t>property</w:t>
      </w:r>
      <w:bookmarkEnd w:id="507"/>
      <w:bookmarkEnd w:id="508"/>
    </w:p>
    <w:p w14:paraId="343EFC1F" w14:textId="573A0CD0" w:rsidR="001466B1" w:rsidRDefault="001466B1" w:rsidP="001466B1">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sidR="00AC2FD2">
        <w:rPr>
          <w:rStyle w:val="CODEtemp"/>
        </w:rPr>
        <w:t>revisionTag</w:t>
      </w:r>
      <w:proofErr w:type="spellEnd"/>
      <w:r w:rsidR="00AC2FD2">
        <w:t xml:space="preserve"> </w:t>
      </w:r>
      <w:r>
        <w:t>whose value is a string containing a tag that has been applied to the revision in the VCS.</w:t>
      </w:r>
    </w:p>
    <w:p w14:paraId="2B93D31D" w14:textId="6093F2D2" w:rsidR="001466B1" w:rsidRDefault="001466B1" w:rsidP="001466B1">
      <w:pPr>
        <w:pStyle w:val="Note"/>
      </w:pPr>
      <w:r>
        <w:t>NOTE 1: This specification refers to an identifier for a revision in a VCS as a “tag”. Different VCSs use different terms; for example, Visual Studio Team Services Version Control calls it a “label”.</w:t>
      </w:r>
    </w:p>
    <w:p w14:paraId="0F7113A6" w14:textId="226C3A44" w:rsidR="001466B1" w:rsidRPr="001466B1" w:rsidRDefault="001466B1" w:rsidP="001466B1">
      <w:pPr>
        <w:pStyle w:val="Note"/>
      </w:pPr>
      <w:r>
        <w:t xml:space="preserve">NOTE 2: Although VCSs generally allow a revision to have more than one tag, the </w:t>
      </w:r>
      <w:proofErr w:type="spellStart"/>
      <w:r w:rsidR="00AC2FD2">
        <w:rPr>
          <w:rStyle w:val="CODEtemp"/>
        </w:rPr>
        <w:t>revisionTag</w:t>
      </w:r>
      <w:proofErr w:type="spellEnd"/>
      <w:r w:rsidR="00AC2FD2">
        <w:t xml:space="preserve"> </w:t>
      </w:r>
      <w:r>
        <w:t xml:space="preserve">property is not an array. The purpose of </w:t>
      </w:r>
      <w:proofErr w:type="spellStart"/>
      <w:r w:rsidR="00AC2FD2">
        <w:rPr>
          <w:rStyle w:val="CODEtemp"/>
        </w:rPr>
        <w:t>revisionTag</w:t>
      </w:r>
      <w:proofErr w:type="spellEnd"/>
      <w:r w:rsidR="00AC2FD2">
        <w:t xml:space="preserve"> </w:t>
      </w:r>
      <w:r>
        <w:t>is to aid in identifying a revision so that a scan can be reproduced, not to exhaustively describe the revision.</w:t>
      </w:r>
    </w:p>
    <w:p w14:paraId="3AFCDEF7" w14:textId="2D03F881" w:rsidR="002315DB" w:rsidRDefault="00D1201D" w:rsidP="002315DB">
      <w:pPr>
        <w:pStyle w:val="Heading3"/>
      </w:pPr>
      <w:bookmarkStart w:id="509" w:name="_Ref526939293"/>
      <w:bookmarkStart w:id="510" w:name="_Toc4830616"/>
      <w:bookmarkStart w:id="511" w:name="_Hlk525802952"/>
      <w:proofErr w:type="spellStart"/>
      <w:r>
        <w:t>asOfTimeUtc</w:t>
      </w:r>
      <w:proofErr w:type="spellEnd"/>
      <w:r>
        <w:t xml:space="preserve"> </w:t>
      </w:r>
      <w:r w:rsidR="002315DB">
        <w:t>property</w:t>
      </w:r>
      <w:bookmarkEnd w:id="509"/>
      <w:bookmarkEnd w:id="510"/>
    </w:p>
    <w:p w14:paraId="1844A6A7" w14:textId="486A91D3" w:rsidR="00522420" w:rsidRDefault="00522420" w:rsidP="00522420">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sidR="00D1201D">
        <w:rPr>
          <w:rStyle w:val="CODEtemp"/>
        </w:rPr>
        <w:t>asOfTimeUtc</w:t>
      </w:r>
      <w:proofErr w:type="spellEnd"/>
      <w:r w:rsidR="00D1201D">
        <w:t xml:space="preserve"> </w:t>
      </w:r>
      <w:r>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C66BC2">
        <w:t>3</w:t>
      </w:r>
      <w:r w:rsidR="00C66BC2">
        <w:t>.</w:t>
      </w:r>
      <w:r w:rsidR="00C66BC2">
        <w:t>9</w:t>
      </w:r>
      <w:r w:rsidR="0068622C">
        <w:fldChar w:fldCharType="end"/>
      </w:r>
      <w:r w:rsidR="0068622C">
        <w:t xml:space="preserve">, </w:t>
      </w:r>
      <w:r w:rsidRPr="00A14F9A">
        <w:t xml:space="preserve">specifying </w:t>
      </w:r>
      <w:r w:rsidR="000455F5">
        <w:t xml:space="preserve">a </w:t>
      </w:r>
      <w:r w:rsidR="00D1201D">
        <w:t>UTC</w:t>
      </w:r>
      <w:r w:rsidRPr="00A14F9A">
        <w:t xml:space="preserve"> date and time </w:t>
      </w:r>
      <w:r w:rsidR="007F4F38">
        <w:t xml:space="preserve">that </w:t>
      </w:r>
      <w:r w:rsidR="0051705F">
        <w:t>can be used to synchronize an enlistment to the state of the repository as of that time</w:t>
      </w:r>
      <w:r w:rsidR="007F4F38">
        <w:t>.</w:t>
      </w:r>
    </w:p>
    <w:p w14:paraId="0BCC1061" w14:textId="3B280F5F" w:rsidR="00F505F2" w:rsidRDefault="00F505F2" w:rsidP="00F505F2">
      <w:pPr>
        <w:pStyle w:val="Note"/>
      </w:pPr>
      <w:r>
        <w:t xml:space="preserve">NOTE: </w:t>
      </w:r>
      <w:r w:rsidR="00B43A20">
        <w:t>In s</w:t>
      </w:r>
      <w:r>
        <w:t>ome VCSs</w:t>
      </w:r>
      <w:r w:rsidR="00B43A20">
        <w:t xml:space="preserve">, the “synchronize by date” feature requires the time to be expressed in the server’s time zone. In such a case, the SARIF producer would need to know the server’s time zone to correctly populate </w:t>
      </w:r>
      <w:proofErr w:type="spellStart"/>
      <w:r w:rsidR="00B43A20" w:rsidRPr="00B43A20">
        <w:rPr>
          <w:rStyle w:val="CODEtemp"/>
        </w:rPr>
        <w:t>asOfTimeUtc</w:t>
      </w:r>
      <w:proofErr w:type="spellEnd"/>
      <w:r w:rsidR="00B43A20">
        <w:t>.</w:t>
      </w:r>
    </w:p>
    <w:p w14:paraId="0AE294F8" w14:textId="6285BE2B" w:rsidR="002E3211" w:rsidRDefault="002E3211" w:rsidP="002E3211">
      <w:pPr>
        <w:pStyle w:val="Heading3"/>
      </w:pPr>
      <w:bookmarkStart w:id="512" w:name="_Toc4830617"/>
      <w:proofErr w:type="spellStart"/>
      <w:r>
        <w:t>mappedTo</w:t>
      </w:r>
      <w:proofErr w:type="spellEnd"/>
      <w:r>
        <w:t xml:space="preserve"> property</w:t>
      </w:r>
      <w:bookmarkEnd w:id="512"/>
    </w:p>
    <w:p w14:paraId="01253B4A" w14:textId="4CE13829" w:rsidR="002E3211" w:rsidRDefault="002E3211" w:rsidP="002E3211">
      <w:r>
        <w:t xml:space="preserve">A </w:t>
      </w:r>
      <w:proofErr w:type="spellStart"/>
      <w:r w:rsidRPr="002104B8">
        <w:rPr>
          <w:rStyle w:val="CODEtemp"/>
        </w:rPr>
        <w:t>versionControlDetails</w:t>
      </w:r>
      <w:proofErr w:type="spellEnd"/>
      <w:r>
        <w:t xml:space="preserve"> object </w:t>
      </w:r>
      <w:r>
        <w:rPr>
          <w:b/>
        </w:rPr>
        <w:t>MAY</w:t>
      </w:r>
      <w:r>
        <w:t xml:space="preserve"> contain a property named </w:t>
      </w:r>
      <w:proofErr w:type="spellStart"/>
      <w:r w:rsidRPr="002104B8">
        <w:rPr>
          <w:rStyle w:val="CODEtemp"/>
        </w:rPr>
        <w:t>mappedTo</w:t>
      </w:r>
      <w:proofErr w:type="spellEnd"/>
      <w:r>
        <w:t xml:space="preserve"> whose value is a</w:t>
      </w:r>
      <w:r w:rsidR="009F4F71">
        <w:t>n</w:t>
      </w:r>
      <w:r>
        <w:t xml:space="preserve"> </w:t>
      </w:r>
      <w:proofErr w:type="spellStart"/>
      <w:r w:rsidR="009F4F71">
        <w:rPr>
          <w:rStyle w:val="CODEtemp"/>
        </w:rPr>
        <w:t>artifact</w:t>
      </w:r>
      <w:r w:rsidR="009F4F71" w:rsidRPr="002104B8">
        <w:rPr>
          <w:rStyle w:val="CODEtemp"/>
        </w:rPr>
        <w:t>Location</w:t>
      </w:r>
      <w:proofErr w:type="spellEnd"/>
      <w:r w:rsidR="009F4F71">
        <w:t xml:space="preserve"> </w:t>
      </w:r>
      <w:r>
        <w:t>object (</w:t>
      </w:r>
      <w:r w:rsidRPr="00F90F0E">
        <w:t>§</w:t>
      </w:r>
      <w:r>
        <w:fldChar w:fldCharType="begin"/>
      </w:r>
      <w:r>
        <w:instrText xml:space="preserve"> REF _Ref508989521 \r \h </w:instrText>
      </w:r>
      <w:r>
        <w:fldChar w:fldCharType="separate"/>
      </w:r>
      <w:r w:rsidR="00C66BC2">
        <w:t>3.4</w:t>
      </w:r>
      <w:r>
        <w:fldChar w:fldCharType="end"/>
      </w:r>
      <w:r>
        <w:t>) that specifies the location in the local file system to which the root of the repository was mapped at the time of the analysis.</w:t>
      </w:r>
    </w:p>
    <w:p w14:paraId="0C602B0D" w14:textId="4561066F" w:rsidR="002E3211" w:rsidRDefault="002E3211" w:rsidP="002E3211">
      <w:r>
        <w:t xml:space="preserve">This property makes it possible to map any </w:t>
      </w:r>
      <w:proofErr w:type="spellStart"/>
      <w:r w:rsidR="009F4F71">
        <w:rPr>
          <w:rStyle w:val="CODEtemp"/>
        </w:rPr>
        <w:t>artifact</w:t>
      </w:r>
      <w:r w:rsidR="009F4F71" w:rsidRPr="002104B8">
        <w:rPr>
          <w:rStyle w:val="CODEtemp"/>
        </w:rPr>
        <w:t>Location</w:t>
      </w:r>
      <w:proofErr w:type="spellEnd"/>
      <w:r w:rsidR="009F4F71">
        <w:t xml:space="preserve"> </w:t>
      </w:r>
      <w:r>
        <w:t xml:space="preserve">to the repository, if any, to which the file belongs. The mapping algorithm </w:t>
      </w:r>
      <w:r w:rsidRPr="002104B8">
        <w:rPr>
          <w:b/>
        </w:rPr>
        <w:t>SHALL</w:t>
      </w:r>
      <w:r>
        <w:t xml:space="preserve"> be as follows, or any algorithm with equivalent effect (a clarifying example follows):</w:t>
      </w:r>
    </w:p>
    <w:p w14:paraId="606048CB" w14:textId="2CB12A53" w:rsidR="002E3211" w:rsidRDefault="002E3211" w:rsidP="00D25ACF">
      <w:pPr>
        <w:pStyle w:val="ListParagraph"/>
        <w:numPr>
          <w:ilvl w:val="0"/>
          <w:numId w:val="64"/>
        </w:numPr>
      </w:pPr>
      <w:r>
        <w:t xml:space="preserve">Resolve the </w:t>
      </w:r>
      <w:proofErr w:type="spellStart"/>
      <w:r w:rsidR="009F4F71">
        <w:rPr>
          <w:rStyle w:val="CODEtemp"/>
        </w:rPr>
        <w:t>artifact</w:t>
      </w:r>
      <w:r w:rsidR="009F4F71" w:rsidRPr="002104B8">
        <w:rPr>
          <w:rStyle w:val="CODEtemp"/>
        </w:rPr>
        <w:t>Location</w:t>
      </w:r>
      <w:proofErr w:type="spellEnd"/>
      <w:r w:rsidR="009F4F71">
        <w:t xml:space="preserve"> </w:t>
      </w:r>
      <w:r>
        <w:t xml:space="preserve">as far as possible using the procedure specified in </w:t>
      </w:r>
      <w:r w:rsidRPr="00F90F0E">
        <w:t>§</w:t>
      </w:r>
      <w:r>
        <w:fldChar w:fldCharType="begin"/>
      </w:r>
      <w:r>
        <w:instrText xml:space="preserve"> REF _Ref508869459 \r \h </w:instrText>
      </w:r>
      <w:r>
        <w:fldChar w:fldCharType="separate"/>
      </w:r>
      <w:r w:rsidR="00C66BC2">
        <w:t>3.14.14</w:t>
      </w:r>
      <w:r>
        <w:fldChar w:fldCharType="end"/>
      </w:r>
      <w:r>
        <w:t xml:space="preserve">. Denote the resolved </w:t>
      </w:r>
      <w:proofErr w:type="spellStart"/>
      <w:r w:rsidR="009F4F71">
        <w:rPr>
          <w:rStyle w:val="CODEtemp"/>
        </w:rPr>
        <w:t>artifact</w:t>
      </w:r>
      <w:r w:rsidR="009F4F71" w:rsidRPr="002840CB">
        <w:rPr>
          <w:rStyle w:val="CODEtemp"/>
        </w:rPr>
        <w:t>Location</w:t>
      </w:r>
      <w:proofErr w:type="spellEnd"/>
      <w:r w:rsidR="009F4F71">
        <w:t xml:space="preserve"> </w:t>
      </w:r>
      <w:r>
        <w:t xml:space="preserve">by </w:t>
      </w:r>
      <w:r w:rsidR="009F4F71">
        <w:rPr>
          <w:rStyle w:val="CODEtemp"/>
        </w:rPr>
        <w:t>a</w:t>
      </w:r>
      <w:r>
        <w:t>.</w:t>
      </w:r>
    </w:p>
    <w:p w14:paraId="68D58C7E" w14:textId="773F9EB6" w:rsidR="002E3211" w:rsidRDefault="002E3211" w:rsidP="00D25ACF">
      <w:pPr>
        <w:pStyle w:val="ListParagraph"/>
        <w:numPr>
          <w:ilvl w:val="0"/>
          <w:numId w:val="64"/>
        </w:numPr>
      </w:pPr>
      <w:r>
        <w:t xml:space="preserve">For every </w:t>
      </w:r>
      <w:proofErr w:type="spellStart"/>
      <w:r w:rsidRPr="006D609B">
        <w:rPr>
          <w:rStyle w:val="CODEtemp"/>
        </w:rPr>
        <w:t>versionControlDetails</w:t>
      </w:r>
      <w:proofErr w:type="spellEnd"/>
      <w:r>
        <w:t xml:space="preserve"> object </w:t>
      </w:r>
      <w:proofErr w:type="spellStart"/>
      <w:r w:rsidRPr="002104B8">
        <w:rPr>
          <w:rStyle w:val="CODEtemp"/>
        </w:rPr>
        <w:t>vcd</w:t>
      </w:r>
      <w:proofErr w:type="spellEnd"/>
      <w:r>
        <w:t xml:space="preserve"> in </w:t>
      </w:r>
      <w:proofErr w:type="spellStart"/>
      <w:r w:rsidR="009B6661" w:rsidRPr="009B6661">
        <w:rPr>
          <w:rStyle w:val="CODEtemp"/>
        </w:rPr>
        <w:t>theRun.</w:t>
      </w:r>
      <w:r w:rsidRPr="002104B8">
        <w:rPr>
          <w:rStyle w:val="CODEtemp"/>
        </w:rPr>
        <w:t>versionControlProvenance</w:t>
      </w:r>
      <w:proofErr w:type="spellEnd"/>
      <w:r>
        <w:t xml:space="preserve"> (</w:t>
      </w:r>
      <w:r w:rsidRPr="00F90F0E">
        <w:t>§</w:t>
      </w:r>
      <w:r>
        <w:fldChar w:fldCharType="begin"/>
      </w:r>
      <w:r>
        <w:instrText xml:space="preserve"> REF _Ref511829897 \r \h </w:instrText>
      </w:r>
      <w:r>
        <w:fldChar w:fldCharType="separate"/>
      </w:r>
      <w:r w:rsidR="00C66BC2">
        <w:t>3.14.13</w:t>
      </w:r>
      <w:r>
        <w:fldChar w:fldCharType="end"/>
      </w:r>
      <w:r>
        <w:t xml:space="preserve">), resolve the </w:t>
      </w:r>
      <w:proofErr w:type="spellStart"/>
      <w:r w:rsidR="009F4F71">
        <w:rPr>
          <w:rStyle w:val="CODEtemp"/>
        </w:rPr>
        <w:t>artifact</w:t>
      </w:r>
      <w:r w:rsidR="009F4F71" w:rsidRPr="006D609B">
        <w:rPr>
          <w:rStyle w:val="CODEtemp"/>
        </w:rPr>
        <w:t>Location</w:t>
      </w:r>
      <w:proofErr w:type="spellEnd"/>
      <w:r w:rsidR="009F4F71">
        <w:t xml:space="preserve"> </w:t>
      </w:r>
      <w:r>
        <w:t xml:space="preserve">object specified by </w:t>
      </w:r>
      <w:proofErr w:type="spellStart"/>
      <w:proofErr w:type="gramStart"/>
      <w:r w:rsidRPr="006D609B">
        <w:rPr>
          <w:rStyle w:val="CODEtemp"/>
        </w:rPr>
        <w:t>vcd.mappedTo</w:t>
      </w:r>
      <w:proofErr w:type="spellEnd"/>
      <w:proofErr w:type="gramEnd"/>
      <w:r>
        <w:t xml:space="preserve">, again using the procedure specified in </w:t>
      </w:r>
      <w:r w:rsidRPr="00F90F0E">
        <w:t>§</w:t>
      </w:r>
      <w:r>
        <w:fldChar w:fldCharType="begin"/>
      </w:r>
      <w:r>
        <w:instrText xml:space="preserve"> REF _Ref508869459 \r \h </w:instrText>
      </w:r>
      <w:r>
        <w:fldChar w:fldCharType="separate"/>
      </w:r>
      <w:r w:rsidR="00C66BC2">
        <w:t>3.14.14</w:t>
      </w:r>
      <w:r>
        <w:fldChar w:fldCharType="end"/>
      </w:r>
      <w:r>
        <w:t xml:space="preserve">. Denote each such resolved </w:t>
      </w:r>
      <w:proofErr w:type="spellStart"/>
      <w:r w:rsidR="00DA5AF6">
        <w:rPr>
          <w:rStyle w:val="CODEtemp"/>
        </w:rPr>
        <w:t>artifact</w:t>
      </w:r>
      <w:r w:rsidR="00DA5AF6" w:rsidRPr="006D609B">
        <w:rPr>
          <w:rStyle w:val="CODEtemp"/>
        </w:rPr>
        <w:t>Location</w:t>
      </w:r>
      <w:proofErr w:type="spellEnd"/>
      <w:r w:rsidR="00DA5AF6">
        <w:t xml:space="preserve"> </w:t>
      </w:r>
      <w:r>
        <w:t xml:space="preserve">object by </w:t>
      </w:r>
      <w:r w:rsidRPr="006D609B">
        <w:rPr>
          <w:rStyle w:val="CODEtemp"/>
        </w:rPr>
        <w:t>v</w:t>
      </w:r>
      <w:r>
        <w:t>.</w:t>
      </w:r>
    </w:p>
    <w:p w14:paraId="637B9FC7" w14:textId="558E1FA8" w:rsidR="002E3211" w:rsidRDefault="002E3211" w:rsidP="00D25ACF">
      <w:pPr>
        <w:pStyle w:val="ListParagraph"/>
        <w:numPr>
          <w:ilvl w:val="0"/>
          <w:numId w:val="64"/>
        </w:numPr>
      </w:pPr>
      <w:r>
        <w:t xml:space="preserve">Let </w:t>
      </w:r>
      <w:proofErr w:type="spellStart"/>
      <w:r>
        <w:t>S</w:t>
      </w:r>
      <w:proofErr w:type="spellEnd"/>
      <w:r>
        <w:t xml:space="preserve"> be the set of all </w:t>
      </w:r>
      <w:proofErr w:type="spellStart"/>
      <w:r w:rsidRPr="002104B8">
        <w:rPr>
          <w:rStyle w:val="CODEtemp"/>
        </w:rPr>
        <w:t>versionControlDetails</w:t>
      </w:r>
      <w:proofErr w:type="spellEnd"/>
      <w:r>
        <w:t xml:space="preserve"> objects </w:t>
      </w:r>
      <w:proofErr w:type="spellStart"/>
      <w:r w:rsidRPr="002104B8">
        <w:rPr>
          <w:rStyle w:val="CODEtemp"/>
        </w:rPr>
        <w:t>vcd</w:t>
      </w:r>
      <w:proofErr w:type="spellEnd"/>
      <w:r>
        <w:t xml:space="preserve"> for which </w:t>
      </w:r>
      <w:proofErr w:type="spellStart"/>
      <w:proofErr w:type="gramStart"/>
      <w:r>
        <w:rPr>
          <w:rStyle w:val="CODEtemp"/>
        </w:rPr>
        <w:t>v.</w:t>
      </w:r>
      <w:r w:rsidRPr="002104B8">
        <w:rPr>
          <w:rStyle w:val="CODEtemp"/>
        </w:rPr>
        <w:t>uriBaseId</w:t>
      </w:r>
      <w:proofErr w:type="spellEnd"/>
      <w:proofErr w:type="gramEnd"/>
      <w:r>
        <w:t xml:space="preserve"> equals </w:t>
      </w:r>
      <w:proofErr w:type="spellStart"/>
      <w:r w:rsidR="009F4F71">
        <w:rPr>
          <w:rStyle w:val="CODEtemp"/>
        </w:rPr>
        <w:t>a</w:t>
      </w:r>
      <w:r w:rsidRPr="002104B8">
        <w:rPr>
          <w:rStyle w:val="CODEtemp"/>
        </w:rPr>
        <w:t>.uriBaseId</w:t>
      </w:r>
      <w:proofErr w:type="spellEnd"/>
      <w:r>
        <w:t xml:space="preserve"> and </w:t>
      </w:r>
      <w:proofErr w:type="spellStart"/>
      <w:r>
        <w:rPr>
          <w:rStyle w:val="CODEtemp"/>
        </w:rPr>
        <w:t>v.</w:t>
      </w:r>
      <w:r w:rsidRPr="002104B8">
        <w:rPr>
          <w:rStyle w:val="CODEtemp"/>
        </w:rPr>
        <w:t>uri</w:t>
      </w:r>
      <w:proofErr w:type="spellEnd"/>
      <w:r>
        <w:t xml:space="preserve"> is a prefix of </w:t>
      </w:r>
      <w:proofErr w:type="spellStart"/>
      <w:r w:rsidR="0004086C">
        <w:rPr>
          <w:rStyle w:val="CODEtemp"/>
        </w:rPr>
        <w:t>a</w:t>
      </w:r>
      <w:r w:rsidRPr="002104B8">
        <w:rPr>
          <w:rStyle w:val="CODEtemp"/>
        </w:rPr>
        <w:t>.uri</w:t>
      </w:r>
      <w:proofErr w:type="spellEnd"/>
      <w:r>
        <w:t>.</w:t>
      </w:r>
    </w:p>
    <w:p w14:paraId="18AD859D" w14:textId="5772C0A6" w:rsidR="002E3211" w:rsidRDefault="002E3211" w:rsidP="00D25ACF">
      <w:pPr>
        <w:pStyle w:val="ListParagraph"/>
        <w:numPr>
          <w:ilvl w:val="0"/>
          <w:numId w:val="64"/>
        </w:numPr>
      </w:pPr>
      <w:r>
        <w:t xml:space="preserve">If S is the empty set, then the file specified by </w:t>
      </w:r>
      <w:proofErr w:type="spellStart"/>
      <w:r w:rsidR="0004086C">
        <w:rPr>
          <w:rStyle w:val="CODEtemp"/>
        </w:rPr>
        <w:t>artifact</w:t>
      </w:r>
      <w:r w:rsidR="0004086C" w:rsidRPr="002104B8">
        <w:rPr>
          <w:rStyle w:val="CODEtemp"/>
        </w:rPr>
        <w:t>Location</w:t>
      </w:r>
      <w:proofErr w:type="spellEnd"/>
      <w:r w:rsidR="0004086C">
        <w:t xml:space="preserve"> </w:t>
      </w:r>
      <w:r>
        <w:t>does not belong to any repository.</w:t>
      </w:r>
    </w:p>
    <w:p w14:paraId="53EB963A" w14:textId="24E111B6" w:rsidR="002E3211" w:rsidRDefault="002E3211" w:rsidP="00D25ACF">
      <w:pPr>
        <w:pStyle w:val="ListParagraph"/>
        <w:numPr>
          <w:ilvl w:val="0"/>
          <w:numId w:val="64"/>
        </w:numPr>
      </w:pPr>
      <w:r>
        <w:t xml:space="preserve">Otherwise, the file specified by </w:t>
      </w:r>
      <w:proofErr w:type="spellStart"/>
      <w:r w:rsidR="0004086C">
        <w:rPr>
          <w:rStyle w:val="CODEtemp"/>
        </w:rPr>
        <w:t>artifact</w:t>
      </w:r>
      <w:r w:rsidR="0004086C" w:rsidRPr="006D609B">
        <w:rPr>
          <w:rStyle w:val="CODEtemp"/>
        </w:rPr>
        <w:t>Location</w:t>
      </w:r>
      <w:proofErr w:type="spellEnd"/>
      <w:r w:rsidR="0004086C">
        <w:t xml:space="preserve"> </w:t>
      </w:r>
      <w:r>
        <w:t xml:space="preserve">belongs to the repository specified by the member of S with the longest </w:t>
      </w:r>
      <w:proofErr w:type="spellStart"/>
      <w:r>
        <w:rPr>
          <w:rStyle w:val="CODEtemp"/>
        </w:rPr>
        <w:t>v.</w:t>
      </w:r>
      <w:r w:rsidRPr="002104B8">
        <w:rPr>
          <w:rStyle w:val="CODEtemp"/>
        </w:rPr>
        <w:t>uri</w:t>
      </w:r>
      <w:proofErr w:type="spellEnd"/>
      <w:r>
        <w:t>.</w:t>
      </w:r>
    </w:p>
    <w:p w14:paraId="0FEEFFC5" w14:textId="77777777" w:rsidR="002E3211" w:rsidRDefault="002E3211" w:rsidP="002E3211">
      <w:pPr>
        <w:pStyle w:val="Note"/>
      </w:pPr>
      <w:r>
        <w:t>EXAMPLE: This example illustrates the mapping algorithm. Consider this SARIF file:</w:t>
      </w:r>
    </w:p>
    <w:p w14:paraId="5ED6F418" w14:textId="77777777" w:rsidR="002E3211" w:rsidRDefault="002E3211" w:rsidP="002E3211">
      <w:pPr>
        <w:pStyle w:val="Code"/>
      </w:pPr>
      <w:r>
        <w:t>{</w:t>
      </w:r>
    </w:p>
    <w:p w14:paraId="775F1A27" w14:textId="77777777" w:rsidR="002E3211" w:rsidRDefault="002E3211" w:rsidP="002E3211">
      <w:pPr>
        <w:pStyle w:val="Code"/>
      </w:pPr>
      <w:r>
        <w:t xml:space="preserve">  "</w:t>
      </w:r>
      <w:proofErr w:type="spellStart"/>
      <w:r>
        <w:t>originalUriBaseIds</w:t>
      </w:r>
      <w:proofErr w:type="spellEnd"/>
      <w:r>
        <w:t>": {</w:t>
      </w:r>
    </w:p>
    <w:p w14:paraId="167B376B" w14:textId="77777777" w:rsidR="002E3211" w:rsidRDefault="002E3211" w:rsidP="002E3211">
      <w:pPr>
        <w:pStyle w:val="Code"/>
      </w:pPr>
      <w:r>
        <w:t xml:space="preserve">    "HOME": {</w:t>
      </w:r>
    </w:p>
    <w:p w14:paraId="1009B10E" w14:textId="77777777" w:rsidR="002E3211" w:rsidRDefault="002E3211" w:rsidP="002E3211">
      <w:pPr>
        <w:pStyle w:val="Code"/>
      </w:pPr>
      <w:r>
        <w:t xml:space="preserve">      "</w:t>
      </w:r>
      <w:proofErr w:type="spellStart"/>
      <w:r>
        <w:t>uri</w:t>
      </w:r>
      <w:proofErr w:type="spellEnd"/>
      <w:r>
        <w:t>": "file:///home/user"</w:t>
      </w:r>
    </w:p>
    <w:p w14:paraId="5EDA2DDE" w14:textId="77777777" w:rsidR="002E3211" w:rsidRDefault="002E3211" w:rsidP="002E3211">
      <w:pPr>
        <w:pStyle w:val="Code"/>
      </w:pPr>
      <w:r>
        <w:t xml:space="preserve">    }</w:t>
      </w:r>
    </w:p>
    <w:p w14:paraId="731E77EF" w14:textId="77777777" w:rsidR="002E3211" w:rsidRDefault="002E3211" w:rsidP="002E3211">
      <w:pPr>
        <w:pStyle w:val="Code"/>
      </w:pPr>
      <w:r>
        <w:t xml:space="preserve">    "PACKAGE_ROOT": {</w:t>
      </w:r>
    </w:p>
    <w:p w14:paraId="72EC074E" w14:textId="77777777" w:rsidR="002E3211" w:rsidRDefault="002E3211" w:rsidP="002E3211">
      <w:pPr>
        <w:pStyle w:val="Code"/>
      </w:pPr>
      <w:r>
        <w:lastRenderedPageBreak/>
        <w:t xml:space="preserve">      "</w:t>
      </w:r>
      <w:proofErr w:type="spellStart"/>
      <w:r>
        <w:t>uri</w:t>
      </w:r>
      <w:proofErr w:type="spellEnd"/>
      <w:r>
        <w:t>": "package",</w:t>
      </w:r>
    </w:p>
    <w:p w14:paraId="63E1225C" w14:textId="77777777" w:rsidR="002E3211" w:rsidRDefault="002E3211" w:rsidP="002E3211">
      <w:pPr>
        <w:pStyle w:val="Code"/>
      </w:pPr>
      <w:r>
        <w:t xml:space="preserve">      "</w:t>
      </w:r>
      <w:proofErr w:type="spellStart"/>
      <w:r>
        <w:t>uriBaseId</w:t>
      </w:r>
      <w:proofErr w:type="spellEnd"/>
      <w:r>
        <w:t>": "HOME"</w:t>
      </w:r>
    </w:p>
    <w:p w14:paraId="4EF01A55" w14:textId="77777777" w:rsidR="002E3211" w:rsidRDefault="002E3211" w:rsidP="002E3211">
      <w:pPr>
        <w:pStyle w:val="Code"/>
      </w:pPr>
      <w:r>
        <w:t xml:space="preserve">    },</w:t>
      </w:r>
    </w:p>
    <w:p w14:paraId="6C2F12D5" w14:textId="77777777" w:rsidR="002E3211" w:rsidRDefault="002E3211" w:rsidP="002E3211">
      <w:pPr>
        <w:pStyle w:val="Code"/>
      </w:pPr>
      <w:r>
        <w:t xml:space="preserve">  },</w:t>
      </w:r>
    </w:p>
    <w:p w14:paraId="64F25B0E" w14:textId="77777777" w:rsidR="002E3211" w:rsidRDefault="002E3211" w:rsidP="002E3211">
      <w:pPr>
        <w:pStyle w:val="Code"/>
      </w:pPr>
    </w:p>
    <w:p w14:paraId="409C14A8" w14:textId="77777777" w:rsidR="002E3211" w:rsidRDefault="002E3211" w:rsidP="002E3211">
      <w:pPr>
        <w:pStyle w:val="Code"/>
      </w:pPr>
      <w:r>
        <w:t xml:space="preserve">  "</w:t>
      </w:r>
      <w:proofErr w:type="spellStart"/>
      <w:r>
        <w:t>versionControlProvenance</w:t>
      </w:r>
      <w:proofErr w:type="spellEnd"/>
      <w:r>
        <w:t>": [</w:t>
      </w:r>
    </w:p>
    <w:p w14:paraId="3ED15270" w14:textId="77777777" w:rsidR="002E3211" w:rsidRDefault="002E3211" w:rsidP="002E3211">
      <w:pPr>
        <w:pStyle w:val="Code"/>
      </w:pPr>
      <w:r>
        <w:t xml:space="preserve">    {</w:t>
      </w:r>
    </w:p>
    <w:p w14:paraId="7F54719E" w14:textId="77777777" w:rsidR="002E3211" w:rsidRDefault="002E3211" w:rsidP="002E3211">
      <w:pPr>
        <w:pStyle w:val="Code"/>
      </w:pPr>
      <w:r>
        <w:t xml:space="preserve">      "</w:t>
      </w:r>
      <w:proofErr w:type="spellStart"/>
      <w:r>
        <w:t>repositoryUri</w:t>
      </w:r>
      <w:proofErr w:type="spellEnd"/>
      <w:r>
        <w:t>": "https://github.com/example-</w:t>
      </w:r>
      <w:proofErr w:type="spellStart"/>
      <w:r>
        <w:t>corp</w:t>
      </w:r>
      <w:proofErr w:type="spellEnd"/>
      <w:r>
        <w:t>/package",</w:t>
      </w:r>
    </w:p>
    <w:p w14:paraId="6597BFEB" w14:textId="77777777" w:rsidR="002E3211" w:rsidRDefault="002E3211" w:rsidP="002E3211">
      <w:pPr>
        <w:pStyle w:val="Code"/>
      </w:pPr>
      <w:r>
        <w:t xml:space="preserve">      "</w:t>
      </w:r>
      <w:proofErr w:type="spellStart"/>
      <w:r>
        <w:t>revisionId</w:t>
      </w:r>
      <w:proofErr w:type="spellEnd"/>
      <w:r>
        <w:t>": "b87c4e9"</w:t>
      </w:r>
    </w:p>
    <w:p w14:paraId="09AA8E97" w14:textId="77777777" w:rsidR="002E3211" w:rsidRDefault="002E3211" w:rsidP="002E3211">
      <w:pPr>
        <w:pStyle w:val="Code"/>
      </w:pPr>
      <w:r>
        <w:t xml:space="preserve">      "</w:t>
      </w:r>
      <w:proofErr w:type="spellStart"/>
      <w:r>
        <w:t>mappedTo</w:t>
      </w:r>
      <w:proofErr w:type="spellEnd"/>
      <w:r>
        <w:t>": {</w:t>
      </w:r>
    </w:p>
    <w:p w14:paraId="6F2CDFC4" w14:textId="77777777" w:rsidR="002E3211" w:rsidRDefault="002E3211" w:rsidP="002E3211">
      <w:pPr>
        <w:pStyle w:val="Code"/>
      </w:pPr>
      <w:r>
        <w:t xml:space="preserve">        "</w:t>
      </w:r>
      <w:proofErr w:type="spellStart"/>
      <w:r>
        <w:t>uriBaseId</w:t>
      </w:r>
      <w:proofErr w:type="spellEnd"/>
      <w:r>
        <w:t>": "PACKAGE_ROOT"</w:t>
      </w:r>
    </w:p>
    <w:p w14:paraId="279142CA" w14:textId="77777777" w:rsidR="002E3211" w:rsidRDefault="002E3211" w:rsidP="002E3211">
      <w:pPr>
        <w:pStyle w:val="Code"/>
      </w:pPr>
      <w:r>
        <w:t xml:space="preserve">      },</w:t>
      </w:r>
    </w:p>
    <w:p w14:paraId="0ABBF81B" w14:textId="77777777" w:rsidR="002E3211" w:rsidRDefault="002E3211" w:rsidP="002E3211">
      <w:pPr>
        <w:pStyle w:val="Code"/>
      </w:pPr>
      <w:r>
        <w:t xml:space="preserve">    },</w:t>
      </w:r>
    </w:p>
    <w:p w14:paraId="6829EA8A" w14:textId="77777777" w:rsidR="002E3211" w:rsidRDefault="002E3211" w:rsidP="002E3211">
      <w:pPr>
        <w:pStyle w:val="Code"/>
      </w:pPr>
      <w:r>
        <w:t xml:space="preserve">    {</w:t>
      </w:r>
    </w:p>
    <w:p w14:paraId="2B179BF5" w14:textId="77777777" w:rsidR="002E3211" w:rsidRDefault="002E3211" w:rsidP="002E3211">
      <w:pPr>
        <w:pStyle w:val="Code"/>
      </w:pPr>
      <w:r>
        <w:t xml:space="preserve">      "</w:t>
      </w:r>
      <w:proofErr w:type="spellStart"/>
      <w:r>
        <w:t>repositoryUri</w:t>
      </w:r>
      <w:proofErr w:type="spellEnd"/>
      <w:r>
        <w:t>": "https://github.com/example-</w:t>
      </w:r>
      <w:proofErr w:type="spellStart"/>
      <w:r>
        <w:t>corp</w:t>
      </w:r>
      <w:proofErr w:type="spellEnd"/>
      <w:r>
        <w:t>/plugin1",</w:t>
      </w:r>
    </w:p>
    <w:p w14:paraId="43C6C817" w14:textId="77777777" w:rsidR="002E3211" w:rsidRDefault="002E3211" w:rsidP="002E3211">
      <w:pPr>
        <w:pStyle w:val="Code"/>
      </w:pPr>
      <w:r>
        <w:t xml:space="preserve">      "</w:t>
      </w:r>
      <w:proofErr w:type="spellStart"/>
      <w:r>
        <w:t>revisionId</w:t>
      </w:r>
      <w:proofErr w:type="spellEnd"/>
      <w:r>
        <w:t>": "cafdac7"</w:t>
      </w:r>
    </w:p>
    <w:p w14:paraId="3BF6FC23" w14:textId="77777777" w:rsidR="002E3211" w:rsidRDefault="002E3211" w:rsidP="002E3211">
      <w:pPr>
        <w:pStyle w:val="Code"/>
      </w:pPr>
      <w:r>
        <w:t xml:space="preserve">      "</w:t>
      </w:r>
      <w:proofErr w:type="spellStart"/>
      <w:r>
        <w:t>mappedTo</w:t>
      </w:r>
      <w:proofErr w:type="spellEnd"/>
      <w:r>
        <w:t>": {</w:t>
      </w:r>
    </w:p>
    <w:p w14:paraId="0D33A621" w14:textId="77777777" w:rsidR="002E3211" w:rsidRDefault="002E3211" w:rsidP="002E3211">
      <w:pPr>
        <w:pStyle w:val="Code"/>
      </w:pPr>
      <w:r>
        <w:t xml:space="preserve">        "</w:t>
      </w:r>
      <w:proofErr w:type="spellStart"/>
      <w:r>
        <w:t>uriBaseId</w:t>
      </w:r>
      <w:proofErr w:type="spellEnd"/>
      <w:r>
        <w:t>": "PACKAGE_ROOT"</w:t>
      </w:r>
    </w:p>
    <w:p w14:paraId="11790A8C" w14:textId="77777777" w:rsidR="002E3211" w:rsidRDefault="002E3211" w:rsidP="002E3211">
      <w:pPr>
        <w:pStyle w:val="Code"/>
      </w:pPr>
      <w:r>
        <w:t xml:space="preserve">        "</w:t>
      </w:r>
      <w:proofErr w:type="spellStart"/>
      <w:r>
        <w:t>uri</w:t>
      </w:r>
      <w:proofErr w:type="spellEnd"/>
      <w:r>
        <w:t>": "plugin1",</w:t>
      </w:r>
    </w:p>
    <w:p w14:paraId="6B964611" w14:textId="77777777" w:rsidR="002E3211" w:rsidRDefault="002E3211" w:rsidP="002E3211">
      <w:pPr>
        <w:pStyle w:val="Code"/>
      </w:pPr>
      <w:r>
        <w:t xml:space="preserve">    },</w:t>
      </w:r>
    </w:p>
    <w:p w14:paraId="7F0AF6A1" w14:textId="77777777" w:rsidR="002E3211" w:rsidRDefault="002E3211" w:rsidP="002E3211">
      <w:pPr>
        <w:pStyle w:val="Code"/>
      </w:pPr>
      <w:r>
        <w:t xml:space="preserve">    {</w:t>
      </w:r>
    </w:p>
    <w:p w14:paraId="62A47373" w14:textId="77777777" w:rsidR="002E3211" w:rsidRDefault="002E3211" w:rsidP="002E3211">
      <w:pPr>
        <w:pStyle w:val="Code"/>
      </w:pPr>
      <w:r>
        <w:t xml:space="preserve">      "</w:t>
      </w:r>
      <w:proofErr w:type="spellStart"/>
      <w:r>
        <w:t>repositoryUri</w:t>
      </w:r>
      <w:proofErr w:type="spellEnd"/>
      <w:r>
        <w:t>": "https://github.com/example-</w:t>
      </w:r>
      <w:proofErr w:type="spellStart"/>
      <w:r>
        <w:t>corp</w:t>
      </w:r>
      <w:proofErr w:type="spellEnd"/>
      <w:r>
        <w:t>/plugin2",</w:t>
      </w:r>
    </w:p>
    <w:p w14:paraId="59EDF172" w14:textId="77777777" w:rsidR="002E3211" w:rsidRDefault="002E3211" w:rsidP="002E3211">
      <w:pPr>
        <w:pStyle w:val="Code"/>
      </w:pPr>
      <w:r>
        <w:t xml:space="preserve">      "</w:t>
      </w:r>
      <w:proofErr w:type="spellStart"/>
      <w:r>
        <w:t>revisionId</w:t>
      </w:r>
      <w:proofErr w:type="spellEnd"/>
      <w:r>
        <w:t>": "</w:t>
      </w:r>
      <w:r w:rsidRPr="00C57BAC">
        <w:t>d0dc2c0</w:t>
      </w:r>
      <w:r>
        <w:t>"</w:t>
      </w:r>
    </w:p>
    <w:p w14:paraId="1854871F" w14:textId="77777777" w:rsidR="002E3211" w:rsidRDefault="002E3211" w:rsidP="002E3211">
      <w:pPr>
        <w:pStyle w:val="Code"/>
      </w:pPr>
      <w:r>
        <w:t xml:space="preserve">      "</w:t>
      </w:r>
      <w:proofErr w:type="spellStart"/>
      <w:r>
        <w:t>mappedTo</w:t>
      </w:r>
      <w:proofErr w:type="spellEnd"/>
      <w:r>
        <w:t>": {</w:t>
      </w:r>
    </w:p>
    <w:p w14:paraId="7DD06888" w14:textId="77777777" w:rsidR="002E3211" w:rsidRDefault="002E3211" w:rsidP="002E3211">
      <w:pPr>
        <w:pStyle w:val="Code"/>
      </w:pPr>
      <w:r>
        <w:t xml:space="preserve">        "</w:t>
      </w:r>
      <w:proofErr w:type="spellStart"/>
      <w:r>
        <w:t>uriBaseId</w:t>
      </w:r>
      <w:proofErr w:type="spellEnd"/>
      <w:r>
        <w:t>": "PACKAGE_ROOT"</w:t>
      </w:r>
    </w:p>
    <w:p w14:paraId="3F47130E" w14:textId="77777777" w:rsidR="002E3211" w:rsidRDefault="002E3211" w:rsidP="002E3211">
      <w:pPr>
        <w:pStyle w:val="Code"/>
      </w:pPr>
      <w:r>
        <w:t xml:space="preserve">        "</w:t>
      </w:r>
      <w:proofErr w:type="spellStart"/>
      <w:r>
        <w:t>uri</w:t>
      </w:r>
      <w:proofErr w:type="spellEnd"/>
      <w:r>
        <w:t>": "plugin2",</w:t>
      </w:r>
    </w:p>
    <w:p w14:paraId="24B2DE6C" w14:textId="77777777" w:rsidR="002E3211" w:rsidRDefault="002E3211" w:rsidP="002E3211">
      <w:pPr>
        <w:pStyle w:val="Code"/>
      </w:pPr>
      <w:r>
        <w:t xml:space="preserve">    }</w:t>
      </w:r>
    </w:p>
    <w:p w14:paraId="7D0BA302" w14:textId="77777777" w:rsidR="002E3211" w:rsidRDefault="002E3211" w:rsidP="002E3211">
      <w:pPr>
        <w:pStyle w:val="Code"/>
      </w:pPr>
      <w:r>
        <w:t xml:space="preserve">  ],</w:t>
      </w:r>
    </w:p>
    <w:p w14:paraId="42797265" w14:textId="77777777" w:rsidR="002E3211" w:rsidRDefault="002E3211" w:rsidP="002E3211">
      <w:pPr>
        <w:pStyle w:val="Code"/>
      </w:pPr>
    </w:p>
    <w:p w14:paraId="48267178" w14:textId="77777777" w:rsidR="002E3211" w:rsidRDefault="002E3211" w:rsidP="002E3211">
      <w:pPr>
        <w:pStyle w:val="Code"/>
      </w:pPr>
      <w:r>
        <w:t xml:space="preserve">  "results": [</w:t>
      </w:r>
    </w:p>
    <w:p w14:paraId="05DBEE33" w14:textId="77777777" w:rsidR="002E3211" w:rsidRDefault="002E3211" w:rsidP="002E3211">
      <w:pPr>
        <w:pStyle w:val="Code"/>
      </w:pPr>
      <w:r>
        <w:t xml:space="preserve">    {</w:t>
      </w:r>
    </w:p>
    <w:p w14:paraId="614DD9B1" w14:textId="77777777" w:rsidR="002E3211" w:rsidRDefault="002E3211" w:rsidP="002E3211">
      <w:pPr>
        <w:pStyle w:val="Code"/>
      </w:pPr>
      <w:r>
        <w:t xml:space="preserve">      "</w:t>
      </w:r>
      <w:proofErr w:type="spellStart"/>
      <w:r>
        <w:t>ruleId</w:t>
      </w:r>
      <w:proofErr w:type="spellEnd"/>
      <w:r>
        <w:t>": "CA1000",</w:t>
      </w:r>
    </w:p>
    <w:p w14:paraId="02A539DD" w14:textId="77777777" w:rsidR="002E3211" w:rsidRDefault="002E3211" w:rsidP="002E3211">
      <w:pPr>
        <w:pStyle w:val="Code"/>
      </w:pPr>
      <w:r>
        <w:t xml:space="preserve">      "locations": [</w:t>
      </w:r>
    </w:p>
    <w:p w14:paraId="17A98F9B" w14:textId="77777777" w:rsidR="002E3211" w:rsidRDefault="002E3211" w:rsidP="002E3211">
      <w:pPr>
        <w:pStyle w:val="Code"/>
      </w:pPr>
      <w:r>
        <w:t xml:space="preserve">        {</w:t>
      </w:r>
    </w:p>
    <w:p w14:paraId="5EF6E941" w14:textId="77777777" w:rsidR="002E3211" w:rsidRDefault="002E3211" w:rsidP="002E3211">
      <w:pPr>
        <w:pStyle w:val="Code"/>
      </w:pPr>
      <w:r>
        <w:t xml:space="preserve">          "</w:t>
      </w:r>
      <w:proofErr w:type="spellStart"/>
      <w:r>
        <w:t>physicalLocation</w:t>
      </w:r>
      <w:proofErr w:type="spellEnd"/>
      <w:r>
        <w:t>": {</w:t>
      </w:r>
    </w:p>
    <w:p w14:paraId="415F3915" w14:textId="697133B4" w:rsidR="002E3211" w:rsidRDefault="002E3211" w:rsidP="002E3211">
      <w:pPr>
        <w:pStyle w:val="Code"/>
      </w:pPr>
      <w:r>
        <w:t xml:space="preserve">            "</w:t>
      </w:r>
      <w:proofErr w:type="spellStart"/>
      <w:r w:rsidR="0004086C">
        <w:t>artifactLocation</w:t>
      </w:r>
      <w:proofErr w:type="spellEnd"/>
      <w:r>
        <w:t>": {</w:t>
      </w:r>
    </w:p>
    <w:p w14:paraId="7D1DA5A1" w14:textId="77777777" w:rsidR="002E3211" w:rsidRDefault="002E3211" w:rsidP="002E3211">
      <w:pPr>
        <w:pStyle w:val="Code"/>
      </w:pPr>
      <w:r>
        <w:t xml:space="preserve">              "</w:t>
      </w:r>
      <w:proofErr w:type="spellStart"/>
      <w:r>
        <w:t>uri</w:t>
      </w:r>
      <w:proofErr w:type="spellEnd"/>
      <w:r>
        <w:t>": "plugin1/</w:t>
      </w:r>
      <w:proofErr w:type="spellStart"/>
      <w:r>
        <w:t>x.c</w:t>
      </w:r>
      <w:proofErr w:type="spellEnd"/>
      <w:r>
        <w:t>",</w:t>
      </w:r>
    </w:p>
    <w:p w14:paraId="75680ADF" w14:textId="77777777" w:rsidR="002E3211" w:rsidRDefault="002E3211" w:rsidP="002E3211">
      <w:pPr>
        <w:pStyle w:val="Code"/>
      </w:pPr>
      <w:r>
        <w:t xml:space="preserve">              "</w:t>
      </w:r>
      <w:proofErr w:type="spellStart"/>
      <w:r>
        <w:t>uriBaseId</w:t>
      </w:r>
      <w:proofErr w:type="spellEnd"/>
      <w:r>
        <w:t>": "PACKAGE_ROOT"</w:t>
      </w:r>
    </w:p>
    <w:p w14:paraId="3375F0BE" w14:textId="77777777" w:rsidR="002E3211" w:rsidRDefault="002E3211" w:rsidP="002E3211">
      <w:pPr>
        <w:pStyle w:val="Code"/>
      </w:pPr>
      <w:r>
        <w:t xml:space="preserve">            }</w:t>
      </w:r>
    </w:p>
    <w:p w14:paraId="4EA179DF" w14:textId="77777777" w:rsidR="002E3211" w:rsidRDefault="002E3211" w:rsidP="002E3211">
      <w:pPr>
        <w:pStyle w:val="Code"/>
      </w:pPr>
      <w:r>
        <w:t xml:space="preserve">          }</w:t>
      </w:r>
    </w:p>
    <w:p w14:paraId="23CD397A" w14:textId="77777777" w:rsidR="002E3211" w:rsidRDefault="002E3211" w:rsidP="002E3211">
      <w:pPr>
        <w:pStyle w:val="Code"/>
      </w:pPr>
      <w:r>
        <w:t xml:space="preserve">        }</w:t>
      </w:r>
    </w:p>
    <w:p w14:paraId="1322D284" w14:textId="77777777" w:rsidR="002E3211" w:rsidRDefault="002E3211" w:rsidP="002E3211">
      <w:pPr>
        <w:pStyle w:val="Code"/>
      </w:pPr>
      <w:r>
        <w:t xml:space="preserve">      ]</w:t>
      </w:r>
    </w:p>
    <w:p w14:paraId="39F2D996" w14:textId="77777777" w:rsidR="002E3211" w:rsidRDefault="002E3211" w:rsidP="002E3211">
      <w:pPr>
        <w:pStyle w:val="Code"/>
      </w:pPr>
      <w:r>
        <w:t xml:space="preserve">    }</w:t>
      </w:r>
    </w:p>
    <w:p w14:paraId="34921BD8" w14:textId="77777777" w:rsidR="002E3211" w:rsidRDefault="002E3211" w:rsidP="002E3211">
      <w:pPr>
        <w:pStyle w:val="Code"/>
      </w:pPr>
      <w:r>
        <w:t xml:space="preserve">  ]</w:t>
      </w:r>
    </w:p>
    <w:p w14:paraId="64430AD4" w14:textId="77777777" w:rsidR="002E3211" w:rsidRDefault="002E3211" w:rsidP="002E3211">
      <w:pPr>
        <w:pStyle w:val="Code"/>
      </w:pPr>
      <w:r>
        <w:t>}</w:t>
      </w:r>
    </w:p>
    <w:p w14:paraId="7B034D4A" w14:textId="36D97042" w:rsidR="002E3211" w:rsidRDefault="002E3211" w:rsidP="002E3211">
      <w:pPr>
        <w:pStyle w:val="Note"/>
      </w:pPr>
      <w:r>
        <w:t xml:space="preserve">The object is to determine to which repository, if any, the file </w:t>
      </w:r>
      <w:r w:rsidRPr="00C57BAC">
        <w:rPr>
          <w:rStyle w:val="CODEtemp"/>
        </w:rPr>
        <w:t>plugin1/</w:t>
      </w:r>
      <w:proofErr w:type="spellStart"/>
      <w:r w:rsidRPr="00C57BAC">
        <w:rPr>
          <w:rStyle w:val="CODEtemp"/>
        </w:rPr>
        <w:t>x.c</w:t>
      </w:r>
      <w:proofErr w:type="spellEnd"/>
      <w:r>
        <w:t xml:space="preserve"> specified by the result location belongs. The algorithm proceeds as follows, using a simplified notation (</w:t>
      </w:r>
      <w:proofErr w:type="spellStart"/>
      <w:r>
        <w:rPr>
          <w:i/>
        </w:rPr>
        <w:t>uriBaseId</w:t>
      </w:r>
      <w:proofErr w:type="spellEnd"/>
      <w:r>
        <w:t xml:space="preserve">, </w:t>
      </w:r>
      <w:proofErr w:type="spellStart"/>
      <w:r>
        <w:rPr>
          <w:i/>
        </w:rPr>
        <w:t>uri</w:t>
      </w:r>
      <w:proofErr w:type="spellEnd"/>
      <w:r>
        <w:t>) to denote a</w:t>
      </w:r>
      <w:r w:rsidR="0004086C">
        <w:t>n</w:t>
      </w:r>
      <w:r>
        <w:t xml:space="preserve"> </w:t>
      </w:r>
      <w:proofErr w:type="spellStart"/>
      <w:r w:rsidR="0004086C">
        <w:rPr>
          <w:rStyle w:val="CODEtemp"/>
        </w:rPr>
        <w:t>artifact</w:t>
      </w:r>
      <w:r w:rsidR="0004086C" w:rsidRPr="00C57BAC">
        <w:rPr>
          <w:rStyle w:val="CODEtemp"/>
        </w:rPr>
        <w:t>Location</w:t>
      </w:r>
      <w:proofErr w:type="spellEnd"/>
      <w:r>
        <w:t>:</w:t>
      </w:r>
      <w:r>
        <w:br/>
      </w:r>
    </w:p>
    <w:p w14:paraId="48B90DC3" w14:textId="6CE00128" w:rsidR="002E3211" w:rsidRDefault="002E3211" w:rsidP="00D25ACF">
      <w:pPr>
        <w:pStyle w:val="Note"/>
        <w:numPr>
          <w:ilvl w:val="0"/>
          <w:numId w:val="65"/>
        </w:numPr>
      </w:pPr>
      <w:r>
        <w:t xml:space="preserve">Use the information in </w:t>
      </w:r>
      <w:proofErr w:type="spellStart"/>
      <w:r w:rsidRPr="00C57BAC">
        <w:rPr>
          <w:rStyle w:val="CODEtemp"/>
        </w:rPr>
        <w:t>originalUriBaseIds</w:t>
      </w:r>
      <w:proofErr w:type="spellEnd"/>
      <w:r>
        <w:t xml:space="preserve"> and the procedure specified in </w:t>
      </w:r>
      <w:r w:rsidRPr="00F90F0E">
        <w:t>§</w:t>
      </w:r>
      <w:r>
        <w:fldChar w:fldCharType="begin"/>
      </w:r>
      <w:r>
        <w:instrText xml:space="preserve"> REF _Ref508869459 \r \h </w:instrText>
      </w:r>
      <w:r>
        <w:fldChar w:fldCharType="separate"/>
      </w:r>
      <w:r w:rsidR="00C66BC2">
        <w:t>3.14.14</w:t>
      </w:r>
      <w:r>
        <w:fldChar w:fldCharType="end"/>
      </w:r>
      <w:r>
        <w:t xml:space="preserve"> to calculate the “resolved the </w:t>
      </w:r>
      <w:r w:rsidR="0004086C">
        <w:t xml:space="preserve">artifact </w:t>
      </w:r>
      <w:r>
        <w:t xml:space="preserve">location” </w:t>
      </w:r>
      <w:r w:rsidR="0004086C">
        <w:rPr>
          <w:rStyle w:val="CODEtemp"/>
        </w:rPr>
        <w:t>a</w:t>
      </w:r>
      <w:r>
        <w:t>:</w:t>
      </w:r>
      <w:r>
        <w:br/>
      </w:r>
      <w:r>
        <w:br/>
      </w:r>
      <w:r w:rsidRPr="00C57BAC">
        <w:rPr>
          <w:rStyle w:val="CODEtemp"/>
        </w:rPr>
        <w:t>(PACKAGE_ROOT, 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7E51D1AB" w14:textId="232F325E" w:rsidR="002E3211" w:rsidRDefault="002E3211" w:rsidP="00D25ACF">
      <w:pPr>
        <w:pStyle w:val="Note"/>
        <w:numPr>
          <w:ilvl w:val="0"/>
          <w:numId w:val="65"/>
        </w:numPr>
      </w:pPr>
      <w:r>
        <w:t xml:space="preserve">In the same way, calculate the resolved </w:t>
      </w:r>
      <w:r w:rsidR="0004086C">
        <w:t xml:space="preserve">artifact </w:t>
      </w:r>
      <w:r>
        <w:t xml:space="preserve">location </w:t>
      </w:r>
      <w:r w:rsidRPr="006D609B">
        <w:rPr>
          <w:rStyle w:val="CODEtemp"/>
        </w:rPr>
        <w:t>v</w:t>
      </w:r>
      <w:r>
        <w:t xml:space="preserve"> from the </w:t>
      </w:r>
      <w:proofErr w:type="spellStart"/>
      <w:r w:rsidRPr="00C57BAC">
        <w:rPr>
          <w:rStyle w:val="CODEtemp"/>
        </w:rPr>
        <w:t>mappedTo</w:t>
      </w:r>
      <w:proofErr w:type="spellEnd"/>
      <w:r>
        <w:t xml:space="preserve"> property of each element </w:t>
      </w:r>
      <w:proofErr w:type="spellStart"/>
      <w:r w:rsidRPr="00C57BAC">
        <w:rPr>
          <w:rStyle w:val="CODEtemp"/>
        </w:rPr>
        <w:t>vcd</w:t>
      </w:r>
      <w:proofErr w:type="spellEnd"/>
      <w:r>
        <w:t xml:space="preserve"> of the </w:t>
      </w:r>
      <w:proofErr w:type="spellStart"/>
      <w:r w:rsidRPr="00C57BAC">
        <w:rPr>
          <w:rStyle w:val="CODEtemp"/>
        </w:rPr>
        <w:t>versionControlProvenance</w:t>
      </w:r>
      <w:proofErr w:type="spellEnd"/>
      <w:r>
        <w:t xml:space="preserve"> array:</w:t>
      </w:r>
    </w:p>
    <w:p w14:paraId="23E5998A" w14:textId="77777777" w:rsidR="002E3211" w:rsidRDefault="002E3211" w:rsidP="00D25ACF">
      <w:pPr>
        <w:pStyle w:val="Note"/>
        <w:numPr>
          <w:ilvl w:val="1"/>
          <w:numId w:val="66"/>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3A4005E5" w14:textId="77777777" w:rsidR="002E3211" w:rsidRPr="006D609B" w:rsidRDefault="002E3211" w:rsidP="00D25ACF">
      <w:pPr>
        <w:pStyle w:val="Note"/>
        <w:numPr>
          <w:ilvl w:val="1"/>
          <w:numId w:val="66"/>
        </w:numPr>
        <w:rPr>
          <w:rStyle w:val="CODEtemp"/>
          <w:rFonts w:ascii="Arial" w:hAnsi="Arial"/>
        </w:rPr>
      </w:pPr>
      <w:r w:rsidRPr="006D609B">
        <w:rPr>
          <w:rStyle w:val="CODEtemp"/>
        </w:rPr>
        <w:lastRenderedPageBreak/>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452EF5F6" w14:textId="77777777" w:rsidR="002E3211" w:rsidRDefault="002E3211" w:rsidP="00D25ACF">
      <w:pPr>
        <w:pStyle w:val="ListParagraph"/>
        <w:numPr>
          <w:ilvl w:val="1"/>
          <w:numId w:val="66"/>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59EBB0E" w14:textId="77777777" w:rsidR="002E3211" w:rsidRDefault="002E3211" w:rsidP="002E3211">
      <w:pPr>
        <w:pStyle w:val="Note"/>
        <w:ind w:left="1440"/>
      </w:pPr>
    </w:p>
    <w:p w14:paraId="257AD603" w14:textId="376867DD" w:rsidR="002E3211" w:rsidRDefault="002E3211" w:rsidP="00D25ACF">
      <w:pPr>
        <w:pStyle w:val="Note"/>
        <w:numPr>
          <w:ilvl w:val="0"/>
          <w:numId w:val="65"/>
        </w:numPr>
      </w:pPr>
      <w:r>
        <w:t xml:space="preserve">The set of </w:t>
      </w:r>
      <w:proofErr w:type="spellStart"/>
      <w:r w:rsidRPr="006D609B">
        <w:rPr>
          <w:rStyle w:val="CODEtemp"/>
        </w:rPr>
        <w:t>vcd</w:t>
      </w:r>
      <w:proofErr w:type="spellEnd"/>
      <w:r>
        <w:t xml:space="preserve"> for which </w:t>
      </w:r>
      <w:proofErr w:type="spellStart"/>
      <w:proofErr w:type="gramStart"/>
      <w:r w:rsidRPr="006D609B">
        <w:rPr>
          <w:rStyle w:val="CODEtemp"/>
        </w:rPr>
        <w:t>v</w:t>
      </w:r>
      <w:r>
        <w:rPr>
          <w:rStyle w:val="CODEtemp"/>
        </w:rPr>
        <w:t>.</w:t>
      </w:r>
      <w:r w:rsidRPr="006D609B">
        <w:rPr>
          <w:rStyle w:val="CODEtemp"/>
        </w:rPr>
        <w:t>uriBaseId</w:t>
      </w:r>
      <w:proofErr w:type="spellEnd"/>
      <w:proofErr w:type="gramEnd"/>
      <w:r>
        <w:t xml:space="preserve"> equals </w:t>
      </w:r>
      <w:proofErr w:type="spellStart"/>
      <w:r w:rsidR="0004086C">
        <w:rPr>
          <w:rStyle w:val="CODEtemp"/>
        </w:rPr>
        <w:t>a</w:t>
      </w:r>
      <w:r w:rsidRPr="006D609B">
        <w:rPr>
          <w:rStyle w:val="CODEtemp"/>
        </w:rPr>
        <w:t>.uriBaseId</w:t>
      </w:r>
      <w:proofErr w:type="spellEnd"/>
      <w:r>
        <w:t xml:space="preserve"> (which is </w:t>
      </w:r>
      <w:r w:rsidRPr="006D609B">
        <w:rPr>
          <w:rStyle w:val="CODEtemp"/>
        </w:rPr>
        <w:t>null</w:t>
      </w:r>
      <w:r>
        <w:t xml:space="preserve">) and for which </w:t>
      </w:r>
      <w:proofErr w:type="spellStart"/>
      <w:r w:rsidRPr="006D609B">
        <w:rPr>
          <w:rStyle w:val="CODEtemp"/>
        </w:rPr>
        <w:t>v.ur</w:t>
      </w:r>
      <w:r>
        <w:rPr>
          <w:rStyle w:val="CODEtemp"/>
        </w:rPr>
        <w:t>i</w:t>
      </w:r>
      <w:proofErr w:type="spellEnd"/>
      <w:r>
        <w:t xml:space="preserve"> is a </w:t>
      </w:r>
      <w:r>
        <w:rPr>
          <w:i/>
        </w:rPr>
        <w:t>prefix</w:t>
      </w:r>
      <w:r>
        <w:t xml:space="preserve"> of </w:t>
      </w:r>
      <w:proofErr w:type="spellStart"/>
      <w:r w:rsidR="0004086C">
        <w:rPr>
          <w:rStyle w:val="CODEtemp"/>
        </w:rPr>
        <w:t>a</w:t>
      </w:r>
      <w:r w:rsidRPr="006D609B">
        <w:rPr>
          <w:rStyle w:val="CODEtemp"/>
        </w:rPr>
        <w:t>.uri</w:t>
      </w:r>
      <w:proofErr w:type="spellEnd"/>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74710754" w14:textId="77777777" w:rsidR="002E3211" w:rsidRDefault="002E3211" w:rsidP="00D25ACF">
      <w:pPr>
        <w:pStyle w:val="Note"/>
        <w:numPr>
          <w:ilvl w:val="0"/>
          <w:numId w:val="65"/>
        </w:numPr>
      </w:pPr>
      <w:r>
        <w:t>The set is not empty (it contains indices 0 and 1).</w:t>
      </w:r>
      <w:r>
        <w:br/>
      </w:r>
    </w:p>
    <w:p w14:paraId="2F332457" w14:textId="77777777" w:rsidR="002E3211" w:rsidRDefault="002E3211" w:rsidP="00D25ACF">
      <w:pPr>
        <w:pStyle w:val="Note"/>
        <w:numPr>
          <w:ilvl w:val="0"/>
          <w:numId w:val="65"/>
        </w:numPr>
      </w:pPr>
      <w:r>
        <w:t xml:space="preserve">The member of the set for with the longest </w:t>
      </w:r>
      <w:proofErr w:type="spellStart"/>
      <w:r w:rsidRPr="006D609B">
        <w:rPr>
          <w:rStyle w:val="CODEtemp"/>
        </w:rPr>
        <w:t>v.uri</w:t>
      </w:r>
      <w:proofErr w:type="spellEnd"/>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3FDD610C" w14:textId="75121D58" w:rsidR="002E3211" w:rsidRPr="002E3211" w:rsidRDefault="002E3211" w:rsidP="002E3211">
      <w:r>
        <w:t xml:space="preserve">Therefore, the specified file belongs to the repository specified by the </w:t>
      </w:r>
      <w:proofErr w:type="spellStart"/>
      <w:r w:rsidRPr="00796BDA">
        <w:rPr>
          <w:rStyle w:val="CODEtemp"/>
        </w:rPr>
        <w:t>versionControlDetails</w:t>
      </w:r>
      <w:proofErr w:type="spellEnd"/>
      <w:r>
        <w:t xml:space="preserve"> object at index 1, namely </w:t>
      </w:r>
      <w:r w:rsidRPr="006D609B">
        <w:rPr>
          <w:rStyle w:val="CODEtemp"/>
        </w:rPr>
        <w:t>https://github.com/example-corp/plugin1</w:t>
      </w:r>
      <w:r w:rsidRPr="002E3211">
        <w:t>.</w:t>
      </w:r>
    </w:p>
    <w:p w14:paraId="0EABEAD9" w14:textId="3B654933" w:rsidR="00401BB5" w:rsidRDefault="0004086C" w:rsidP="00401BB5">
      <w:pPr>
        <w:pStyle w:val="Heading2"/>
      </w:pPr>
      <w:bookmarkStart w:id="513" w:name="_Ref493403111"/>
      <w:bookmarkStart w:id="514" w:name="_Ref493404005"/>
      <w:bookmarkStart w:id="515" w:name="_Toc4830618"/>
      <w:bookmarkEnd w:id="511"/>
      <w:r>
        <w:t xml:space="preserve">artifact </w:t>
      </w:r>
      <w:r w:rsidR="00401BB5">
        <w:t>object</w:t>
      </w:r>
      <w:bookmarkEnd w:id="513"/>
      <w:bookmarkEnd w:id="514"/>
      <w:bookmarkEnd w:id="515"/>
    </w:p>
    <w:p w14:paraId="375224F2" w14:textId="20156049" w:rsidR="00401BB5" w:rsidRDefault="00401BB5" w:rsidP="00401BB5">
      <w:pPr>
        <w:pStyle w:val="Heading3"/>
      </w:pPr>
      <w:bookmarkStart w:id="516" w:name="_Toc4830619"/>
      <w:r>
        <w:t>General</w:t>
      </w:r>
      <w:bookmarkEnd w:id="516"/>
    </w:p>
    <w:p w14:paraId="6F1B9766" w14:textId="72D4C511" w:rsidR="00F90F0E" w:rsidRPr="00F90F0E" w:rsidRDefault="00F90F0E" w:rsidP="00F90F0E">
      <w:r w:rsidRPr="00F90F0E">
        <w:t>A</w:t>
      </w:r>
      <w:r w:rsidR="0004086C">
        <w:t>n</w:t>
      </w:r>
      <w:r w:rsidRPr="00F90F0E">
        <w:t xml:space="preserve"> </w:t>
      </w:r>
      <w:r w:rsidR="0004086C">
        <w:rPr>
          <w:rStyle w:val="CODEtemp"/>
        </w:rPr>
        <w:t>artifact</w:t>
      </w:r>
      <w:r w:rsidR="0004086C" w:rsidRPr="00F90F0E">
        <w:t xml:space="preserve"> </w:t>
      </w:r>
      <w:r w:rsidRPr="00F90F0E">
        <w:t xml:space="preserve">object represents a single </w:t>
      </w:r>
      <w:r w:rsidR="0004086C">
        <w:t>artifact</w:t>
      </w:r>
      <w:r w:rsidRPr="00F90F0E">
        <w:t>.</w:t>
      </w:r>
    </w:p>
    <w:p w14:paraId="3759841C" w14:textId="67990626" w:rsidR="00401BB5" w:rsidRDefault="0004086C" w:rsidP="00401BB5">
      <w:pPr>
        <w:pStyle w:val="Heading3"/>
      </w:pPr>
      <w:bookmarkStart w:id="517" w:name="_Ref493403519"/>
      <w:bookmarkStart w:id="518" w:name="_Toc4830620"/>
      <w:proofErr w:type="spellStart"/>
      <w:r>
        <w:t>artifact</w:t>
      </w:r>
      <w:r w:rsidR="00316A25">
        <w:t>Location</w:t>
      </w:r>
      <w:proofErr w:type="spellEnd"/>
      <w:r w:rsidR="00401BB5">
        <w:t xml:space="preserve"> property</w:t>
      </w:r>
      <w:bookmarkEnd w:id="517"/>
      <w:bookmarkEnd w:id="518"/>
    </w:p>
    <w:p w14:paraId="35DB6B07" w14:textId="5EA32A24" w:rsidR="00F90F0E" w:rsidRDefault="00F90F0E" w:rsidP="00F90F0E">
      <w:r w:rsidRPr="00F90F0E">
        <w:t>Depending on the circumstances, a</w:t>
      </w:r>
      <w:r w:rsidR="0004086C">
        <w:t>n</w:t>
      </w:r>
      <w:r w:rsidRPr="00F90F0E">
        <w:t xml:space="preserve"> </w:t>
      </w:r>
      <w:r w:rsidR="0004086C">
        <w:rPr>
          <w:rStyle w:val="CODEtemp"/>
        </w:rPr>
        <w:t>artifact</w:t>
      </w:r>
      <w:r w:rsidR="0004086C" w:rsidRPr="00F90F0E">
        <w:t xml:space="preserve"> </w:t>
      </w:r>
      <w:r w:rsidRPr="00F90F0E">
        <w:t xml:space="preserve">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proofErr w:type="spellStart"/>
      <w:r w:rsidR="0004086C">
        <w:rPr>
          <w:rStyle w:val="CODEtemp"/>
        </w:rPr>
        <w:t>artifactLocation</w:t>
      </w:r>
      <w:proofErr w:type="spellEnd"/>
      <w:r w:rsidR="0004086C" w:rsidRPr="00F90F0E">
        <w:t xml:space="preserve"> </w:t>
      </w:r>
      <w:r w:rsidRPr="00F90F0E">
        <w:t>whose value is a</w:t>
      </w:r>
      <w:r w:rsidR="0004086C">
        <w:t>n</w:t>
      </w:r>
      <w:r w:rsidRPr="00F90F0E">
        <w:t xml:space="preserve"> </w:t>
      </w:r>
      <w:proofErr w:type="spellStart"/>
      <w:r w:rsidR="0004086C">
        <w:rPr>
          <w:rStyle w:val="CODEtemp"/>
        </w:rPr>
        <w:t>artifact</w:t>
      </w:r>
      <w:r w:rsidR="0004086C" w:rsidRPr="00316A25">
        <w:rPr>
          <w:rStyle w:val="CODEtemp"/>
        </w:rPr>
        <w:t>Location</w:t>
      </w:r>
      <w:proofErr w:type="spellEnd"/>
      <w:r w:rsidR="0004086C">
        <w:t xml:space="preserve"> </w:t>
      </w:r>
      <w:r w:rsidR="00316A25">
        <w:t>object</w:t>
      </w:r>
      <w:r w:rsidRPr="00F90F0E">
        <w:t xml:space="preserve"> (§</w:t>
      </w:r>
      <w:r w:rsidR="00316A25">
        <w:fldChar w:fldCharType="begin"/>
      </w:r>
      <w:r w:rsidR="00316A25">
        <w:instrText xml:space="preserve"> REF _Ref507594747 \r \h </w:instrText>
      </w:r>
      <w:r w:rsidR="00316A25">
        <w:fldChar w:fldCharType="separate"/>
      </w:r>
      <w:r w:rsidR="00C66BC2">
        <w:t>3.3</w:t>
      </w:r>
      <w:r w:rsidR="00316A25">
        <w:fldChar w:fldCharType="end"/>
      </w:r>
      <w:r w:rsidRPr="00F90F0E">
        <w:t>).</w:t>
      </w:r>
    </w:p>
    <w:p w14:paraId="421F8AA7" w14:textId="43A1ACD6" w:rsidR="00F90F0E" w:rsidRDefault="00F90F0E" w:rsidP="00F90F0E">
      <w:r w:rsidRPr="00F90F0E">
        <w:t xml:space="preserve">If the </w:t>
      </w:r>
      <w:r w:rsidR="0004086C">
        <w:rPr>
          <w:rStyle w:val="CODEtemp"/>
        </w:rPr>
        <w:t>artifact</w:t>
      </w:r>
      <w:r w:rsidR="0004086C" w:rsidRPr="00F90F0E">
        <w:t xml:space="preserve"> </w:t>
      </w:r>
      <w:r w:rsidRPr="00F90F0E">
        <w:t xml:space="preserve">object represents a top-level </w:t>
      </w:r>
      <w:r w:rsidR="0004086C">
        <w:t>artifact</w:t>
      </w:r>
      <w:r w:rsidRPr="00F90F0E">
        <w:t xml:space="preserve">, then </w:t>
      </w:r>
      <w:proofErr w:type="spellStart"/>
      <w:r w:rsidR="0004086C">
        <w:rPr>
          <w:rStyle w:val="CODEtemp"/>
        </w:rPr>
        <w:t>artifactLocation</w:t>
      </w:r>
      <w:proofErr w:type="spellEnd"/>
      <w:r w:rsidR="0004086C" w:rsidRPr="00F90F0E">
        <w:t xml:space="preserve"> </w:t>
      </w:r>
      <w:r w:rsidR="00DF3AD0">
        <w:rPr>
          <w:b/>
        </w:rPr>
        <w:t>SHALL</w:t>
      </w:r>
      <w:r w:rsidR="00DF3AD0" w:rsidRPr="00F90F0E">
        <w:t xml:space="preserve"> </w:t>
      </w:r>
      <w:r w:rsidRPr="00F90F0E">
        <w:t>be present.</w:t>
      </w:r>
    </w:p>
    <w:p w14:paraId="255F2B01" w14:textId="3494A2B6"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relative to its parent can be expressed only by means of a path, then </w:t>
      </w:r>
      <w:proofErr w:type="spellStart"/>
      <w:r w:rsidR="0004086C">
        <w:rPr>
          <w:rStyle w:val="CODEtemp"/>
        </w:rPr>
        <w:t>artifactLocation</w:t>
      </w:r>
      <w:proofErr w:type="spellEnd"/>
      <w:r w:rsidR="0004086C" w:rsidRPr="006A0D86">
        <w:t xml:space="preserve"> </w:t>
      </w:r>
      <w:r w:rsidRPr="006A0D86">
        <w:rPr>
          <w:b/>
        </w:rPr>
        <w:t>SHALL</w:t>
      </w:r>
      <w:r w:rsidRPr="006A0D86">
        <w:t xml:space="preserve"> be present, and </w:t>
      </w:r>
      <w:r w:rsidR="00316A25">
        <w:t>the</w:t>
      </w:r>
      <w:r w:rsidRPr="006A0D86">
        <w:t xml:space="preserve"> value</w:t>
      </w:r>
      <w:r w:rsidR="00316A25">
        <w:t xml:space="preserve"> of its </w:t>
      </w:r>
      <w:proofErr w:type="spellStart"/>
      <w:r w:rsidR="00316A25" w:rsidRPr="00316A25">
        <w:rPr>
          <w:rStyle w:val="CODEtemp"/>
        </w:rPr>
        <w:t>uri</w:t>
      </w:r>
      <w:proofErr w:type="spellEnd"/>
      <w:r w:rsidR="00316A25">
        <w:t xml:space="preserve"> property</w:t>
      </w:r>
      <w:r w:rsidRPr="006A0D86">
        <w:t xml:space="preserve"> </w:t>
      </w:r>
      <w:r w:rsidRPr="006A0D86">
        <w:rPr>
          <w:b/>
        </w:rPr>
        <w:t>SHALL</w:t>
      </w:r>
      <w:r w:rsidRPr="006A0D86">
        <w:t xml:space="preserve"> be a relative </w:t>
      </w:r>
      <w:r w:rsidR="007A603D">
        <w:t>reference</w:t>
      </w:r>
      <w:r w:rsidRPr="006A0D86">
        <w:t xml:space="preserve"> </w:t>
      </w:r>
      <w:r w:rsidR="00945112">
        <w:t>[</w:t>
      </w:r>
      <w:hyperlink w:anchor="RFC3986" w:history="1">
        <w:r w:rsidR="00945112" w:rsidRPr="00945112">
          <w:rPr>
            <w:rStyle w:val="Hyperlink"/>
          </w:rPr>
          <w:t>RFC3986</w:t>
        </w:r>
      </w:hyperlink>
      <w:r w:rsidR="00945112">
        <w:t xml:space="preserve">] </w:t>
      </w:r>
      <w:r w:rsidRPr="006A0D86">
        <w:t>expressing that path.</w:t>
      </w:r>
    </w:p>
    <w:p w14:paraId="1C748C7A" w14:textId="3EFA2CF9"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within its parent can be expressed only by a byte offset from the start of the parent, and not by means of a path, then the </w:t>
      </w:r>
      <w:proofErr w:type="spellStart"/>
      <w:r w:rsidR="0004086C">
        <w:rPr>
          <w:rStyle w:val="CODEtemp"/>
        </w:rPr>
        <w:t>artifactLocation</w:t>
      </w:r>
      <w:proofErr w:type="spellEnd"/>
      <w:r w:rsidR="0004086C" w:rsidRPr="006A0D86">
        <w:t xml:space="preserve"> </w:t>
      </w:r>
      <w:r w:rsidRPr="006A0D86">
        <w:t xml:space="preserve">property </w:t>
      </w:r>
      <w:r w:rsidRPr="006A0D86">
        <w:rPr>
          <w:b/>
        </w:rPr>
        <w:t>SHALL</w:t>
      </w:r>
      <w:r w:rsidRPr="006A0D86">
        <w:t xml:space="preserve"> be absent.</w:t>
      </w:r>
    </w:p>
    <w:p w14:paraId="76D9885A" w14:textId="4DFCD113" w:rsidR="0063202C" w:rsidRDefault="0063202C" w:rsidP="00F90F0E">
      <w:r w:rsidRPr="0063202C">
        <w:t xml:space="preserve">If the </w:t>
      </w:r>
      <w:r w:rsidR="0004086C">
        <w:rPr>
          <w:rStyle w:val="CODEtemp"/>
        </w:rPr>
        <w:t>artifact</w:t>
      </w:r>
      <w:r w:rsidR="0004086C" w:rsidRPr="0063202C">
        <w:t xml:space="preserve"> </w:t>
      </w:r>
      <w:r w:rsidRPr="0063202C">
        <w:t xml:space="preserve">object represents a nested </w:t>
      </w:r>
      <w:r w:rsidR="0004086C">
        <w:t>artifact</w:t>
      </w:r>
      <w:r w:rsidR="0004086C" w:rsidRPr="0063202C">
        <w:t xml:space="preserve"> </w:t>
      </w:r>
      <w:r w:rsidRPr="0063202C">
        <w:t xml:space="preserve">whose location within its parent can be expressed either by means of a path or by means of a byte offset from the start of the parent, then either the </w:t>
      </w:r>
      <w:proofErr w:type="spellStart"/>
      <w:r w:rsidR="0004086C">
        <w:rPr>
          <w:rStyle w:val="CODEtemp"/>
        </w:rPr>
        <w:t>artifactLocation</w:t>
      </w:r>
      <w:proofErr w:type="spellEnd"/>
      <w:r w:rsidR="0004086C" w:rsidRPr="0063202C">
        <w:t xml:space="preserve"> </w:t>
      </w:r>
      <w:r w:rsidRPr="0063202C">
        <w:t xml:space="preserve">property or the </w:t>
      </w:r>
      <w:r w:rsidRPr="00513AC5">
        <w:rPr>
          <w:rStyle w:val="CODEtemp"/>
        </w:rPr>
        <w:t>offset</w:t>
      </w:r>
      <w:r w:rsidRPr="0063202C">
        <w:t xml:space="preserve"> property (§</w:t>
      </w:r>
      <w:r w:rsidR="00513AC5">
        <w:fldChar w:fldCharType="begin"/>
      </w:r>
      <w:r w:rsidR="00513AC5">
        <w:instrText xml:space="preserve"> REF _Ref493403563 \r \h </w:instrText>
      </w:r>
      <w:r w:rsidR="00513AC5">
        <w:fldChar w:fldCharType="separate"/>
      </w:r>
      <w:r w:rsidR="00C66BC2">
        <w:t>3.23.4</w:t>
      </w:r>
      <w:r w:rsidR="00513AC5">
        <w:fldChar w:fldCharType="end"/>
      </w:r>
      <w:r w:rsidRPr="0063202C">
        <w:t xml:space="preserve">) or both </w:t>
      </w:r>
      <w:r w:rsidR="00513AC5" w:rsidRPr="00513AC5">
        <w:rPr>
          <w:b/>
        </w:rPr>
        <w:t>SHALL</w:t>
      </w:r>
      <w:r w:rsidR="00513AC5" w:rsidRPr="0063202C">
        <w:t xml:space="preserve"> </w:t>
      </w:r>
      <w:r w:rsidRPr="0063202C">
        <w:t xml:space="preserve">be present; they </w:t>
      </w:r>
      <w:r w:rsidR="00513AC5" w:rsidRPr="00513AC5">
        <w:rPr>
          <w:b/>
        </w:rPr>
        <w:t>SHALL NOT</w:t>
      </w:r>
      <w:r w:rsidR="00513AC5" w:rsidRPr="0063202C">
        <w:t xml:space="preserve"> </w:t>
      </w:r>
      <w:r w:rsidRPr="0063202C">
        <w:t xml:space="preserve">both be absent. If the </w:t>
      </w:r>
      <w:proofErr w:type="spellStart"/>
      <w:r w:rsidR="0004086C">
        <w:rPr>
          <w:rStyle w:val="CODEtemp"/>
        </w:rPr>
        <w:t>artifactLocation</w:t>
      </w:r>
      <w:proofErr w:type="spellEnd"/>
      <w:r w:rsidR="0004086C" w:rsidRPr="0063202C">
        <w:t xml:space="preserve"> </w:t>
      </w:r>
      <w:r w:rsidRPr="0063202C">
        <w:t xml:space="preserve">property is present, </w:t>
      </w:r>
      <w:r w:rsidR="00316A25">
        <w:t>the</w:t>
      </w:r>
      <w:r w:rsidRPr="0063202C">
        <w:t xml:space="preserve"> value</w:t>
      </w:r>
      <w:r w:rsidR="00316A25">
        <w:t xml:space="preserve"> of its </w:t>
      </w:r>
      <w:proofErr w:type="spellStart"/>
      <w:r w:rsidR="00316A25" w:rsidRPr="00316A25">
        <w:rPr>
          <w:rStyle w:val="CODEtemp"/>
        </w:rPr>
        <w:t>uri</w:t>
      </w:r>
      <w:proofErr w:type="spellEnd"/>
      <w:r w:rsidR="00316A25">
        <w:t xml:space="preserve"> property</w:t>
      </w:r>
      <w:r w:rsidRPr="0063202C">
        <w:t xml:space="preserve"> </w:t>
      </w:r>
      <w:r w:rsidR="00513AC5" w:rsidRPr="00513AC5">
        <w:rPr>
          <w:b/>
        </w:rPr>
        <w:t>SHALL</w:t>
      </w:r>
      <w:r w:rsidR="00513AC5" w:rsidRPr="0063202C">
        <w:t xml:space="preserve"> </w:t>
      </w:r>
      <w:r w:rsidRPr="0063202C">
        <w:t xml:space="preserve">be a relative </w:t>
      </w:r>
      <w:r w:rsidR="007A603D">
        <w:t>reference</w:t>
      </w:r>
      <w:r w:rsidRPr="0063202C">
        <w:t xml:space="preserve"> expressing the path of the nested </w:t>
      </w:r>
      <w:r w:rsidR="0004086C">
        <w:t>artifact</w:t>
      </w:r>
      <w:r w:rsidR="0004086C" w:rsidRPr="0063202C">
        <w:t xml:space="preserve"> </w:t>
      </w:r>
      <w:r w:rsidRPr="0063202C">
        <w:t>within the parent.</w:t>
      </w:r>
    </w:p>
    <w:p w14:paraId="6A71A173" w14:textId="15AB86F9" w:rsidR="004F0AE4" w:rsidRDefault="004F0AE4" w:rsidP="00F90F0E">
      <w:r>
        <w:t xml:space="preserve">For an example, see </w:t>
      </w:r>
      <w:r w:rsidRPr="0063202C">
        <w:t>§</w:t>
      </w:r>
      <w:r w:rsidR="00EB6F4A">
        <w:fldChar w:fldCharType="begin"/>
      </w:r>
      <w:r w:rsidR="00EB6F4A">
        <w:instrText xml:space="preserve"> REF _Ref493404063 \r \h </w:instrText>
      </w:r>
      <w:r w:rsidR="00EB6F4A">
        <w:fldChar w:fldCharType="separate"/>
      </w:r>
      <w:r w:rsidR="00C66BC2">
        <w:t>3.23.3</w:t>
      </w:r>
      <w:r w:rsidR="00EB6F4A">
        <w:fldChar w:fldCharType="end"/>
      </w:r>
      <w:r w:rsidR="00EB6F4A">
        <w:t>.</w:t>
      </w:r>
    </w:p>
    <w:p w14:paraId="42C6608E" w14:textId="4A4D13C4" w:rsidR="00401BB5" w:rsidRDefault="004F0AE4" w:rsidP="00401BB5">
      <w:pPr>
        <w:pStyle w:val="Heading3"/>
      </w:pPr>
      <w:bookmarkStart w:id="519" w:name="_Ref493404063"/>
      <w:bookmarkStart w:id="520" w:name="_Toc4830621"/>
      <w:proofErr w:type="spellStart"/>
      <w:r>
        <w:t>parentIndex</w:t>
      </w:r>
      <w:proofErr w:type="spellEnd"/>
      <w:r>
        <w:t xml:space="preserve"> </w:t>
      </w:r>
      <w:r w:rsidR="00401BB5">
        <w:t>property</w:t>
      </w:r>
      <w:bookmarkEnd w:id="519"/>
      <w:bookmarkEnd w:id="520"/>
    </w:p>
    <w:p w14:paraId="7B9D65E1" w14:textId="05305730" w:rsidR="00321264" w:rsidRDefault="00321264" w:rsidP="00321264">
      <w:r w:rsidRPr="00321264">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nested </w:t>
      </w:r>
      <w:r w:rsidR="0004086C">
        <w:t>artifact</w:t>
      </w:r>
      <w:r w:rsidRPr="00321264">
        <w:t xml:space="preserve">, then </w:t>
      </w:r>
      <w:r w:rsidR="004F0AE4">
        <w:t>it</w:t>
      </w:r>
      <w:r w:rsidRPr="00321264">
        <w:t xml:space="preserve"> </w:t>
      </w:r>
      <w:r w:rsidRPr="00321264">
        <w:rPr>
          <w:b/>
        </w:rPr>
        <w:t>SHALL</w:t>
      </w:r>
      <w:r w:rsidRPr="00321264">
        <w:t xml:space="preserve"> contain a property named </w:t>
      </w:r>
      <w:proofErr w:type="spellStart"/>
      <w:r w:rsidR="004F0AE4" w:rsidRPr="00321264">
        <w:rPr>
          <w:rStyle w:val="CODEtemp"/>
        </w:rPr>
        <w:t>parent</w:t>
      </w:r>
      <w:r w:rsidR="004F0AE4">
        <w:rPr>
          <w:rStyle w:val="CODEtemp"/>
        </w:rPr>
        <w:t>Index</w:t>
      </w:r>
      <w:proofErr w:type="spellEnd"/>
      <w:r w:rsidR="004F0AE4" w:rsidRPr="00321264">
        <w:t xml:space="preserve"> </w:t>
      </w:r>
      <w:r w:rsidRPr="00321264">
        <w:t xml:space="preserve">whose value is </w:t>
      </w:r>
      <w:r w:rsidR="00DF1C45">
        <w:t>the array</w:t>
      </w:r>
      <w:r w:rsidR="004F0AE4">
        <w:t xml:space="preserve"> index</w:t>
      </w:r>
      <w:r w:rsidR="00DF1C45">
        <w:t xml:space="preserve"> (§</w:t>
      </w:r>
      <w:r w:rsidR="00DF1C45">
        <w:fldChar w:fldCharType="begin"/>
      </w:r>
      <w:r w:rsidR="00DF1C45">
        <w:instrText xml:space="preserve"> REF _Ref4056185 \r \h </w:instrText>
      </w:r>
      <w:r w:rsidR="00DF1C45">
        <w:fldChar w:fldCharType="separate"/>
      </w:r>
      <w:r w:rsidR="00C66BC2">
        <w:t>3.7.4</w:t>
      </w:r>
      <w:r w:rsidR="00DF1C45">
        <w:fldChar w:fldCharType="end"/>
      </w:r>
      <w:r w:rsidR="00DF1C45">
        <w:t>)</w:t>
      </w:r>
      <w:r w:rsidRPr="00321264">
        <w:t xml:space="preserve"> of the parent </w:t>
      </w:r>
      <w:r w:rsidR="0061423A">
        <w:t>artifact</w:t>
      </w:r>
      <w:r w:rsidR="0061423A" w:rsidRPr="00321264">
        <w:t xml:space="preserve">'s </w:t>
      </w:r>
      <w:r w:rsidR="0004086C">
        <w:rPr>
          <w:rStyle w:val="CODEtemp"/>
        </w:rPr>
        <w:t>artifact</w:t>
      </w:r>
      <w:r w:rsidR="0004086C" w:rsidRPr="00321264">
        <w:t xml:space="preserve"> </w:t>
      </w:r>
      <w:r w:rsidRPr="00321264">
        <w:t>object within</w:t>
      </w:r>
      <w:r w:rsidR="004F0AE4">
        <w:t xml:space="preserve"> </w:t>
      </w:r>
      <w:proofErr w:type="spellStart"/>
      <w:r w:rsidR="009B6661" w:rsidRPr="009B6661">
        <w:rPr>
          <w:rStyle w:val="CODEtemp"/>
        </w:rPr>
        <w:t>theRun</w:t>
      </w:r>
      <w:r w:rsidRPr="009B6661">
        <w:rPr>
          <w:rStyle w:val="CODEtemp"/>
        </w:rPr>
        <w:t>.</w:t>
      </w:r>
      <w:r w:rsidR="0004086C">
        <w:rPr>
          <w:rStyle w:val="CODEtemp"/>
        </w:rPr>
        <w:t>artifacts</w:t>
      </w:r>
      <w:proofErr w:type="spellEnd"/>
      <w:r w:rsidR="0004086C" w:rsidRPr="00321264">
        <w:t xml:space="preserve"> </w:t>
      </w:r>
      <w:r w:rsidRPr="00321264">
        <w:t>(§</w:t>
      </w:r>
      <w:r w:rsidR="00830F21">
        <w:fldChar w:fldCharType="begin"/>
      </w:r>
      <w:r w:rsidR="00830F21">
        <w:instrText xml:space="preserve"> REF _Ref507667580 \r \h </w:instrText>
      </w:r>
      <w:r w:rsidR="00830F21">
        <w:fldChar w:fldCharType="separate"/>
      </w:r>
      <w:r w:rsidR="00C66BC2">
        <w:t>3.14.15</w:t>
      </w:r>
      <w:r w:rsidR="00830F21">
        <w:fldChar w:fldCharType="end"/>
      </w:r>
      <w:r w:rsidRPr="00321264">
        <w:t>).</w:t>
      </w:r>
    </w:p>
    <w:p w14:paraId="46ED3F87" w14:textId="079989E6" w:rsidR="00321264" w:rsidRDefault="00321264" w:rsidP="00321264">
      <w:r w:rsidRPr="00321264">
        <w:lastRenderedPageBreak/>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top-level </w:t>
      </w:r>
      <w:r w:rsidR="0004086C">
        <w:t>artifact</w:t>
      </w:r>
      <w:r w:rsidRPr="00321264">
        <w:t xml:space="preserve">, then </w:t>
      </w:r>
      <w:proofErr w:type="spellStart"/>
      <w:r w:rsidRPr="00321264">
        <w:rPr>
          <w:rStyle w:val="CODEtemp"/>
        </w:rPr>
        <w:t>parent</w:t>
      </w:r>
      <w:r w:rsidR="004F0AE4">
        <w:rPr>
          <w:rStyle w:val="CODEtemp"/>
        </w:rPr>
        <w:t>Index</w:t>
      </w:r>
      <w:proofErr w:type="spellEnd"/>
      <w:r w:rsidRPr="00321264">
        <w:t xml:space="preserve"> </w:t>
      </w:r>
      <w:r w:rsidRPr="00321264">
        <w:rPr>
          <w:b/>
        </w:rPr>
        <w:t>SHALL</w:t>
      </w:r>
      <w:r w:rsidRPr="00321264">
        <w:t xml:space="preserve"> be absent.</w:t>
      </w:r>
    </w:p>
    <w:p w14:paraId="0F927DD1" w14:textId="67FC50F7" w:rsidR="00321264" w:rsidRDefault="00321264" w:rsidP="00321264">
      <w:pPr>
        <w:pStyle w:val="Note"/>
      </w:pPr>
      <w:r>
        <w:t xml:space="preserve">NOTE: </w:t>
      </w:r>
      <w:proofErr w:type="spellStart"/>
      <w:r w:rsidRPr="00321264">
        <w:rPr>
          <w:rStyle w:val="CODEtemp"/>
        </w:rPr>
        <w:t>parent</w:t>
      </w:r>
      <w:r w:rsidR="004F0AE4">
        <w:rPr>
          <w:rStyle w:val="CODEtemp"/>
        </w:rPr>
        <w:t>Index</w:t>
      </w:r>
      <w:proofErr w:type="spellEnd"/>
      <w:r w:rsidRPr="00321264">
        <w:t xml:space="preserve"> makes it possible to navigate from the </w:t>
      </w:r>
      <w:r w:rsidR="0004086C">
        <w:rPr>
          <w:rStyle w:val="CODEtemp"/>
        </w:rPr>
        <w:t>artifact</w:t>
      </w:r>
      <w:r w:rsidR="0004086C" w:rsidRPr="00321264">
        <w:t xml:space="preserve"> </w:t>
      </w:r>
      <w:r w:rsidRPr="00321264">
        <w:t xml:space="preserve">object representing a nested </w:t>
      </w:r>
      <w:r w:rsidR="0004086C">
        <w:t>artifact</w:t>
      </w:r>
      <w:r w:rsidR="0004086C" w:rsidRPr="00321264">
        <w:t xml:space="preserve"> </w:t>
      </w:r>
      <w:r w:rsidRPr="00321264">
        <w:t xml:space="preserve">to the </w:t>
      </w:r>
      <w:r w:rsidR="0004086C">
        <w:rPr>
          <w:rStyle w:val="CODEtemp"/>
        </w:rPr>
        <w:t>artifact</w:t>
      </w:r>
      <w:r w:rsidR="0004086C" w:rsidRPr="00321264">
        <w:t xml:space="preserve"> </w:t>
      </w:r>
      <w:r w:rsidRPr="00321264">
        <w:t xml:space="preserve">objects representing each of its parent </w:t>
      </w:r>
      <w:r w:rsidR="0004086C">
        <w:t>artifacts</w:t>
      </w:r>
      <w:r w:rsidR="0004086C" w:rsidRPr="00321264">
        <w:t xml:space="preserve"> </w:t>
      </w:r>
      <w:r w:rsidRPr="00321264">
        <w:t xml:space="preserve">in turn, up to the top-level </w:t>
      </w:r>
      <w:r w:rsidR="0004086C">
        <w:t>artifact</w:t>
      </w:r>
      <w:r w:rsidRPr="00321264">
        <w:t>.</w:t>
      </w:r>
    </w:p>
    <w:p w14:paraId="2DD8ED10" w14:textId="7ECFCB48" w:rsidR="00EB6F4A" w:rsidRDefault="00EB6F4A" w:rsidP="00EB6F4A">
      <w:pPr>
        <w:pStyle w:val="Note"/>
      </w:pPr>
      <w:r>
        <w:t xml:space="preserve">EXAMPLE: This example demonstrates two levels of </w:t>
      </w:r>
      <w:r w:rsidR="0004086C">
        <w:t xml:space="preserve">artifact </w:t>
      </w:r>
      <w:r>
        <w:t>nesting</w:t>
      </w:r>
      <w:r w:rsidRPr="00642FA1">
        <w:t>.</w:t>
      </w:r>
      <w:r>
        <w:t xml:space="preserve"> The top-level </w:t>
      </w:r>
      <w:r w:rsidR="0004086C">
        <w:t xml:space="preserve">artifact </w:t>
      </w:r>
      <w:r>
        <w:t xml:space="preserve">is a ZIP archive represented by the </w:t>
      </w:r>
      <w:r w:rsidR="0004086C">
        <w:rPr>
          <w:rStyle w:val="CODEtemp"/>
        </w:rPr>
        <w:t>artifact</w:t>
      </w:r>
      <w:r w:rsidR="0004086C">
        <w:t xml:space="preserve"> </w:t>
      </w:r>
      <w:r>
        <w:t xml:space="preserve">object at index 0 in the </w:t>
      </w:r>
      <w:r w:rsidR="0004086C">
        <w:rPr>
          <w:rStyle w:val="CODEtemp"/>
        </w:rPr>
        <w:t>artifacts</w:t>
      </w:r>
      <w:r w:rsidR="0004086C">
        <w:t xml:space="preserve"> </w:t>
      </w:r>
      <w:r>
        <w:t xml:space="preserve">array. The archive contains a word processing document at the specified absolute path from its root; the document is represented by the </w:t>
      </w:r>
      <w:r w:rsidR="0004086C">
        <w:rPr>
          <w:rStyle w:val="CODEtemp"/>
        </w:rPr>
        <w:t>artifact</w:t>
      </w:r>
      <w:r w:rsidR="0004086C">
        <w:t xml:space="preserve"> </w:t>
      </w:r>
      <w:r>
        <w:t xml:space="preserve">object at index 1. Finally, the document contains an embedded media object of the specified length at the specified offset from its beginning; the media object is represented by the </w:t>
      </w:r>
      <w:r w:rsidR="0004086C">
        <w:rPr>
          <w:rStyle w:val="CODEtemp"/>
        </w:rPr>
        <w:t>artifact</w:t>
      </w:r>
      <w:r w:rsidR="0004086C">
        <w:t xml:space="preserve"> </w:t>
      </w:r>
      <w:r>
        <w:t xml:space="preserve">object at index 2. The media object’s </w:t>
      </w:r>
      <w:proofErr w:type="spellStart"/>
      <w:r w:rsidRPr="003F4CF6">
        <w:rPr>
          <w:rStyle w:val="CODEtemp"/>
        </w:rPr>
        <w:t>parentIndex</w:t>
      </w:r>
      <w:proofErr w:type="spellEnd"/>
      <w:r>
        <w:t xml:space="preserve"> property refers to its parent document; the document’s </w:t>
      </w:r>
      <w:proofErr w:type="spellStart"/>
      <w:r w:rsidRPr="003F4CF6">
        <w:rPr>
          <w:rStyle w:val="CODEtemp"/>
        </w:rPr>
        <w:t>parentIndex</w:t>
      </w:r>
      <w:proofErr w:type="spellEnd"/>
      <w:r>
        <w:t xml:space="preserve"> property refers to its parent ZIP archive, and the ZIP archive does not have a </w:t>
      </w:r>
      <w:proofErr w:type="spellStart"/>
      <w:r w:rsidRPr="003F4CF6">
        <w:rPr>
          <w:rStyle w:val="CODEtemp"/>
        </w:rPr>
        <w:t>parentIndex</w:t>
      </w:r>
      <w:proofErr w:type="spellEnd"/>
      <w:r>
        <w:t xml:space="preserve"> property.</w:t>
      </w:r>
    </w:p>
    <w:p w14:paraId="52B95B2D" w14:textId="04B686E4" w:rsidR="00EB6F4A" w:rsidRDefault="00EB6F4A" w:rsidP="002D65F3">
      <w:pPr>
        <w:pStyle w:val="Code"/>
      </w:pPr>
      <w:r>
        <w:t>"</w:t>
      </w:r>
      <w:r w:rsidR="0004086C">
        <w:t>artifacts</w:t>
      </w:r>
      <w:r>
        <w:t>": [</w:t>
      </w:r>
    </w:p>
    <w:p w14:paraId="2BEBB56D" w14:textId="77777777" w:rsidR="00EB6F4A" w:rsidRDefault="00EB6F4A" w:rsidP="002D65F3">
      <w:pPr>
        <w:pStyle w:val="Code"/>
      </w:pPr>
      <w:r>
        <w:t xml:space="preserve">  {</w:t>
      </w:r>
    </w:p>
    <w:p w14:paraId="0C9BD58A" w14:textId="69618482" w:rsidR="00EB6F4A" w:rsidRDefault="00EB6F4A" w:rsidP="002D65F3">
      <w:pPr>
        <w:pStyle w:val="Code"/>
      </w:pPr>
      <w:r>
        <w:t xml:space="preserve">    "</w:t>
      </w:r>
      <w:proofErr w:type="spellStart"/>
      <w:r w:rsidR="0004086C">
        <w:t>artifactLocation</w:t>
      </w:r>
      <w:proofErr w:type="spellEnd"/>
      <w:r>
        <w:t>": {</w:t>
      </w:r>
    </w:p>
    <w:p w14:paraId="515BD8C9" w14:textId="77777777" w:rsidR="00EB6F4A" w:rsidRDefault="00EB6F4A" w:rsidP="002D65F3">
      <w:pPr>
        <w:pStyle w:val="Code"/>
      </w:pPr>
      <w:r>
        <w:t xml:space="preserve">      "</w:t>
      </w:r>
      <w:proofErr w:type="spellStart"/>
      <w:r>
        <w:t>uri</w:t>
      </w:r>
      <w:proofErr w:type="spellEnd"/>
      <w:r>
        <w:t>": "file:///C:/Code/app.zip"</w:t>
      </w:r>
    </w:p>
    <w:p w14:paraId="4B988610" w14:textId="57A956AE" w:rsidR="00EB6F4A" w:rsidRDefault="00EB6F4A" w:rsidP="002D65F3">
      <w:pPr>
        <w:pStyle w:val="Code"/>
      </w:pPr>
      <w:r>
        <w:t xml:space="preserve">    },</w:t>
      </w:r>
    </w:p>
    <w:p w14:paraId="355BF4FF" w14:textId="77777777" w:rsidR="00EB6F4A" w:rsidRDefault="00EB6F4A" w:rsidP="002D65F3">
      <w:pPr>
        <w:pStyle w:val="Code"/>
      </w:pPr>
      <w:r>
        <w:t xml:space="preserve">    "</w:t>
      </w:r>
      <w:proofErr w:type="spellStart"/>
      <w:r>
        <w:t>mimeType</w:t>
      </w:r>
      <w:proofErr w:type="spellEnd"/>
      <w:r>
        <w:t>": "application/zip",</w:t>
      </w:r>
    </w:p>
    <w:p w14:paraId="23D2A4AB" w14:textId="77777777" w:rsidR="00EB6F4A" w:rsidRDefault="00EB6F4A" w:rsidP="002D65F3">
      <w:pPr>
        <w:pStyle w:val="Code"/>
      </w:pPr>
      <w:r>
        <w:t xml:space="preserve">  },</w:t>
      </w:r>
    </w:p>
    <w:p w14:paraId="6303F947" w14:textId="77777777" w:rsidR="00EB6F4A" w:rsidRDefault="00EB6F4A" w:rsidP="002D65F3">
      <w:pPr>
        <w:pStyle w:val="Code"/>
      </w:pPr>
      <w:r>
        <w:t xml:space="preserve">  {</w:t>
      </w:r>
    </w:p>
    <w:p w14:paraId="2A7F0BBC" w14:textId="5D256B75" w:rsidR="00EB6F4A" w:rsidRDefault="00EB6F4A" w:rsidP="002D65F3">
      <w:pPr>
        <w:pStyle w:val="Code"/>
      </w:pPr>
      <w:r>
        <w:t xml:space="preserve">    "</w:t>
      </w:r>
      <w:proofErr w:type="spellStart"/>
      <w:r w:rsidR="0004086C">
        <w:t>artifactLocation</w:t>
      </w:r>
      <w:proofErr w:type="spellEnd"/>
      <w:r>
        <w:t>": {</w:t>
      </w:r>
    </w:p>
    <w:p w14:paraId="66F1F732" w14:textId="77777777" w:rsidR="00EB6F4A" w:rsidRDefault="00EB6F4A" w:rsidP="002D65F3">
      <w:pPr>
        <w:pStyle w:val="Code"/>
      </w:pPr>
      <w:r>
        <w:t xml:space="preserve">      "</w:t>
      </w:r>
      <w:proofErr w:type="spellStart"/>
      <w:r>
        <w:t>uri</w:t>
      </w:r>
      <w:proofErr w:type="spellEnd"/>
      <w:r>
        <w:t>": "/docs/intro.docx",</w:t>
      </w:r>
    </w:p>
    <w:p w14:paraId="6BA53970" w14:textId="77777777" w:rsidR="00EB6F4A" w:rsidRDefault="00EB6F4A" w:rsidP="002D65F3">
      <w:pPr>
        <w:pStyle w:val="Code"/>
      </w:pPr>
      <w:r>
        <w:t xml:space="preserve">    },</w:t>
      </w:r>
    </w:p>
    <w:p w14:paraId="3C997CB1" w14:textId="77777777" w:rsidR="00EB6F4A" w:rsidRDefault="00EB6F4A" w:rsidP="002D65F3">
      <w:pPr>
        <w:pStyle w:val="Code"/>
      </w:pPr>
      <w:r>
        <w:t xml:space="preserve">    "</w:t>
      </w:r>
      <w:proofErr w:type="spellStart"/>
      <w:r>
        <w:t>mimeType</w:t>
      </w:r>
      <w:proofErr w:type="spellEnd"/>
      <w:r>
        <w:t>":</w:t>
      </w:r>
    </w:p>
    <w:p w14:paraId="675167A4" w14:textId="77777777" w:rsidR="00EB6F4A" w:rsidRDefault="00EB6F4A" w:rsidP="002D65F3">
      <w:pPr>
        <w:pStyle w:val="Code"/>
      </w:pPr>
      <w:r>
        <w:t xml:space="preserve">      "application/vnd.openxmlformats-officedocument.wordprocessingml.document",</w:t>
      </w:r>
    </w:p>
    <w:p w14:paraId="3901FA83" w14:textId="77777777" w:rsidR="00EB6F4A" w:rsidRDefault="00EB6F4A" w:rsidP="002D65F3">
      <w:pPr>
        <w:pStyle w:val="Code"/>
      </w:pPr>
      <w:r>
        <w:t xml:space="preserve">    "</w:t>
      </w:r>
      <w:proofErr w:type="spellStart"/>
      <w:r>
        <w:t>parentIndex</w:t>
      </w:r>
      <w:proofErr w:type="spellEnd"/>
      <w:r>
        <w:t>": 0</w:t>
      </w:r>
    </w:p>
    <w:p w14:paraId="1BF437B4" w14:textId="77777777" w:rsidR="00EB6F4A" w:rsidRDefault="00EB6F4A" w:rsidP="002D65F3">
      <w:pPr>
        <w:pStyle w:val="Code"/>
      </w:pPr>
      <w:r>
        <w:t xml:space="preserve">  },</w:t>
      </w:r>
    </w:p>
    <w:p w14:paraId="0309AC24" w14:textId="77777777" w:rsidR="00EB6F4A" w:rsidRDefault="00EB6F4A" w:rsidP="002D65F3">
      <w:pPr>
        <w:pStyle w:val="Code"/>
      </w:pPr>
      <w:r>
        <w:t xml:space="preserve">  {</w:t>
      </w:r>
    </w:p>
    <w:p w14:paraId="251D99F3" w14:textId="77777777" w:rsidR="00EB6F4A" w:rsidRDefault="00EB6F4A" w:rsidP="002D65F3">
      <w:pPr>
        <w:pStyle w:val="Code"/>
      </w:pPr>
      <w:r>
        <w:t xml:space="preserve">    "offset": 17522,</w:t>
      </w:r>
    </w:p>
    <w:p w14:paraId="7BA7D3F2" w14:textId="77777777" w:rsidR="00EB6F4A" w:rsidRDefault="00EB6F4A" w:rsidP="002D65F3">
      <w:pPr>
        <w:pStyle w:val="Code"/>
      </w:pPr>
      <w:r>
        <w:t xml:space="preserve">    "length": 4050,</w:t>
      </w:r>
    </w:p>
    <w:p w14:paraId="707AE57E" w14:textId="4ED3E8BD" w:rsidR="00EB6F4A" w:rsidRDefault="00EB6F4A" w:rsidP="002D65F3">
      <w:pPr>
        <w:pStyle w:val="Code"/>
      </w:pPr>
      <w:r>
        <w:t xml:space="preserve">    "</w:t>
      </w:r>
      <w:proofErr w:type="spellStart"/>
      <w:r>
        <w:t>mimeType</w:t>
      </w:r>
      <w:proofErr w:type="spellEnd"/>
      <w:r>
        <w:t>": "application/x-</w:t>
      </w:r>
      <w:proofErr w:type="spellStart"/>
      <w:r>
        <w:t>contoso</w:t>
      </w:r>
      <w:proofErr w:type="spellEnd"/>
      <w:r>
        <w:t>-animation",</w:t>
      </w:r>
    </w:p>
    <w:p w14:paraId="35C31945" w14:textId="77777777" w:rsidR="00EB6F4A" w:rsidRDefault="00EB6F4A" w:rsidP="002D65F3">
      <w:pPr>
        <w:pStyle w:val="Code"/>
      </w:pPr>
      <w:r>
        <w:t xml:space="preserve">    "</w:t>
      </w:r>
      <w:proofErr w:type="spellStart"/>
      <w:r>
        <w:t>parentIndex</w:t>
      </w:r>
      <w:proofErr w:type="spellEnd"/>
      <w:r>
        <w:t>": 1</w:t>
      </w:r>
    </w:p>
    <w:p w14:paraId="18AD47B5" w14:textId="77777777" w:rsidR="00EB6F4A" w:rsidRDefault="00EB6F4A" w:rsidP="002D65F3">
      <w:pPr>
        <w:pStyle w:val="Code"/>
      </w:pPr>
      <w:r>
        <w:t xml:space="preserve">  }</w:t>
      </w:r>
    </w:p>
    <w:p w14:paraId="6059547B" w14:textId="7D8C5DFF" w:rsidR="00EB6F4A" w:rsidRPr="00EB6F4A" w:rsidRDefault="00EB6F4A" w:rsidP="002D65F3">
      <w:pPr>
        <w:pStyle w:val="Code"/>
      </w:pPr>
      <w:r>
        <w:t>}</w:t>
      </w:r>
    </w:p>
    <w:p w14:paraId="7A2E9AEB" w14:textId="4B20ACE1" w:rsidR="00401BB5" w:rsidRDefault="00401BB5" w:rsidP="00401BB5">
      <w:pPr>
        <w:pStyle w:val="Heading3"/>
      </w:pPr>
      <w:bookmarkStart w:id="521" w:name="_Ref493403563"/>
      <w:bookmarkStart w:id="522" w:name="_Toc4830622"/>
      <w:r>
        <w:t>offset property</w:t>
      </w:r>
      <w:bookmarkEnd w:id="521"/>
      <w:bookmarkEnd w:id="522"/>
    </w:p>
    <w:p w14:paraId="3F950B54" w14:textId="0FFB540A" w:rsidR="00321264" w:rsidRDefault="00321264" w:rsidP="00321264">
      <w:r w:rsidRPr="00321264">
        <w:t>Depending on the circumstances, a</w:t>
      </w:r>
      <w:r w:rsidR="0004086C">
        <w:t>n</w:t>
      </w:r>
      <w:r w:rsidRPr="00321264">
        <w:t xml:space="preserve"> </w:t>
      </w:r>
      <w:r w:rsidR="0004086C">
        <w:rPr>
          <w:rStyle w:val="CODEtemp"/>
        </w:rPr>
        <w:t>artifact</w:t>
      </w:r>
      <w:r w:rsidR="0004086C" w:rsidRPr="00321264">
        <w:t xml:space="preserve"> </w:t>
      </w:r>
      <w:r w:rsidRPr="00321264">
        <w:t xml:space="preserve">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1331797A" w14:textId="44710BCD" w:rsidR="00321264" w:rsidRDefault="00321264" w:rsidP="00321264">
      <w:r w:rsidRPr="00321264">
        <w:t xml:space="preserve">If the </w:t>
      </w:r>
      <w:r w:rsidR="0004086C">
        <w:rPr>
          <w:rStyle w:val="CODEtemp"/>
        </w:rPr>
        <w:t>artifact</w:t>
      </w:r>
      <w:r w:rsidR="0004086C" w:rsidRPr="00321264">
        <w:t xml:space="preserve"> </w:t>
      </w:r>
      <w:r w:rsidRPr="00321264">
        <w:t xml:space="preserve">object represents a top-level </w:t>
      </w:r>
      <w:r w:rsidR="0004086C">
        <w:t>artifact</w:t>
      </w:r>
      <w:r w:rsidRPr="00321264">
        <w:t xml:space="preserve">, then the </w:t>
      </w:r>
      <w:r w:rsidRPr="00321264">
        <w:rPr>
          <w:rStyle w:val="CODEtemp"/>
        </w:rPr>
        <w:t>offset</w:t>
      </w:r>
      <w:r w:rsidRPr="00321264">
        <w:t xml:space="preserve"> property </w:t>
      </w:r>
      <w:r w:rsidR="0082371F" w:rsidRPr="00321264">
        <w:rPr>
          <w:b/>
        </w:rPr>
        <w:t>SHALL</w:t>
      </w:r>
      <w:r w:rsidR="0082371F" w:rsidRPr="00321264">
        <w:t xml:space="preserve"> </w:t>
      </w:r>
      <w:r w:rsidRPr="00321264">
        <w:t>be absent</w:t>
      </w:r>
      <w:r>
        <w:t>.</w:t>
      </w:r>
    </w:p>
    <w:p w14:paraId="5314EBCC" w14:textId="5147B830"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relative to its parent can be expressed only by means of a byte offset from the start of its parent </w:t>
      </w:r>
      <w:r w:rsidR="0004086C">
        <w:t>artifact</w:t>
      </w:r>
      <w:r w:rsidRPr="0082371F">
        <w:t xml:space="preserve">, then the </w:t>
      </w:r>
      <w:r w:rsidRPr="0082371F">
        <w:rPr>
          <w:rStyle w:val="CODEtemp"/>
        </w:rPr>
        <w:t>offset</w:t>
      </w:r>
      <w:r w:rsidRPr="0082371F">
        <w:t xml:space="preserve"> property </w:t>
      </w:r>
      <w:r w:rsidRPr="0082371F">
        <w:rPr>
          <w:b/>
        </w:rPr>
        <w:t>SHALL</w:t>
      </w:r>
      <w:r w:rsidRPr="0082371F">
        <w:t xml:space="preserve"> be present, and its value </w:t>
      </w:r>
      <w:r w:rsidRPr="0082371F">
        <w:rPr>
          <w:b/>
        </w:rPr>
        <w:t>SHALL</w:t>
      </w:r>
      <w:r w:rsidRPr="0082371F">
        <w:t xml:space="preserve"> be that byte offset.</w:t>
      </w:r>
    </w:p>
    <w:p w14:paraId="4642C043" w14:textId="7768D915"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within its parent can only be expressed by means of a path, and not by means of a byte offset from the start of the parent, then the </w:t>
      </w:r>
      <w:r w:rsidRPr="0082371F">
        <w:rPr>
          <w:rStyle w:val="CODEtemp"/>
        </w:rPr>
        <w:t>offset</w:t>
      </w:r>
      <w:r w:rsidRPr="0082371F">
        <w:t xml:space="preserve"> property </w:t>
      </w:r>
      <w:r w:rsidRPr="0082371F">
        <w:rPr>
          <w:b/>
        </w:rPr>
        <w:t>SHALL</w:t>
      </w:r>
      <w:r w:rsidRPr="0082371F">
        <w:t xml:space="preserve"> be absent.</w:t>
      </w:r>
    </w:p>
    <w:p w14:paraId="7915A95E" w14:textId="134E3037" w:rsidR="0082371F" w:rsidRPr="00321264" w:rsidRDefault="0082371F" w:rsidP="00321264">
      <w:r w:rsidRPr="0082371F">
        <w:t xml:space="preserve">If the </w:t>
      </w:r>
      <w:r w:rsidR="0067767B">
        <w:rPr>
          <w:rStyle w:val="CODEtemp"/>
        </w:rPr>
        <w:t>artifact</w:t>
      </w:r>
      <w:r w:rsidR="0067767B" w:rsidRPr="0082371F">
        <w:t xml:space="preserve"> </w:t>
      </w:r>
      <w:r w:rsidRPr="0082371F">
        <w:t xml:space="preserve">object represents a nested </w:t>
      </w:r>
      <w:r w:rsidR="0067767B">
        <w:t>artifact</w:t>
      </w:r>
      <w:r w:rsidR="0067767B" w:rsidRPr="0082371F">
        <w:t xml:space="preserve"> </w:t>
      </w:r>
      <w:r w:rsidRPr="0082371F">
        <w:t xml:space="preserve">whose location within its parent can be expressed either by means of a path or by means of a byte offset from the start of the parent, then either the </w:t>
      </w:r>
      <w:proofErr w:type="spellStart"/>
      <w:r w:rsidR="0067767B">
        <w:rPr>
          <w:rStyle w:val="CODEtemp"/>
        </w:rPr>
        <w:t>artifactLocation</w:t>
      </w:r>
      <w:proofErr w:type="spellEnd"/>
      <w:r w:rsidR="0067767B">
        <w:t xml:space="preserve"> </w:t>
      </w:r>
      <w:r>
        <w:t>property (§</w:t>
      </w:r>
      <w:r>
        <w:fldChar w:fldCharType="begin"/>
      </w:r>
      <w:r>
        <w:instrText xml:space="preserve"> REF _Ref493403519 \r \h </w:instrText>
      </w:r>
      <w:r>
        <w:fldChar w:fldCharType="separate"/>
      </w:r>
      <w:r w:rsidR="00C66BC2">
        <w:t>3.23.2</w:t>
      </w:r>
      <w:r>
        <w:fldChar w:fldCharType="end"/>
      </w:r>
      <w:r w:rsidRPr="0082371F">
        <w:t xml:space="preserve">) or the </w:t>
      </w:r>
      <w:r w:rsidRPr="0082371F">
        <w:rPr>
          <w:rStyle w:val="CODEtemp"/>
        </w:rPr>
        <w:t>offset</w:t>
      </w:r>
      <w:r w:rsidRPr="0082371F">
        <w:t xml:space="preserve"> property or both </w:t>
      </w:r>
      <w:r w:rsidRPr="0082371F">
        <w:rPr>
          <w:b/>
        </w:rPr>
        <w:t>SHALL</w:t>
      </w:r>
      <w:r w:rsidRPr="0082371F">
        <w:t xml:space="preserve"> be present; they </w:t>
      </w:r>
      <w:r w:rsidRPr="0082371F">
        <w:rPr>
          <w:b/>
        </w:rPr>
        <w:t>SHALL NOT</w:t>
      </w:r>
      <w:r w:rsidRPr="0082371F">
        <w:t xml:space="preserve"> both be absent. If the </w:t>
      </w:r>
      <w:r w:rsidRPr="0082371F">
        <w:rPr>
          <w:rStyle w:val="CODEtemp"/>
        </w:rPr>
        <w:t>offset</w:t>
      </w:r>
      <w:r w:rsidRPr="0082371F">
        <w:t xml:space="preserve"> property is present, its value </w:t>
      </w:r>
      <w:r w:rsidR="00AD14CE" w:rsidRPr="00DF0303">
        <w:rPr>
          <w:b/>
        </w:rPr>
        <w:t>SHALL</w:t>
      </w:r>
      <w:r w:rsidR="00AD14CE" w:rsidRPr="0082371F">
        <w:t xml:space="preserve"> </w:t>
      </w:r>
      <w:r w:rsidRPr="0082371F">
        <w:t>be that byte offset.</w:t>
      </w:r>
    </w:p>
    <w:p w14:paraId="44D7B0E9" w14:textId="6AA270F8" w:rsidR="00401BB5" w:rsidRDefault="00401BB5" w:rsidP="00401BB5">
      <w:pPr>
        <w:pStyle w:val="Heading3"/>
      </w:pPr>
      <w:bookmarkStart w:id="523" w:name="_Ref493403574"/>
      <w:bookmarkStart w:id="524" w:name="_Toc4830623"/>
      <w:r>
        <w:lastRenderedPageBreak/>
        <w:t>length property</w:t>
      </w:r>
      <w:bookmarkEnd w:id="523"/>
      <w:bookmarkEnd w:id="524"/>
    </w:p>
    <w:p w14:paraId="30777CDE" w14:textId="50EE5128" w:rsidR="0082371F" w:rsidRPr="0082371F" w:rsidRDefault="0082371F" w:rsidP="0082371F">
      <w:r w:rsidRPr="0082371F">
        <w:t>A</w:t>
      </w:r>
      <w:r w:rsidR="0067767B">
        <w:t>n</w:t>
      </w:r>
      <w:r w:rsidRPr="0082371F">
        <w:t xml:space="preserve"> </w:t>
      </w:r>
      <w:r w:rsidR="0067767B">
        <w:rPr>
          <w:rStyle w:val="CODEtemp"/>
        </w:rPr>
        <w:t>artifact</w:t>
      </w:r>
      <w:r w:rsidR="0067767B" w:rsidRPr="0082371F">
        <w:t xml:space="preserve"> </w:t>
      </w:r>
      <w:r w:rsidRPr="0082371F">
        <w:t xml:space="preserve">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rsidR="0067767B">
        <w:t>artifact</w:t>
      </w:r>
      <w:r w:rsidR="0067767B" w:rsidRPr="0082371F">
        <w:t xml:space="preserve"> </w:t>
      </w:r>
      <w:r w:rsidRPr="0082371F">
        <w:t>in bytes.</w:t>
      </w:r>
    </w:p>
    <w:p w14:paraId="29E139CF" w14:textId="10160672" w:rsidR="00201FA6" w:rsidRDefault="00201FA6" w:rsidP="00201FA6">
      <w:pPr>
        <w:pStyle w:val="Heading3"/>
      </w:pPr>
      <w:bookmarkStart w:id="525" w:name="_Ref3724028"/>
      <w:bookmarkStart w:id="526" w:name="_Toc4830624"/>
      <w:bookmarkStart w:id="527" w:name="_Hlk514318855"/>
      <w:r>
        <w:t>roles property</w:t>
      </w:r>
      <w:bookmarkEnd w:id="525"/>
      <w:bookmarkEnd w:id="526"/>
    </w:p>
    <w:bookmarkEnd w:id="527"/>
    <w:p w14:paraId="1E0FD617" w14:textId="40398CD4" w:rsidR="00201FA6" w:rsidRDefault="00201FA6" w:rsidP="00201FA6">
      <w:r>
        <w:t>A</w:t>
      </w:r>
      <w:r w:rsidR="0067767B">
        <w:t>n</w:t>
      </w:r>
      <w:r>
        <w:t xml:space="preserve"> </w:t>
      </w:r>
      <w:r w:rsidR="0067767B">
        <w:rPr>
          <w:rStyle w:val="CODEtemp"/>
        </w:rPr>
        <w:t>artifact</w:t>
      </w:r>
      <w:r w:rsidR="0067767B">
        <w:t xml:space="preserve"> </w:t>
      </w:r>
      <w:r>
        <w:t xml:space="preserve">object </w:t>
      </w:r>
      <w:r>
        <w:rPr>
          <w:b/>
        </w:rPr>
        <w:t>MAY</w:t>
      </w:r>
      <w:r>
        <w:t xml:space="preserve"> </w:t>
      </w:r>
      <w:r w:rsidR="004F368C">
        <w:t xml:space="preserve">contain </w:t>
      </w:r>
      <w:r>
        <w:t xml:space="preserve">a property named </w:t>
      </w:r>
      <w:r w:rsidRPr="00E52B7C">
        <w:rPr>
          <w:rStyle w:val="CODEtemp"/>
        </w:rPr>
        <w:t>role</w:t>
      </w:r>
      <w:r>
        <w:rPr>
          <w:rStyle w:val="CODEtemp"/>
        </w:rPr>
        <w:t>s</w:t>
      </w:r>
      <w:r>
        <w:t xml:space="preserve"> whose value is an array of </w:t>
      </w:r>
      <w:r w:rsidR="004F368C">
        <w:t xml:space="preserve">zero </w:t>
      </w:r>
      <w:r>
        <w:t xml:space="preserve">or more </w:t>
      </w:r>
      <w:r w:rsidR="004F368C">
        <w:t>unique (§</w:t>
      </w:r>
      <w:r w:rsidR="004F368C">
        <w:fldChar w:fldCharType="begin"/>
      </w:r>
      <w:r w:rsidR="004F368C">
        <w:instrText xml:space="preserve"> REF _Ref493404799 \r \h </w:instrText>
      </w:r>
      <w:r w:rsidR="004F368C">
        <w:fldChar w:fldCharType="separate"/>
      </w:r>
      <w:r w:rsidR="00C66BC2">
        <w:t>3.7.3</w:t>
      </w:r>
      <w:r w:rsidR="004F368C">
        <w:fldChar w:fldCharType="end"/>
      </w:r>
      <w:r w:rsidR="004F368C">
        <w:t xml:space="preserve">) </w:t>
      </w:r>
      <w:r>
        <w:t xml:space="preserve">strings, each of which specifies a role that this </w:t>
      </w:r>
      <w:r w:rsidR="0067767B">
        <w:t xml:space="preserve">artifact </w:t>
      </w:r>
      <w:r>
        <w:t>played in the analysis.</w:t>
      </w:r>
    </w:p>
    <w:p w14:paraId="6094E374" w14:textId="77777777" w:rsidR="00201FA6" w:rsidRDefault="00201FA6" w:rsidP="00201FA6">
      <w:r>
        <w:t>Each array element</w:t>
      </w:r>
      <w:r w:rsidRPr="00E52B7C">
        <w:t xml:space="preserve"> </w:t>
      </w:r>
      <w:r w:rsidRPr="00E52B7C">
        <w:rPr>
          <w:b/>
        </w:rPr>
        <w:t>SHALL</w:t>
      </w:r>
      <w:r w:rsidRPr="00E52B7C">
        <w:t xml:space="preserve"> have one of the following values, with the specified meanings:</w:t>
      </w:r>
    </w:p>
    <w:p w14:paraId="4AE6D4B2" w14:textId="676CE52A" w:rsidR="00201FA6" w:rsidRDefault="00201FA6" w:rsidP="00D25ACF">
      <w:pPr>
        <w:pStyle w:val="ListParagraph"/>
        <w:numPr>
          <w:ilvl w:val="0"/>
          <w:numId w:val="48"/>
        </w:numPr>
      </w:pPr>
      <w:r w:rsidRPr="00E52B7C">
        <w:rPr>
          <w:rStyle w:val="CODEtemp"/>
        </w:rPr>
        <w:t>"</w:t>
      </w:r>
      <w:proofErr w:type="spellStart"/>
      <w:r>
        <w:rPr>
          <w:rStyle w:val="CODEtemp"/>
        </w:rPr>
        <w:t>analysisTarget</w:t>
      </w:r>
      <w:proofErr w:type="spellEnd"/>
      <w:r w:rsidRPr="00E52B7C">
        <w:rPr>
          <w:rStyle w:val="CODEtemp"/>
        </w:rPr>
        <w:t>"</w:t>
      </w:r>
      <w:r>
        <w:t xml:space="preserve">: The analysis tool was instructed to scan this </w:t>
      </w:r>
      <w:r w:rsidR="00501DEB">
        <w:t>artifact</w:t>
      </w:r>
      <w:r>
        <w:t>.</w:t>
      </w:r>
    </w:p>
    <w:p w14:paraId="147A9EA9" w14:textId="79A69B1A" w:rsidR="00201FA6" w:rsidRDefault="00201FA6" w:rsidP="00D25ACF">
      <w:pPr>
        <w:pStyle w:val="ListParagraph"/>
        <w:numPr>
          <w:ilvl w:val="0"/>
          <w:numId w:val="48"/>
        </w:numPr>
      </w:pPr>
      <w:r w:rsidRPr="00E52B7C">
        <w:rPr>
          <w:rStyle w:val="CODEtemp"/>
        </w:rPr>
        <w:t>"attachment"</w:t>
      </w:r>
      <w:r>
        <w:t xml:space="preserve">: The </w:t>
      </w:r>
      <w:r w:rsidR="00501DEB">
        <w:t xml:space="preserve">artifact </w:t>
      </w:r>
      <w:r>
        <w:t xml:space="preserve">is an attachment mentioned in </w:t>
      </w:r>
      <w:proofErr w:type="spellStart"/>
      <w:proofErr w:type="gramStart"/>
      <w:r w:rsidRPr="00E52B7C">
        <w:rPr>
          <w:rStyle w:val="CODEtemp"/>
        </w:rPr>
        <w:t>result</w:t>
      </w:r>
      <w:r>
        <w:rPr>
          <w:rStyle w:val="CODEtemp"/>
        </w:rPr>
        <w:t>.attachments</w:t>
      </w:r>
      <w:proofErr w:type="spellEnd"/>
      <w:proofErr w:type="gramEnd"/>
      <w:r>
        <w:t xml:space="preserve"> (§</w:t>
      </w:r>
      <w:r>
        <w:fldChar w:fldCharType="begin"/>
      </w:r>
      <w:r>
        <w:instrText xml:space="preserve"> REF _Ref508987354 \r \h </w:instrText>
      </w:r>
      <w:r>
        <w:fldChar w:fldCharType="separate"/>
      </w:r>
      <w:r w:rsidR="00C66BC2">
        <w:t>3.25.24</w:t>
      </w:r>
      <w:r>
        <w:fldChar w:fldCharType="end"/>
      </w:r>
      <w:r>
        <w:t>).</w:t>
      </w:r>
    </w:p>
    <w:p w14:paraId="716C08B6" w14:textId="45720FD2" w:rsidR="002F47DF" w:rsidRDefault="002F47DF" w:rsidP="00D25ACF">
      <w:pPr>
        <w:pStyle w:val="ListParagraph"/>
        <w:numPr>
          <w:ilvl w:val="0"/>
          <w:numId w:val="48"/>
        </w:numPr>
      </w:pPr>
      <w:r w:rsidRPr="002F47DF">
        <w:rPr>
          <w:rStyle w:val="CODEtemp"/>
        </w:rPr>
        <w:t>"directory"</w:t>
      </w:r>
      <w:r>
        <w:t xml:space="preserve">: The </w:t>
      </w:r>
      <w:r w:rsidR="00501DEB">
        <w:rPr>
          <w:rStyle w:val="CODEtemp"/>
        </w:rPr>
        <w:t>artifact</w:t>
      </w:r>
      <w:r w:rsidR="00501DEB">
        <w:t xml:space="preserve"> </w:t>
      </w:r>
      <w:r>
        <w:t>object represents a directory (a container for other files and directories) rather than a file.</w:t>
      </w:r>
    </w:p>
    <w:p w14:paraId="27269B2F" w14:textId="3ABBA18B" w:rsidR="002F47DF" w:rsidRDefault="002F47DF" w:rsidP="002F47DF">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2585BF" w14:textId="1D2F02EA" w:rsidR="00201FA6" w:rsidRDefault="00201FA6" w:rsidP="00D25ACF">
      <w:pPr>
        <w:pStyle w:val="ListParagraph"/>
        <w:numPr>
          <w:ilvl w:val="0"/>
          <w:numId w:val="48"/>
        </w:numPr>
      </w:pPr>
      <w:r w:rsidRPr="00E52B7C">
        <w:rPr>
          <w:rStyle w:val="CODEtemp"/>
        </w:rPr>
        <w:t>"</w:t>
      </w:r>
      <w:proofErr w:type="spellStart"/>
      <w:r>
        <w:rPr>
          <w:rStyle w:val="CODEtemp"/>
        </w:rPr>
        <w:t>responseFile</w:t>
      </w:r>
      <w:proofErr w:type="spellEnd"/>
      <w:r w:rsidRPr="00E52B7C">
        <w:rPr>
          <w:rStyle w:val="CODEtemp"/>
        </w:rPr>
        <w:t>"</w:t>
      </w:r>
      <w:r>
        <w:t xml:space="preserve">: The </w:t>
      </w:r>
      <w:r w:rsidR="00501DEB">
        <w:t xml:space="preserve">artifact </w:t>
      </w:r>
      <w:r>
        <w:t xml:space="preserve">contains command line arguments to a program, as specified in </w:t>
      </w:r>
      <w:proofErr w:type="spellStart"/>
      <w:proofErr w:type="gramStart"/>
      <w:r w:rsidRPr="00E52B7C">
        <w:rPr>
          <w:rStyle w:val="CODEtemp"/>
        </w:rPr>
        <w:t>invocation.responseFiles</w:t>
      </w:r>
      <w:proofErr w:type="spellEnd"/>
      <w:proofErr w:type="gramEnd"/>
      <w:r>
        <w:t xml:space="preserve"> (§</w:t>
      </w:r>
      <w:r>
        <w:fldChar w:fldCharType="begin"/>
      </w:r>
      <w:r>
        <w:instrText xml:space="preserve"> REF _Ref511899181 \r \h </w:instrText>
      </w:r>
      <w:r>
        <w:fldChar w:fldCharType="separate"/>
      </w:r>
      <w:r w:rsidR="00C66BC2">
        <w:t>3.19.4</w:t>
      </w:r>
      <w:r>
        <w:fldChar w:fldCharType="end"/>
      </w:r>
      <w:r>
        <w:t>).</w:t>
      </w:r>
    </w:p>
    <w:p w14:paraId="49040FD0" w14:textId="52DF4899" w:rsidR="00DE4B40" w:rsidRDefault="00DE4B40" w:rsidP="00D25ACF">
      <w:pPr>
        <w:pStyle w:val="ListParagraph"/>
        <w:numPr>
          <w:ilvl w:val="0"/>
          <w:numId w:val="48"/>
        </w:numPr>
      </w:pPr>
      <w:r w:rsidRPr="00DE4B40">
        <w:rPr>
          <w:rStyle w:val="CODEtemp"/>
        </w:rPr>
        <w:t>"</w:t>
      </w:r>
      <w:proofErr w:type="spellStart"/>
      <w:r w:rsidRPr="00DE4B40">
        <w:rPr>
          <w:rStyle w:val="CODEtemp"/>
        </w:rPr>
        <w:t>referencedOnCommandLine</w:t>
      </w:r>
      <w:proofErr w:type="spellEnd"/>
      <w:r w:rsidRPr="00DE4B40">
        <w:rPr>
          <w:rStyle w:val="CODEtemp"/>
        </w:rPr>
        <w:t>"</w:t>
      </w:r>
      <w:r>
        <w:t>: The artifact was referenced on the command line.</w:t>
      </w:r>
    </w:p>
    <w:p w14:paraId="1D88CDC0" w14:textId="7D961686" w:rsidR="00201FA6" w:rsidRDefault="00201FA6" w:rsidP="00D25ACF">
      <w:pPr>
        <w:pStyle w:val="ListParagraph"/>
        <w:numPr>
          <w:ilvl w:val="0"/>
          <w:numId w:val="48"/>
        </w:numPr>
      </w:pPr>
      <w:r w:rsidRPr="00CC6129">
        <w:rPr>
          <w:rStyle w:val="CODEtemp"/>
        </w:rPr>
        <w:t>"</w:t>
      </w:r>
      <w:proofErr w:type="spellStart"/>
      <w:r w:rsidRPr="00CC6129">
        <w:rPr>
          <w:rStyle w:val="CODEtemp"/>
        </w:rPr>
        <w:t>resultFile</w:t>
      </w:r>
      <w:proofErr w:type="spellEnd"/>
      <w:r w:rsidRPr="00CC6129">
        <w:rPr>
          <w:rStyle w:val="CODEtemp"/>
        </w:rPr>
        <w:t>"</w:t>
      </w:r>
      <w:r>
        <w:t xml:space="preserve">: A result was detected in this </w:t>
      </w:r>
      <w:r w:rsidR="00501DEB">
        <w:t>artifact</w:t>
      </w:r>
      <w:r>
        <w:t>.</w:t>
      </w:r>
    </w:p>
    <w:p w14:paraId="45275CC2" w14:textId="3083BABE" w:rsidR="00E66AF8" w:rsidRDefault="00E66AF8" w:rsidP="00D25ACF">
      <w:pPr>
        <w:pStyle w:val="ListParagraph"/>
        <w:numPr>
          <w:ilvl w:val="0"/>
          <w:numId w:val="48"/>
        </w:numPr>
      </w:pPr>
      <w:r w:rsidRPr="00CC6129">
        <w:rPr>
          <w:rStyle w:val="CODEtemp"/>
        </w:rPr>
        <w:t>"</w:t>
      </w:r>
      <w:proofErr w:type="spellStart"/>
      <w:r w:rsidRPr="00CC6129">
        <w:rPr>
          <w:rStyle w:val="CODEtemp"/>
        </w:rPr>
        <w:t>standardStream</w:t>
      </w:r>
      <w:proofErr w:type="spellEnd"/>
      <w:r w:rsidRPr="00CC6129">
        <w:rPr>
          <w:rStyle w:val="CODEtemp"/>
        </w:rPr>
        <w:t>"</w:t>
      </w:r>
      <w:r>
        <w:t xml:space="preserve">: The </w:t>
      </w:r>
      <w:r w:rsidR="00501DEB">
        <w:t xml:space="preserve">artifact </w:t>
      </w:r>
      <w:r>
        <w:t xml:space="preserve">contains the contents of one of the standard input or output streams, as specified in </w:t>
      </w:r>
      <w:proofErr w:type="spellStart"/>
      <w:proofErr w:type="gramStart"/>
      <w:r w:rsidRPr="00CC6129">
        <w:rPr>
          <w:rStyle w:val="CODEtemp"/>
        </w:rPr>
        <w:t>invocation.stdin</w:t>
      </w:r>
      <w:proofErr w:type="spellEnd"/>
      <w:proofErr w:type="gramEnd"/>
      <w:r>
        <w:t xml:space="preserve">, </w:t>
      </w:r>
      <w:proofErr w:type="spellStart"/>
      <w:r w:rsidRPr="00CC6129">
        <w:rPr>
          <w:rStyle w:val="CODEtemp"/>
        </w:rPr>
        <w:t>invocation.stdout</w:t>
      </w:r>
      <w:proofErr w:type="spellEnd"/>
      <w:r>
        <w:t xml:space="preserve">, </w:t>
      </w:r>
      <w:proofErr w:type="spellStart"/>
      <w:r w:rsidRPr="00CC6129">
        <w:rPr>
          <w:rStyle w:val="CODEtemp"/>
        </w:rPr>
        <w:t>invocation.stderr</w:t>
      </w:r>
      <w:proofErr w:type="spellEnd"/>
      <w:r>
        <w:t xml:space="preserve">, or </w:t>
      </w:r>
      <w:proofErr w:type="spellStart"/>
      <w:r w:rsidRPr="00CC6129">
        <w:rPr>
          <w:rStyle w:val="CODEtemp"/>
        </w:rPr>
        <w:t>invocation.stdoutStderr</w:t>
      </w:r>
      <w:proofErr w:type="spellEnd"/>
      <w:r>
        <w:t xml:space="preserve"> (§</w:t>
      </w:r>
      <w:r>
        <w:fldChar w:fldCharType="begin"/>
      </w:r>
      <w:r>
        <w:instrText xml:space="preserve"> REF _Ref511899216 \r \h </w:instrText>
      </w:r>
      <w:r>
        <w:fldChar w:fldCharType="separate"/>
      </w:r>
      <w:r w:rsidR="00C66BC2">
        <w:t>3.19.23</w:t>
      </w:r>
      <w:r>
        <w:fldChar w:fldCharType="end"/>
      </w:r>
      <w:r>
        <w:t>).</w:t>
      </w:r>
    </w:p>
    <w:p w14:paraId="60F0909E" w14:textId="396F2035" w:rsidR="00CD0890" w:rsidRDefault="00CD0890" w:rsidP="00D25ACF">
      <w:pPr>
        <w:pStyle w:val="ListParagraph"/>
        <w:numPr>
          <w:ilvl w:val="0"/>
          <w:numId w:val="48"/>
        </w:numPr>
      </w:pPr>
      <w:r w:rsidRPr="00CD0890">
        <w:rPr>
          <w:rStyle w:val="CODEtemp"/>
        </w:rPr>
        <w:t>"</w:t>
      </w:r>
      <w:r w:rsidR="00282888">
        <w:rPr>
          <w:rStyle w:val="CODEtemp"/>
        </w:rPr>
        <w:t>driver</w:t>
      </w:r>
      <w:r w:rsidRPr="00CD0890">
        <w:rPr>
          <w:rStyle w:val="CODEtemp"/>
        </w:rPr>
        <w:t>"</w:t>
      </w:r>
      <w:r>
        <w:t>: The file belongs to the analysis tool</w:t>
      </w:r>
      <w:r w:rsidR="00282888">
        <w:t xml:space="preserve">’s </w:t>
      </w:r>
      <w:r>
        <w:t>driver</w:t>
      </w:r>
      <w:r w:rsidR="00282888">
        <w:t xml:space="preserve"> (§</w:t>
      </w:r>
      <w:r w:rsidR="00282888">
        <w:fldChar w:fldCharType="begin"/>
      </w:r>
      <w:r w:rsidR="00282888">
        <w:instrText xml:space="preserve"> REF _Ref3663219 \r \h </w:instrText>
      </w:r>
      <w:r w:rsidR="00282888">
        <w:fldChar w:fldCharType="separate"/>
      </w:r>
      <w:r w:rsidR="00C66BC2">
        <w:t>3.17.2</w:t>
      </w:r>
      <w:r w:rsidR="00282888">
        <w:fldChar w:fldCharType="end"/>
      </w:r>
      <w:r w:rsidR="00282888">
        <w:t>)</w:t>
      </w:r>
      <w:r>
        <w:t>.</w:t>
      </w:r>
    </w:p>
    <w:p w14:paraId="7226C895" w14:textId="09E571CD" w:rsidR="00282888" w:rsidRDefault="00282888" w:rsidP="00D25ACF">
      <w:pPr>
        <w:pStyle w:val="ListParagraph"/>
        <w:numPr>
          <w:ilvl w:val="0"/>
          <w:numId w:val="48"/>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rsidR="00C66BC2">
        <w:t>3.17.3</w:t>
      </w:r>
      <w:r>
        <w:fldChar w:fldCharType="end"/>
      </w:r>
      <w:r>
        <w:t>).</w:t>
      </w:r>
    </w:p>
    <w:p w14:paraId="659756C1" w14:textId="644395C2" w:rsidR="00282888" w:rsidRDefault="00282888" w:rsidP="00D25ACF">
      <w:pPr>
        <w:pStyle w:val="ListParagraph"/>
        <w:numPr>
          <w:ilvl w:val="0"/>
          <w:numId w:val="48"/>
        </w:numPr>
      </w:pPr>
      <w:r w:rsidRPr="00CD0890">
        <w:rPr>
          <w:rStyle w:val="CODEtemp"/>
        </w:rPr>
        <w:t>"</w:t>
      </w:r>
      <w:r>
        <w:rPr>
          <w:rStyle w:val="CODEtemp"/>
        </w:rPr>
        <w:t>taxonomy</w:t>
      </w:r>
      <w:r w:rsidRPr="00CD0890">
        <w:rPr>
          <w:rStyle w:val="CODEtemp"/>
        </w:rPr>
        <w:t>"</w:t>
      </w:r>
      <w:r>
        <w:t>: The file belongs to a taxonomy (§</w:t>
      </w:r>
      <w:r w:rsidR="0098000C">
        <w:fldChar w:fldCharType="begin"/>
      </w:r>
      <w:r w:rsidR="0098000C">
        <w:instrText xml:space="preserve"> REF _Ref4572675 \r \h </w:instrText>
      </w:r>
      <w:r w:rsidR="0098000C">
        <w:fldChar w:fldCharType="separate"/>
      </w:r>
      <w:r w:rsidR="00C66BC2">
        <w:t>3.18.2</w:t>
      </w:r>
      <w:r w:rsidR="0098000C">
        <w:fldChar w:fldCharType="end"/>
      </w:r>
      <w:r>
        <w:t>).</w:t>
      </w:r>
    </w:p>
    <w:p w14:paraId="088C0E6B" w14:textId="7E410D81" w:rsidR="00282888" w:rsidRDefault="00282888" w:rsidP="00D25ACF">
      <w:pPr>
        <w:pStyle w:val="ListParagraph"/>
        <w:numPr>
          <w:ilvl w:val="0"/>
          <w:numId w:val="48"/>
        </w:numPr>
      </w:pPr>
      <w:r>
        <w:rPr>
          <w:rStyle w:val="CODEtemp"/>
        </w:rPr>
        <w:t>"translation"</w:t>
      </w:r>
      <w:r w:rsidRPr="00282888">
        <w:t>:</w:t>
      </w:r>
      <w:r>
        <w:t xml:space="preserve"> The file belongs to a translation (§</w:t>
      </w:r>
      <w:r w:rsidR="0098000C">
        <w:fldChar w:fldCharType="begin"/>
      </w:r>
      <w:r w:rsidR="0098000C">
        <w:instrText xml:space="preserve"> REF _Ref4572683 \r \h </w:instrText>
      </w:r>
      <w:r w:rsidR="0098000C">
        <w:fldChar w:fldCharType="separate"/>
      </w:r>
      <w:r w:rsidR="00C66BC2">
        <w:t>3.18.3</w:t>
      </w:r>
      <w:r w:rsidR="0098000C">
        <w:fldChar w:fldCharType="end"/>
      </w:r>
      <w:r>
        <w:t>).</w:t>
      </w:r>
    </w:p>
    <w:p w14:paraId="7221D7DC" w14:textId="1C9FB95B" w:rsidR="00282888" w:rsidRDefault="00282888" w:rsidP="00D25ACF">
      <w:pPr>
        <w:pStyle w:val="ListParagraph"/>
        <w:numPr>
          <w:ilvl w:val="0"/>
          <w:numId w:val="48"/>
        </w:numPr>
      </w:pPr>
      <w:r>
        <w:rPr>
          <w:rStyle w:val="CODEtemp"/>
        </w:rPr>
        <w:t>"policy"</w:t>
      </w:r>
      <w:r w:rsidRPr="00282888">
        <w:t>: The</w:t>
      </w:r>
      <w:r>
        <w:t xml:space="preserve"> file belongs to a policy (§</w:t>
      </w:r>
      <w:r w:rsidR="0098000C">
        <w:fldChar w:fldCharType="begin"/>
      </w:r>
      <w:r w:rsidR="0098000C">
        <w:instrText xml:space="preserve"> REF _Ref4572690 \r \h </w:instrText>
      </w:r>
      <w:r w:rsidR="0098000C">
        <w:fldChar w:fldCharType="separate"/>
      </w:r>
      <w:r w:rsidR="00C66BC2">
        <w:t>3.18.4</w:t>
      </w:r>
      <w:r w:rsidR="0098000C">
        <w:fldChar w:fldCharType="end"/>
      </w:r>
      <w:r>
        <w:t>).</w:t>
      </w:r>
    </w:p>
    <w:p w14:paraId="3801F82A" w14:textId="50338113" w:rsidR="00201FA6" w:rsidRDefault="00201FA6" w:rsidP="00D25ACF">
      <w:pPr>
        <w:pStyle w:val="ListParagraph"/>
        <w:numPr>
          <w:ilvl w:val="0"/>
          <w:numId w:val="48"/>
        </w:numPr>
      </w:pPr>
      <w:r w:rsidRPr="00201FA6">
        <w:rPr>
          <w:rStyle w:val="CODEtemp"/>
        </w:rPr>
        <w:t>"</w:t>
      </w:r>
      <w:proofErr w:type="spellStart"/>
      <w:r w:rsidRPr="00201FA6">
        <w:rPr>
          <w:rStyle w:val="CODEtemp"/>
        </w:rPr>
        <w:t>traceFile</w:t>
      </w:r>
      <w:proofErr w:type="spellEnd"/>
      <w:r w:rsidRPr="00201FA6">
        <w:rPr>
          <w:rStyle w:val="CODEtemp"/>
        </w:rPr>
        <w:t>"</w:t>
      </w:r>
      <w:r>
        <w:t xml:space="preserve">: The analysis tool traced through this </w:t>
      </w:r>
      <w:r w:rsidR="00501DEB">
        <w:t xml:space="preserve">artifact </w:t>
      </w:r>
      <w:r>
        <w:t>while executing or simulating the execution of the code under test.</w:t>
      </w:r>
    </w:p>
    <w:p w14:paraId="62EBA0E6" w14:textId="0E68D1D6" w:rsidR="00811978" w:rsidRDefault="00811978" w:rsidP="00D25ACF">
      <w:pPr>
        <w:pStyle w:val="ListParagraph"/>
        <w:numPr>
          <w:ilvl w:val="0"/>
          <w:numId w:val="48"/>
        </w:numPr>
      </w:pPr>
      <w:r w:rsidRPr="00811978">
        <w:rPr>
          <w:rStyle w:val="CODEtemp"/>
        </w:rPr>
        <w:t>"</w:t>
      </w:r>
      <w:proofErr w:type="spellStart"/>
      <w:r w:rsidRPr="00811978">
        <w:rPr>
          <w:rStyle w:val="CODEtemp"/>
        </w:rPr>
        <w:t>memoryContents</w:t>
      </w:r>
      <w:proofErr w:type="spellEnd"/>
      <w:r w:rsidRPr="00811978">
        <w:rPr>
          <w:rStyle w:val="CODEtemp"/>
        </w:rPr>
        <w:t>"</w:t>
      </w:r>
      <w:r>
        <w:t>: The artifact contains the contents of a portion of memory.</w:t>
      </w:r>
    </w:p>
    <w:p w14:paraId="7F183835" w14:textId="4C5F0B4E" w:rsidR="001F66A6" w:rsidRDefault="001F66A6" w:rsidP="001F66A6">
      <w:pPr>
        <w:ind w:left="360"/>
      </w:pPr>
      <w:bookmarkStart w:id="528" w:name="_Hlk514318889"/>
      <w:r>
        <w:t xml:space="preserve">The following role values denote </w:t>
      </w:r>
      <w:r w:rsidR="00501DEB">
        <w:t xml:space="preserve">artifacts </w:t>
      </w:r>
      <w:r>
        <w:t xml:space="preserve">that have changed since the baseline run. If </w:t>
      </w:r>
      <w:proofErr w:type="spellStart"/>
      <w:r w:rsidR="009B6661" w:rsidRPr="009B6661">
        <w:rPr>
          <w:rStyle w:val="CODEtemp"/>
        </w:rPr>
        <w:t>theRun.</w:t>
      </w:r>
      <w:r>
        <w:rPr>
          <w:rStyle w:val="CODEtemp"/>
        </w:rPr>
        <w:t>b</w:t>
      </w:r>
      <w:r w:rsidRPr="000B3284">
        <w:rPr>
          <w:rStyle w:val="CODEtemp"/>
        </w:rPr>
        <w:t>aseline</w:t>
      </w:r>
      <w:r>
        <w:rPr>
          <w:rStyle w:val="CODEtemp"/>
        </w:rPr>
        <w:t>Gui</w:t>
      </w:r>
      <w:r w:rsidRPr="000B3284">
        <w:rPr>
          <w:rStyle w:val="CODEtemp"/>
        </w:rPr>
        <w:t>d</w:t>
      </w:r>
      <w:proofErr w:type="spellEnd"/>
      <w:r>
        <w:t xml:space="preserve"> (§</w:t>
      </w:r>
      <w:r>
        <w:fldChar w:fldCharType="begin"/>
      </w:r>
      <w:r>
        <w:instrText xml:space="preserve"> REF _Ref493475805 \r \h </w:instrText>
      </w:r>
      <w:r>
        <w:fldChar w:fldCharType="separate"/>
      </w:r>
      <w:r w:rsidR="00C66BC2">
        <w:t>3.14.5</w:t>
      </w:r>
      <w:r>
        <w:fldChar w:fldCharType="end"/>
      </w:r>
      <w:r>
        <w:t xml:space="preserve">), its value </w:t>
      </w:r>
      <w:r w:rsidR="00FA2536">
        <w:rPr>
          <w:b/>
        </w:rPr>
        <w:t>SHALL</w:t>
      </w:r>
      <w:r w:rsidR="00FA2536" w:rsidRPr="00FA2536">
        <w:t xml:space="preserve"> </w:t>
      </w:r>
      <w:r>
        <w:t>specif</w:t>
      </w:r>
      <w:r w:rsidR="00FA2536">
        <w:t>y</w:t>
      </w:r>
      <w:r>
        <w:t xml:space="preserve"> the baseline run. If any of these role values are present but </w:t>
      </w:r>
      <w:proofErr w:type="spellStart"/>
      <w:r w:rsidRPr="001F66A6">
        <w:rPr>
          <w:rStyle w:val="CODEtemp"/>
        </w:rPr>
        <w:t>baselineGuid</w:t>
      </w:r>
      <w:proofErr w:type="spellEnd"/>
      <w:r>
        <w:t xml:space="preserve"> is absent, the engineering system </w:t>
      </w:r>
      <w:r>
        <w:rPr>
          <w:b/>
        </w:rPr>
        <w:t>SHALL</w:t>
      </w:r>
      <w:r>
        <w:t xml:space="preserve"> provide out of</w:t>
      </w:r>
      <w:r w:rsidRPr="006066AC">
        <w:t xml:space="preserve"> band information </w:t>
      </w:r>
      <w:r>
        <w:t>that</w:t>
      </w:r>
      <w:r w:rsidRPr="006066AC">
        <w:t xml:space="preserve"> determine</w:t>
      </w:r>
      <w:r>
        <w:t>s</w:t>
      </w:r>
      <w:r w:rsidRPr="006066AC">
        <w:t xml:space="preserve"> the</w:t>
      </w:r>
      <w:r>
        <w:t xml:space="preserve"> baseline</w:t>
      </w:r>
      <w:r w:rsidRPr="006066AC">
        <w:t xml:space="preserve"> run</w:t>
      </w:r>
      <w:r>
        <w:t>.</w:t>
      </w:r>
    </w:p>
    <w:p w14:paraId="39ED23D3" w14:textId="41F11529" w:rsidR="00B0117C" w:rsidRPr="00B0117C" w:rsidRDefault="00B0117C" w:rsidP="00D25ACF">
      <w:pPr>
        <w:pStyle w:val="ListParagraph"/>
        <w:numPr>
          <w:ilvl w:val="0"/>
          <w:numId w:val="54"/>
        </w:numPr>
        <w:rPr>
          <w:rStyle w:val="CODEtemp"/>
          <w:rFonts w:ascii="Arial" w:hAnsi="Arial"/>
        </w:rPr>
      </w:pPr>
      <w:r w:rsidRPr="00B0117C">
        <w:rPr>
          <w:rStyle w:val="CODEtemp"/>
        </w:rPr>
        <w:t>"unmodified"</w:t>
      </w:r>
      <w:r>
        <w:rPr>
          <w:rStyle w:val="CODEtemp"/>
          <w:rFonts w:ascii="Arial" w:hAnsi="Arial"/>
        </w:rPr>
        <w:t xml:space="preserve">: The </w:t>
      </w:r>
      <w:r w:rsidR="00501DEB">
        <w:rPr>
          <w:rStyle w:val="CODEtemp"/>
          <w:rFonts w:ascii="Arial" w:hAnsi="Arial"/>
        </w:rPr>
        <w:t xml:space="preserve">artifact </w:t>
      </w:r>
      <w:r>
        <w:rPr>
          <w:rStyle w:val="CODEtemp"/>
          <w:rFonts w:ascii="Arial" w:hAnsi="Arial"/>
        </w:rPr>
        <w:t>has not been modified since the baseline run.</w:t>
      </w:r>
    </w:p>
    <w:p w14:paraId="236D762F" w14:textId="2F267123" w:rsidR="00B0117C" w:rsidRDefault="00B0117C" w:rsidP="00D25ACF">
      <w:pPr>
        <w:pStyle w:val="ListParagraph"/>
        <w:numPr>
          <w:ilvl w:val="0"/>
          <w:numId w:val="54"/>
        </w:numPr>
      </w:pPr>
      <w:r w:rsidRPr="007E7B18">
        <w:rPr>
          <w:rStyle w:val="CODEtemp"/>
        </w:rPr>
        <w:t>"</w:t>
      </w:r>
      <w:r>
        <w:rPr>
          <w:rStyle w:val="CODEtemp"/>
        </w:rPr>
        <w:t>modifi</w:t>
      </w:r>
      <w:r w:rsidRPr="007E7B18">
        <w:rPr>
          <w:rStyle w:val="CODEtemp"/>
        </w:rPr>
        <w:t>ed"</w:t>
      </w:r>
      <w:r>
        <w:t xml:space="preserve">: The </w:t>
      </w:r>
      <w:r w:rsidR="00501DEB">
        <w:t xml:space="preserve">artifact </w:t>
      </w:r>
      <w:r>
        <w:t>was modified after the baseline run.</w:t>
      </w:r>
    </w:p>
    <w:p w14:paraId="395BC04B" w14:textId="528510ED" w:rsidR="00B0117C" w:rsidRDefault="00B0117C" w:rsidP="00D25ACF">
      <w:pPr>
        <w:pStyle w:val="ListParagraph"/>
        <w:numPr>
          <w:ilvl w:val="0"/>
          <w:numId w:val="54"/>
        </w:numPr>
      </w:pPr>
      <w:r w:rsidRPr="007E7B18">
        <w:rPr>
          <w:rStyle w:val="CODEtemp"/>
        </w:rPr>
        <w:t>"added"</w:t>
      </w:r>
      <w:r>
        <w:t xml:space="preserve">: The </w:t>
      </w:r>
      <w:r w:rsidR="00501DEB">
        <w:t xml:space="preserve">artifact </w:t>
      </w:r>
      <w:r>
        <w:t>was added after the baseline run.</w:t>
      </w:r>
    </w:p>
    <w:p w14:paraId="0FECC136" w14:textId="217B1A9F" w:rsidR="00B0117C" w:rsidRDefault="00B0117C" w:rsidP="00D25ACF">
      <w:pPr>
        <w:pStyle w:val="ListParagraph"/>
        <w:numPr>
          <w:ilvl w:val="0"/>
          <w:numId w:val="54"/>
        </w:numPr>
      </w:pPr>
      <w:r w:rsidRPr="007E7B18">
        <w:rPr>
          <w:rStyle w:val="CODEtemp"/>
        </w:rPr>
        <w:t>"deleted"</w:t>
      </w:r>
      <w:r>
        <w:t xml:space="preserve">: The </w:t>
      </w:r>
      <w:r w:rsidR="00501DEB">
        <w:t xml:space="preserve">artifact </w:t>
      </w:r>
      <w:r>
        <w:t>was deleted after the baseline run.</w:t>
      </w:r>
    </w:p>
    <w:p w14:paraId="08BCDE6E" w14:textId="299C5F08" w:rsidR="00B0117C" w:rsidRDefault="00B0117C" w:rsidP="00D25ACF">
      <w:pPr>
        <w:pStyle w:val="ListParagraph"/>
        <w:numPr>
          <w:ilvl w:val="0"/>
          <w:numId w:val="54"/>
        </w:numPr>
      </w:pPr>
      <w:r w:rsidRPr="007E7B18">
        <w:rPr>
          <w:rStyle w:val="CODEtemp"/>
        </w:rPr>
        <w:t>"renamed"</w:t>
      </w:r>
      <w:r>
        <w:t xml:space="preserve">: The </w:t>
      </w:r>
      <w:r w:rsidR="00501DEB">
        <w:t xml:space="preserve">artifact </w:t>
      </w:r>
      <w:r>
        <w:t xml:space="preserve">was renamed after the baseline run. In this case, the </w:t>
      </w:r>
      <w:r w:rsidR="00501DEB">
        <w:rPr>
          <w:rStyle w:val="CODEtemp"/>
        </w:rPr>
        <w:t>artifact</w:t>
      </w:r>
      <w:r w:rsidR="00501DEB">
        <w:t xml:space="preserve"> </w:t>
      </w:r>
      <w:r>
        <w:t>object specifies the new name.</w:t>
      </w:r>
    </w:p>
    <w:p w14:paraId="43882B3F" w14:textId="7ECB1F8C" w:rsidR="00B0117C" w:rsidRDefault="00B0117C" w:rsidP="00D25ACF">
      <w:pPr>
        <w:pStyle w:val="ListParagraph"/>
        <w:numPr>
          <w:ilvl w:val="0"/>
          <w:numId w:val="54"/>
        </w:numPr>
      </w:pPr>
      <w:r w:rsidRPr="00B0117C">
        <w:rPr>
          <w:rStyle w:val="CODEtemp"/>
        </w:rPr>
        <w:t>"</w:t>
      </w:r>
      <w:r w:rsidR="0046513A">
        <w:rPr>
          <w:rStyle w:val="CODEtemp"/>
        </w:rPr>
        <w:t>uncontrolled</w:t>
      </w:r>
      <w:r w:rsidRPr="00B0117C">
        <w:rPr>
          <w:rStyle w:val="CODEtemp"/>
        </w:rPr>
        <w:t>"</w:t>
      </w:r>
      <w:r>
        <w:t xml:space="preserve">: The </w:t>
      </w:r>
      <w:r w:rsidR="00501DEB">
        <w:t xml:space="preserve">artifact </w:t>
      </w:r>
      <w:r w:rsidR="0046513A">
        <w:t>is not under version control</w:t>
      </w:r>
      <w:r>
        <w:t>.</w:t>
      </w:r>
    </w:p>
    <w:p w14:paraId="6F765473" w14:textId="6412DBC9" w:rsidR="00B0117C" w:rsidRDefault="00B0117C" w:rsidP="00B0117C">
      <w:pPr>
        <w:pStyle w:val="Note"/>
      </w:pPr>
      <w:r>
        <w:t>NOTE</w:t>
      </w:r>
      <w:r w:rsidR="002F47DF">
        <w:t xml:space="preserve"> 2</w:t>
      </w:r>
      <w:r>
        <w:t>: The information conveyed by these values could be extracted from a VCS. These properties exist so SARIF consumers can have this information without needing access to the VCS.</w:t>
      </w:r>
    </w:p>
    <w:p w14:paraId="20B7A9BB" w14:textId="77777777" w:rsidR="00013F83" w:rsidRDefault="00013F83" w:rsidP="00013F83">
      <w:pPr>
        <w:pStyle w:val="Heading3"/>
      </w:pPr>
      <w:bookmarkStart w:id="529" w:name="_Toc4830625"/>
      <w:bookmarkEnd w:id="528"/>
      <w:proofErr w:type="spellStart"/>
      <w:r>
        <w:lastRenderedPageBreak/>
        <w:t>mimeType</w:t>
      </w:r>
      <w:proofErr w:type="spellEnd"/>
      <w:r>
        <w:t xml:space="preserve"> property</w:t>
      </w:r>
      <w:bookmarkEnd w:id="529"/>
    </w:p>
    <w:p w14:paraId="4EDBA528" w14:textId="75419C47" w:rsidR="00013F83" w:rsidRPr="00201FA6" w:rsidRDefault="00013F83" w:rsidP="00201FA6">
      <w:r w:rsidRPr="0082371F">
        <w:t>A</w:t>
      </w:r>
      <w:r w:rsidR="00501DEB">
        <w:t>n</w:t>
      </w:r>
      <w:r w:rsidRPr="0082371F">
        <w:t xml:space="preserve"> </w:t>
      </w:r>
      <w:r w:rsidR="00501DEB">
        <w:rPr>
          <w:rStyle w:val="CODEtemp"/>
        </w:rPr>
        <w:t>artifac</w:t>
      </w:r>
      <w:r w:rsidR="00E33770">
        <w:rPr>
          <w:rStyle w:val="CODEtemp"/>
        </w:rPr>
        <w:t>t</w:t>
      </w:r>
      <w:r w:rsidR="00501DEB" w:rsidRPr="0082371F">
        <w:t xml:space="preserve"> </w:t>
      </w:r>
      <w:r w:rsidRPr="0082371F">
        <w:t xml:space="preserve">object </w:t>
      </w:r>
      <w:r w:rsidRPr="0082371F">
        <w:rPr>
          <w:b/>
        </w:rPr>
        <w:t>SHOULD</w:t>
      </w:r>
      <w:r w:rsidRPr="0082371F">
        <w:t xml:space="preserve"> contain a property named </w:t>
      </w:r>
      <w:proofErr w:type="spellStart"/>
      <w:r w:rsidRPr="0082371F">
        <w:rPr>
          <w:rStyle w:val="CODEtemp"/>
        </w:rPr>
        <w:t>mimeType</w:t>
      </w:r>
      <w:proofErr w:type="spellEnd"/>
      <w:r w:rsidRPr="0082371F">
        <w:t xml:space="preserve"> whose value is a string that specifies the</w:t>
      </w:r>
      <w:r w:rsidR="00501DEB">
        <w:t xml:space="preserve"> artifact’s</w:t>
      </w:r>
      <w:r w:rsidRPr="0082371F">
        <w:t xml:space="preserve"> MIME type </w:t>
      </w:r>
      <w:r>
        <w:t>[</w:t>
      </w:r>
      <w:hyperlink w:anchor="RFC2045" w:history="1">
        <w:r w:rsidRPr="0082371F">
          <w:rPr>
            <w:rStyle w:val="Hyperlink"/>
          </w:rPr>
          <w:t>RFC2045</w:t>
        </w:r>
      </w:hyperlink>
      <w:r>
        <w:t>]</w:t>
      </w:r>
      <w:r w:rsidRPr="0082371F">
        <w:t>.</w:t>
      </w:r>
    </w:p>
    <w:p w14:paraId="2F627CCB" w14:textId="2DA8C580" w:rsidR="008A4CD4" w:rsidRDefault="008A4CD4" w:rsidP="008A4CD4">
      <w:pPr>
        <w:pStyle w:val="Heading3"/>
      </w:pPr>
      <w:bookmarkStart w:id="530" w:name="_Ref511899450"/>
      <w:bookmarkStart w:id="531" w:name="_Toc4830626"/>
      <w:r>
        <w:t>contents property</w:t>
      </w:r>
      <w:bookmarkEnd w:id="530"/>
      <w:bookmarkEnd w:id="531"/>
    </w:p>
    <w:p w14:paraId="3EAD79DF" w14:textId="5A45F466" w:rsidR="00201FA6" w:rsidRPr="00201FA6" w:rsidRDefault="00201FA6" w:rsidP="00201FA6">
      <w:r w:rsidRPr="00201FA6">
        <w:t>A</w:t>
      </w:r>
      <w:r w:rsidR="00501DEB">
        <w:t>n</w:t>
      </w:r>
      <w:r w:rsidRPr="00201FA6">
        <w:t xml:space="preserve"> </w:t>
      </w:r>
      <w:r w:rsidR="00501DEB">
        <w:rPr>
          <w:rStyle w:val="CODEtemp"/>
        </w:rPr>
        <w:t>artifact</w:t>
      </w:r>
      <w:r w:rsidR="00501DEB" w:rsidRPr="00201FA6">
        <w:t xml:space="preserve"> </w:t>
      </w:r>
      <w:r w:rsidRPr="00201FA6">
        <w:t xml:space="preserve">object </w:t>
      </w:r>
      <w:r w:rsidRPr="00201FA6">
        <w:rPr>
          <w:b/>
        </w:rPr>
        <w:t>MAY</w:t>
      </w:r>
      <w:r w:rsidRPr="00201FA6">
        <w:t xml:space="preserve"> contain a property named contents whose value is a</w:t>
      </w:r>
      <w:r w:rsidR="00501DEB">
        <w:t>n</w:t>
      </w:r>
      <w:r w:rsidRPr="00201FA6">
        <w:t xml:space="preserve"> </w:t>
      </w:r>
      <w:proofErr w:type="spellStart"/>
      <w:r w:rsidR="00501DEB">
        <w:rPr>
          <w:rStyle w:val="CODEtemp"/>
        </w:rPr>
        <w:t>artifact</w:t>
      </w:r>
      <w:r w:rsidR="00501DEB" w:rsidRPr="00201FA6">
        <w:rPr>
          <w:rStyle w:val="CODEtemp"/>
        </w:rPr>
        <w:t>Content</w:t>
      </w:r>
      <w:proofErr w:type="spellEnd"/>
      <w:r w:rsidR="00501DEB" w:rsidRPr="00201FA6">
        <w:t xml:space="preserve"> </w:t>
      </w:r>
      <w:r w:rsidRPr="00201FA6">
        <w:t>object (§</w:t>
      </w:r>
      <w:r>
        <w:fldChar w:fldCharType="begin"/>
      </w:r>
      <w:r>
        <w:instrText xml:space="preserve"> REF _Ref509042171 \r \h </w:instrText>
      </w:r>
      <w:r>
        <w:fldChar w:fldCharType="separate"/>
      </w:r>
      <w:r w:rsidR="00C66BC2">
        <w:t>3.3</w:t>
      </w:r>
      <w:r>
        <w:fldChar w:fldCharType="end"/>
      </w:r>
      <w:r w:rsidRPr="00201FA6">
        <w:t xml:space="preserve">) representing the entire contents of the </w:t>
      </w:r>
      <w:r w:rsidR="00501DEB">
        <w:t>artifact</w:t>
      </w:r>
      <w:r w:rsidRPr="00201FA6">
        <w:t>.</w:t>
      </w:r>
    </w:p>
    <w:p w14:paraId="37061BF8" w14:textId="389B7925" w:rsidR="00926829" w:rsidRDefault="00926829" w:rsidP="00926829">
      <w:pPr>
        <w:pStyle w:val="Heading3"/>
      </w:pPr>
      <w:bookmarkStart w:id="532" w:name="_Ref511828128"/>
      <w:bookmarkStart w:id="533" w:name="_Toc4830627"/>
      <w:r>
        <w:t>encoding property</w:t>
      </w:r>
      <w:bookmarkEnd w:id="532"/>
      <w:bookmarkEnd w:id="533"/>
    </w:p>
    <w:p w14:paraId="29D5943D" w14:textId="48BDD521" w:rsidR="00926829" w:rsidRDefault="00926829" w:rsidP="00926829">
      <w:r>
        <w:t>If a</w:t>
      </w:r>
      <w:r w:rsidR="00E33770">
        <w:t>n</w:t>
      </w:r>
      <w:r>
        <w:t xml:space="preserve"> </w:t>
      </w:r>
      <w:r w:rsidR="00501DEB">
        <w:rPr>
          <w:rStyle w:val="CODEtemp"/>
        </w:rPr>
        <w:t>artifact</w:t>
      </w:r>
      <w:r w:rsidR="00501DEB">
        <w:t xml:space="preserve"> </w:t>
      </w:r>
      <w:r>
        <w:t xml:space="preserve">object represents a text </w:t>
      </w:r>
      <w:r w:rsidR="00127F3B">
        <w:t>artifact</w:t>
      </w:r>
      <w:r>
        <w:t xml:space="preserve">, it </w:t>
      </w:r>
      <w:r>
        <w:rPr>
          <w:b/>
        </w:rPr>
        <w:t>MAY</w:t>
      </w:r>
      <w:r>
        <w:t xml:space="preserve"> contain a property named </w:t>
      </w:r>
      <w:r w:rsidRPr="009F3D94">
        <w:rPr>
          <w:rStyle w:val="CODEtemp"/>
        </w:rPr>
        <w:t>encoding</w:t>
      </w:r>
      <w:r>
        <w:t xml:space="preserve"> whose value is a string that specifies the </w:t>
      </w:r>
      <w:r w:rsidR="00127F3B">
        <w:t>artifact</w:t>
      </w:r>
      <w:r w:rsidR="00501DEB">
        <w:t xml:space="preserve">’s </w:t>
      </w:r>
      <w:r>
        <w:t xml:space="preserve">text encoding.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01A4BDE2" w14:textId="44CA5EE7" w:rsidR="00926829" w:rsidRPr="009F3D94" w:rsidRDefault="00926829" w:rsidP="00926829">
      <w:r>
        <w:t xml:space="preserve">If the </w:t>
      </w:r>
      <w:r w:rsidR="00501DEB">
        <w:rPr>
          <w:rStyle w:val="CODEtemp"/>
        </w:rPr>
        <w:t>artifact</w:t>
      </w:r>
      <w:r w:rsidR="00501DEB">
        <w:t xml:space="preserve"> </w:t>
      </w:r>
      <w:r>
        <w:t xml:space="preserve">object represents a text </w:t>
      </w:r>
      <w:r w:rsidR="00127F3B">
        <w:t>artifact</w:t>
      </w:r>
      <w:r w:rsidR="00501DEB">
        <w:t xml:space="preserve"> </w:t>
      </w:r>
      <w:r>
        <w:t xml:space="preserve">and this property is absent, it </w:t>
      </w:r>
      <w:r>
        <w:rPr>
          <w:b/>
        </w:rPr>
        <w:t>SHALL</w:t>
      </w:r>
      <w:r>
        <w:t xml:space="preserve"> </w:t>
      </w:r>
      <w:r w:rsidR="00DD087C">
        <w:t xml:space="preserve">default to </w:t>
      </w:r>
      <w:r>
        <w:t xml:space="preserve">the value of </w:t>
      </w:r>
      <w:proofErr w:type="spellStart"/>
      <w:r w:rsidR="009B6661" w:rsidRPr="009B6661">
        <w:rPr>
          <w:rStyle w:val="CODEtemp"/>
        </w:rPr>
        <w:t>theRun.</w:t>
      </w:r>
      <w:r w:rsidRPr="009F3D94">
        <w:rPr>
          <w:rStyle w:val="CODEtemp"/>
        </w:rPr>
        <w:t>defaultEncoding</w:t>
      </w:r>
      <w:proofErr w:type="spellEnd"/>
      <w:r>
        <w:t xml:space="preserve"> (§</w:t>
      </w:r>
      <w:r>
        <w:fldChar w:fldCharType="begin"/>
      </w:r>
      <w:r>
        <w:instrText xml:space="preserve"> REF _Ref511828248 \r \h </w:instrText>
      </w:r>
      <w:r>
        <w:fldChar w:fldCharType="separate"/>
      </w:r>
      <w:r w:rsidR="00C66BC2">
        <w:t>3.14.21</w:t>
      </w:r>
      <w:r>
        <w:fldChar w:fldCharType="end"/>
      </w:r>
      <w:r>
        <w:t xml:space="preserve">), if that property is present; otherwise, the </w:t>
      </w:r>
      <w:r w:rsidR="00127F3B">
        <w:t>artifact</w:t>
      </w:r>
      <w:r w:rsidR="00501DEB">
        <w:t xml:space="preserve">’s </w:t>
      </w:r>
      <w:r>
        <w:t xml:space="preserve">encoding </w:t>
      </w:r>
      <w:r>
        <w:rPr>
          <w:b/>
        </w:rPr>
        <w:t>SHALL</w:t>
      </w:r>
      <w:r>
        <w:t xml:space="preserve"> be taken to be unknown.</w:t>
      </w:r>
    </w:p>
    <w:p w14:paraId="281532C9" w14:textId="67215750" w:rsidR="00926829" w:rsidRDefault="00926829" w:rsidP="00926829">
      <w:r>
        <w:t xml:space="preserve">If the </w:t>
      </w:r>
      <w:r w:rsidR="00501DEB">
        <w:rPr>
          <w:rStyle w:val="CODEtemp"/>
        </w:rPr>
        <w:t>artifact</w:t>
      </w:r>
      <w:r w:rsidR="00501DEB">
        <w:t xml:space="preserve"> </w:t>
      </w:r>
      <w:r>
        <w:t xml:space="preserve">object represents a binary </w:t>
      </w:r>
      <w:r w:rsidR="00127F3B">
        <w:t>artifact</w:t>
      </w:r>
      <w:r>
        <w:t xml:space="preserve">, </w:t>
      </w:r>
      <w:r w:rsidRPr="009F3D94">
        <w:rPr>
          <w:rStyle w:val="CODEtemp"/>
        </w:rPr>
        <w:t>encoding</w:t>
      </w:r>
      <w:r>
        <w:t xml:space="preserve"> </w:t>
      </w:r>
      <w:r>
        <w:rPr>
          <w:b/>
        </w:rPr>
        <w:t>SHALL</w:t>
      </w:r>
      <w:r>
        <w:t xml:space="preserve"> be absent.</w:t>
      </w:r>
    </w:p>
    <w:p w14:paraId="504A1EE3" w14:textId="77777777" w:rsidR="00926829" w:rsidRDefault="00926829" w:rsidP="00926829">
      <w:pPr>
        <w:pStyle w:val="Note"/>
      </w:pPr>
      <w:r>
        <w:t>EXAMPLE: In this example, the encoding of output.txt is UTF-16BE (obtained from the default), but the encoding of data.txt is UTF-16LE:</w:t>
      </w:r>
    </w:p>
    <w:p w14:paraId="468FD5F3" w14:textId="10C9AAC4" w:rsidR="00926829" w:rsidRDefault="00926829" w:rsidP="002D65F3">
      <w:pPr>
        <w:pStyle w:val="Code"/>
      </w:pPr>
      <w:proofErr w:type="gramStart"/>
      <w:r>
        <w:t xml:space="preserve">{  </w:t>
      </w:r>
      <w:proofErr w:type="gramEnd"/>
      <w:r>
        <w:t xml:space="preserve">                                    # A run object (§</w:t>
      </w:r>
      <w:r>
        <w:fldChar w:fldCharType="begin"/>
      </w:r>
      <w:r>
        <w:instrText xml:space="preserve"> REF _Ref493349997 \r \h </w:instrText>
      </w:r>
      <w:r w:rsidR="002D65F3">
        <w:instrText xml:space="preserve"> \* MERGEFORMAT </w:instrText>
      </w:r>
      <w:r>
        <w:fldChar w:fldCharType="separate"/>
      </w:r>
      <w:r w:rsidR="00C66BC2">
        <w:t>3.14</w:t>
      </w:r>
      <w:r>
        <w:fldChar w:fldCharType="end"/>
      </w:r>
      <w:r>
        <w:t>)</w:t>
      </w:r>
    </w:p>
    <w:p w14:paraId="170FA798" w14:textId="225521F5" w:rsidR="00926829" w:rsidRDefault="00926829" w:rsidP="002D65F3">
      <w:pPr>
        <w:pStyle w:val="Code"/>
      </w:pPr>
      <w:r>
        <w:t xml:space="preserve">  "</w:t>
      </w:r>
      <w:proofErr w:type="spellStart"/>
      <w:r w:rsidR="00501DEB">
        <w:t>defaultEncoding</w:t>
      </w:r>
      <w:proofErr w:type="spellEnd"/>
      <w:r>
        <w:t>": "UTF-16BE</w:t>
      </w:r>
      <w:proofErr w:type="gramStart"/>
      <w:r>
        <w:t xml:space="preserve">",   </w:t>
      </w:r>
      <w:proofErr w:type="gramEnd"/>
      <w:r w:rsidR="00EF37F6">
        <w:t xml:space="preserve">    </w:t>
      </w:r>
      <w:r>
        <w:t># See §</w:t>
      </w:r>
      <w:r>
        <w:fldChar w:fldCharType="begin"/>
      </w:r>
      <w:r>
        <w:instrText xml:space="preserve"> REF _Ref511828248 \r \h </w:instrText>
      </w:r>
      <w:r w:rsidR="002D65F3">
        <w:instrText xml:space="preserve"> \* MERGEFORMAT </w:instrText>
      </w:r>
      <w:r>
        <w:fldChar w:fldCharType="separate"/>
      </w:r>
      <w:r w:rsidR="00C66BC2">
        <w:t>3.14.21</w:t>
      </w:r>
      <w:r>
        <w:fldChar w:fldCharType="end"/>
      </w:r>
      <w:r>
        <w:t>.</w:t>
      </w:r>
    </w:p>
    <w:p w14:paraId="4E9D1D4D" w14:textId="77777777" w:rsidR="00926829" w:rsidRDefault="00926829" w:rsidP="002D65F3">
      <w:pPr>
        <w:pStyle w:val="Code"/>
      </w:pPr>
    </w:p>
    <w:p w14:paraId="7C79FDD1" w14:textId="42C5A008" w:rsidR="00926829" w:rsidRDefault="00926829" w:rsidP="002D65F3">
      <w:pPr>
        <w:pStyle w:val="Code"/>
      </w:pPr>
      <w:r>
        <w:t xml:space="preserve">  "</w:t>
      </w:r>
      <w:r w:rsidR="00EF37F6">
        <w:t>artifacts</w:t>
      </w:r>
      <w:r>
        <w:t xml:space="preserve">": </w:t>
      </w:r>
      <w:r w:rsidR="00EB6F4A">
        <w:t xml:space="preserve">[                       </w:t>
      </w:r>
      <w:r>
        <w:t># See §</w:t>
      </w:r>
      <w:r>
        <w:fldChar w:fldCharType="begin"/>
      </w:r>
      <w:r>
        <w:instrText xml:space="preserve"> REF _Ref507667580 \r \h </w:instrText>
      </w:r>
      <w:r w:rsidR="002D65F3">
        <w:instrText xml:space="preserve"> \* MERGEFORMAT </w:instrText>
      </w:r>
      <w:r>
        <w:fldChar w:fldCharType="separate"/>
      </w:r>
      <w:r w:rsidR="00C66BC2">
        <w:t>3.14.15</w:t>
      </w:r>
      <w:r>
        <w:fldChar w:fldCharType="end"/>
      </w:r>
      <w:r>
        <w:t>.</w:t>
      </w:r>
    </w:p>
    <w:p w14:paraId="6F0B3BE0" w14:textId="66C06793" w:rsidR="00926829" w:rsidRDefault="00926829" w:rsidP="002D65F3">
      <w:pPr>
        <w:pStyle w:val="Code"/>
      </w:pPr>
      <w:r>
        <w:t xml:space="preserve">    {</w:t>
      </w:r>
    </w:p>
    <w:p w14:paraId="2918C1B7" w14:textId="21CEACBB" w:rsidR="00EB6F4A" w:rsidRDefault="00EB6F4A" w:rsidP="002D65F3">
      <w:pPr>
        <w:pStyle w:val="Code"/>
      </w:pPr>
      <w:r>
        <w:t xml:space="preserve">      "</w:t>
      </w:r>
      <w:proofErr w:type="spellStart"/>
      <w:r w:rsidR="00EF37F6">
        <w:t>artifactLocation</w:t>
      </w:r>
      <w:proofErr w:type="spellEnd"/>
      <w:r>
        <w:t>": {</w:t>
      </w:r>
    </w:p>
    <w:p w14:paraId="72AD831A" w14:textId="64BA9E59" w:rsidR="00EB6F4A" w:rsidRDefault="00EB6F4A" w:rsidP="002D65F3">
      <w:pPr>
        <w:pStyle w:val="Code"/>
      </w:pPr>
      <w:r>
        <w:t xml:space="preserve">        "</w:t>
      </w:r>
      <w:proofErr w:type="spellStart"/>
      <w:r>
        <w:t>uri</w:t>
      </w:r>
      <w:proofErr w:type="spellEnd"/>
      <w:r>
        <w:t>": "output.txt"</w:t>
      </w:r>
    </w:p>
    <w:p w14:paraId="66599F89" w14:textId="2D4B6247" w:rsidR="00EB6F4A" w:rsidRDefault="00EB6F4A" w:rsidP="002D65F3">
      <w:pPr>
        <w:pStyle w:val="Code"/>
      </w:pPr>
      <w:r>
        <w:t xml:space="preserve">      }</w:t>
      </w:r>
    </w:p>
    <w:p w14:paraId="1D04F172" w14:textId="77777777" w:rsidR="00926829" w:rsidRDefault="00926829" w:rsidP="002D65F3">
      <w:pPr>
        <w:pStyle w:val="Code"/>
      </w:pPr>
      <w:r>
        <w:t xml:space="preserve">      # encoding property omitted</w:t>
      </w:r>
    </w:p>
    <w:p w14:paraId="61AF59A2" w14:textId="77777777" w:rsidR="00926829" w:rsidRDefault="00926829" w:rsidP="002D65F3">
      <w:pPr>
        <w:pStyle w:val="Code"/>
      </w:pPr>
      <w:r>
        <w:t xml:space="preserve">    },</w:t>
      </w:r>
    </w:p>
    <w:p w14:paraId="1F0E9709" w14:textId="77777777" w:rsidR="00926829" w:rsidRDefault="00926829" w:rsidP="002D65F3">
      <w:pPr>
        <w:pStyle w:val="Code"/>
      </w:pPr>
    </w:p>
    <w:p w14:paraId="0DC4FF6D" w14:textId="7E5261E4" w:rsidR="00926829" w:rsidRDefault="00926829" w:rsidP="002D65F3">
      <w:pPr>
        <w:pStyle w:val="Code"/>
      </w:pPr>
      <w:r>
        <w:t xml:space="preserve">    {</w:t>
      </w:r>
    </w:p>
    <w:p w14:paraId="7F95AC32" w14:textId="10C53C9B" w:rsidR="00EB6F4A" w:rsidRDefault="00EB6F4A" w:rsidP="002D65F3">
      <w:pPr>
        <w:pStyle w:val="Code"/>
      </w:pPr>
      <w:r>
        <w:t xml:space="preserve">      "</w:t>
      </w:r>
      <w:proofErr w:type="spellStart"/>
      <w:r w:rsidR="00EF37F6">
        <w:t>artifactLocation</w:t>
      </w:r>
      <w:proofErr w:type="spellEnd"/>
      <w:r>
        <w:t>": {</w:t>
      </w:r>
    </w:p>
    <w:p w14:paraId="73BC98ED" w14:textId="28206474" w:rsidR="00EB6F4A" w:rsidRDefault="00EB6F4A" w:rsidP="002D65F3">
      <w:pPr>
        <w:pStyle w:val="Code"/>
      </w:pPr>
      <w:r>
        <w:t xml:space="preserve">        "</w:t>
      </w:r>
      <w:proofErr w:type="spellStart"/>
      <w:r>
        <w:t>uri</w:t>
      </w:r>
      <w:proofErr w:type="spellEnd"/>
      <w:r>
        <w:t>": "data.txt"</w:t>
      </w:r>
    </w:p>
    <w:p w14:paraId="7DBA9166" w14:textId="6F7E2A7F" w:rsidR="00EB6F4A" w:rsidRDefault="00EB6F4A" w:rsidP="002D65F3">
      <w:pPr>
        <w:pStyle w:val="Code"/>
      </w:pPr>
      <w:r>
        <w:t xml:space="preserve">      },</w:t>
      </w:r>
    </w:p>
    <w:p w14:paraId="5987B331" w14:textId="77777777" w:rsidR="00926829" w:rsidRDefault="00926829" w:rsidP="002D65F3">
      <w:pPr>
        <w:pStyle w:val="Code"/>
      </w:pPr>
      <w:r>
        <w:t xml:space="preserve">      "encoding": "UTF-16LE"</w:t>
      </w:r>
    </w:p>
    <w:p w14:paraId="45F23A4A" w14:textId="77777777" w:rsidR="00926829" w:rsidRDefault="00926829" w:rsidP="002D65F3">
      <w:pPr>
        <w:pStyle w:val="Code"/>
      </w:pPr>
      <w:r>
        <w:t xml:space="preserve">    }</w:t>
      </w:r>
    </w:p>
    <w:p w14:paraId="78B2FA67" w14:textId="398272D2" w:rsidR="00926829" w:rsidRDefault="00926829" w:rsidP="002D65F3">
      <w:pPr>
        <w:pStyle w:val="Code"/>
      </w:pPr>
      <w:r>
        <w:t xml:space="preserve">  </w:t>
      </w:r>
      <w:r w:rsidR="00EB6F4A">
        <w:t>]</w:t>
      </w:r>
    </w:p>
    <w:p w14:paraId="15B3E52A" w14:textId="31C3320F" w:rsidR="00D72BDC" w:rsidRDefault="00D72BDC" w:rsidP="002D65F3">
      <w:pPr>
        <w:pStyle w:val="Code"/>
      </w:pPr>
      <w:r>
        <w:t>}</w:t>
      </w:r>
    </w:p>
    <w:p w14:paraId="2864343B" w14:textId="525E32B6" w:rsidR="00F82406" w:rsidRDefault="00F82406" w:rsidP="00F82406">
      <w:pPr>
        <w:pStyle w:val="Heading3"/>
      </w:pPr>
      <w:bookmarkStart w:id="534" w:name="_Ref534896207"/>
      <w:bookmarkStart w:id="535" w:name="_Toc4830628"/>
      <w:proofErr w:type="spellStart"/>
      <w:r>
        <w:t>sourceLanguage</w:t>
      </w:r>
      <w:proofErr w:type="spellEnd"/>
      <w:r>
        <w:t xml:space="preserve"> property</w:t>
      </w:r>
      <w:bookmarkEnd w:id="534"/>
      <w:bookmarkEnd w:id="535"/>
    </w:p>
    <w:p w14:paraId="02CC5CC4" w14:textId="350D120E" w:rsidR="00F82406" w:rsidRDefault="00F82406" w:rsidP="00F82406">
      <w:pPr>
        <w:pStyle w:val="Heading4"/>
      </w:pPr>
      <w:bookmarkStart w:id="536" w:name="_Toc4830629"/>
      <w:r>
        <w:t>General</w:t>
      </w:r>
      <w:bookmarkEnd w:id="536"/>
    </w:p>
    <w:p w14:paraId="517A853E" w14:textId="39594CEE" w:rsidR="0003707A" w:rsidRDefault="0003707A" w:rsidP="0003707A">
      <w:r>
        <w:t>If a</w:t>
      </w:r>
      <w:r w:rsidR="0061423A">
        <w:t>n</w:t>
      </w:r>
      <w:r>
        <w:t xml:space="preserve"> </w:t>
      </w:r>
      <w:r w:rsidR="0061423A">
        <w:rPr>
          <w:rStyle w:val="CODEtemp"/>
        </w:rPr>
        <w:t>artifact</w:t>
      </w:r>
      <w:r w:rsidR="0061423A">
        <w:t xml:space="preserve"> </w:t>
      </w:r>
      <w:r>
        <w:t xml:space="preserve">object represents a text </w:t>
      </w:r>
      <w:r w:rsidR="0061423A">
        <w:t xml:space="preserve">artifact </w:t>
      </w:r>
      <w:r>
        <w:t xml:space="preserve">that contains source code, it </w:t>
      </w:r>
      <w:r w:rsidRPr="00330BFE">
        <w:rPr>
          <w:b/>
        </w:rPr>
        <w:t>MAY</w:t>
      </w:r>
      <w:r>
        <w:t xml:space="preserve"> contain a property named </w:t>
      </w:r>
      <w:proofErr w:type="spellStart"/>
      <w:r w:rsidRPr="00330BFE">
        <w:rPr>
          <w:rStyle w:val="CODEtemp"/>
        </w:rPr>
        <w:t>sourceLanguage</w:t>
      </w:r>
      <w:proofErr w:type="spellEnd"/>
      <w:r>
        <w:t xml:space="preserve"> whose value is a hierarchical string (</w:t>
      </w:r>
      <w:r w:rsidRPr="00201FA6">
        <w:t>§</w:t>
      </w:r>
      <w:r>
        <w:fldChar w:fldCharType="begin"/>
      </w:r>
      <w:r>
        <w:instrText xml:space="preserve"> REF _Ref534896655 \r \h </w:instrText>
      </w:r>
      <w:r>
        <w:fldChar w:fldCharType="separate"/>
      </w:r>
      <w:r w:rsidR="00C66BC2">
        <w:t>3.5.5</w:t>
      </w:r>
      <w:r>
        <w:fldChar w:fldCharType="end"/>
      </w:r>
      <w:r>
        <w:t>) that specifies the programming language in which the source code is written.</w:t>
      </w:r>
      <w:r w:rsidRPr="0003707A">
        <w:t xml:space="preserve"> </w:t>
      </w:r>
      <w:r>
        <w:t xml:space="preserve">If the </w:t>
      </w:r>
      <w:r w:rsidR="0061423A">
        <w:rPr>
          <w:rStyle w:val="CODEtemp"/>
        </w:rPr>
        <w:t>artifact</w:t>
      </w:r>
      <w:r w:rsidR="0061423A">
        <w:t xml:space="preserve"> </w:t>
      </w:r>
      <w:r>
        <w:t xml:space="preserve">object does not represent a text </w:t>
      </w:r>
      <w:r w:rsidR="0061423A">
        <w:t xml:space="preserve">artifact </w:t>
      </w:r>
      <w:r>
        <w:t xml:space="preserve">containing source code, </w:t>
      </w:r>
      <w:proofErr w:type="spellStart"/>
      <w:r w:rsidRPr="00AE02F6">
        <w:rPr>
          <w:rStyle w:val="CODEtemp"/>
        </w:rPr>
        <w:t>sourceLanguage</w:t>
      </w:r>
      <w:proofErr w:type="spellEnd"/>
      <w:r>
        <w:t xml:space="preserve"> </w:t>
      </w:r>
      <w:r w:rsidRPr="00AE02F6">
        <w:rPr>
          <w:b/>
        </w:rPr>
        <w:t>SHALL</w:t>
      </w:r>
      <w:r>
        <w:t xml:space="preserve"> be absent.</w:t>
      </w:r>
    </w:p>
    <w:p w14:paraId="4FCB142B" w14:textId="1EE42EBE" w:rsidR="0003707A" w:rsidRDefault="0003707A" w:rsidP="0003707A">
      <w:r>
        <w:t xml:space="preserve">For the remainder of this section, we assume that the </w:t>
      </w:r>
      <w:r w:rsidR="0061423A">
        <w:rPr>
          <w:rStyle w:val="CODEtemp"/>
        </w:rPr>
        <w:t>artifact</w:t>
      </w:r>
      <w:r w:rsidR="0061423A">
        <w:t xml:space="preserve"> </w:t>
      </w:r>
      <w:r>
        <w:t xml:space="preserve">object represents a text </w:t>
      </w:r>
      <w:r w:rsidR="0061423A">
        <w:t xml:space="preserve">artifact </w:t>
      </w:r>
      <w:r>
        <w:t>that contains source code.</w:t>
      </w:r>
    </w:p>
    <w:p w14:paraId="40785FBA" w14:textId="56D9A388" w:rsidR="0003707A" w:rsidRDefault="0003707A" w:rsidP="0003707A">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rsidR="00C66BC2">
        <w:t>3.28.13</w:t>
      </w:r>
      <w:r>
        <w:fldChar w:fldCharType="end"/>
      </w:r>
      <w:r>
        <w:t>) with appropriate syntax coloring.</w:t>
      </w:r>
    </w:p>
    <w:p w14:paraId="28FCE0A6" w14:textId="20112AC9" w:rsidR="0003707A" w:rsidRDefault="0003707A" w:rsidP="0003707A">
      <w:r>
        <w:lastRenderedPageBreak/>
        <w:t xml:space="preserve">If the </w:t>
      </w:r>
      <w:r w:rsidR="0061423A">
        <w:t xml:space="preserve">artifact </w:t>
      </w:r>
      <w:r>
        <w:t xml:space="preserve">contains source code in a mix of languages, and if it is possible to identify one of those languages as the “primary” language of the </w:t>
      </w:r>
      <w:r w:rsidR="0061423A">
        <w:t>artifact</w:t>
      </w:r>
      <w:r>
        <w:t xml:space="preserve">, then </w:t>
      </w:r>
      <w:proofErr w:type="spellStart"/>
      <w:r w:rsidRPr="000B6518">
        <w:rPr>
          <w:rStyle w:val="CODEtemp"/>
        </w:rPr>
        <w:t>sourceLanguage</w:t>
      </w:r>
      <w:proofErr w:type="spellEnd"/>
      <w:r>
        <w:t xml:space="preserve"> </w:t>
      </w:r>
      <w:r w:rsidRPr="000B6518">
        <w:rPr>
          <w:b/>
        </w:rPr>
        <w:t>SHALL</w:t>
      </w:r>
      <w:r>
        <w:t xml:space="preserve"> specify that language.</w:t>
      </w:r>
    </w:p>
    <w:p w14:paraId="3D016074" w14:textId="4E3AABD2" w:rsidR="0003707A" w:rsidRDefault="0003707A" w:rsidP="0003707A">
      <w:pPr>
        <w:pStyle w:val="Note"/>
      </w:pPr>
      <w:r>
        <w:t>NOTE 2: Typically, this is the language implied by the file name extension.</w:t>
      </w:r>
    </w:p>
    <w:p w14:paraId="3BDE7E17" w14:textId="3F4980D9" w:rsidR="0003707A" w:rsidRDefault="0003707A" w:rsidP="0003707A">
      <w:pPr>
        <w:pStyle w:val="Note"/>
      </w:pPr>
      <w:r>
        <w:t xml:space="preserve">EXAMPLE: In an HTML file that contains embedded JavaScript, </w:t>
      </w:r>
      <w:proofErr w:type="spellStart"/>
      <w:r w:rsidRPr="000B6518">
        <w:rPr>
          <w:rStyle w:val="CODEtemp"/>
        </w:rPr>
        <w:t>sourceLanguage</w:t>
      </w:r>
      <w:proofErr w:type="spellEnd"/>
      <w:r>
        <w:t xml:space="preserve"> would be </w:t>
      </w:r>
      <w:r w:rsidRPr="000B6518">
        <w:rPr>
          <w:rStyle w:val="CODEtemp"/>
        </w:rPr>
        <w:t>"html"</w:t>
      </w:r>
      <w:r>
        <w:t>.</w:t>
      </w:r>
    </w:p>
    <w:p w14:paraId="01E0CF51" w14:textId="4DA31C5D" w:rsidR="0003707A" w:rsidRDefault="0003707A" w:rsidP="0003707A">
      <w:r>
        <w:t xml:space="preserve">If it is not possible to identify a primary language, </w:t>
      </w:r>
      <w:proofErr w:type="spellStart"/>
      <w:r w:rsidRPr="000B6518">
        <w:rPr>
          <w:rStyle w:val="CODEtemp"/>
        </w:rPr>
        <w:t>sourceLanguage</w:t>
      </w:r>
      <w:proofErr w:type="spellEnd"/>
      <w:r>
        <w:t xml:space="preserve"> </w:t>
      </w:r>
      <w:r w:rsidRPr="000B6518">
        <w:rPr>
          <w:b/>
        </w:rPr>
        <w:t>MAY</w:t>
      </w:r>
      <w:r>
        <w:t xml:space="preserve"> specify any language used in the </w:t>
      </w:r>
      <w:r w:rsidR="0061423A">
        <w:t>artifact</w:t>
      </w:r>
      <w:r>
        <w:t xml:space="preserve">, or it </w:t>
      </w:r>
      <w:r w:rsidRPr="000B6518">
        <w:rPr>
          <w:b/>
        </w:rPr>
        <w:t>MAY</w:t>
      </w:r>
      <w:r>
        <w:t xml:space="preserve"> be absent.</w:t>
      </w:r>
    </w:p>
    <w:p w14:paraId="21278EB6" w14:textId="633EE8BC" w:rsidR="0003707A" w:rsidRDefault="0003707A" w:rsidP="0003707A">
      <w:pPr>
        <w:pStyle w:val="Note"/>
      </w:pPr>
      <w:r>
        <w:t xml:space="preserve">NOTE 3: In either case, it is possible to specify a source language for any region by using </w:t>
      </w:r>
      <w:proofErr w:type="spellStart"/>
      <w:proofErr w:type="gramStart"/>
      <w:r w:rsidRPr="000B6518">
        <w:rPr>
          <w:rStyle w:val="CODEtemp"/>
        </w:rPr>
        <w:t>region.sourceLanguage</w:t>
      </w:r>
      <w:proofErr w:type="spellEnd"/>
      <w:proofErr w:type="gramEnd"/>
      <w:r>
        <w:t xml:space="preserve"> (see </w:t>
      </w:r>
      <w:r w:rsidRPr="00201FA6">
        <w:t>§</w:t>
      </w:r>
      <w:r>
        <w:fldChar w:fldCharType="begin"/>
      </w:r>
      <w:r>
        <w:instrText xml:space="preserve"> REF _Ref534896942 \r \h </w:instrText>
      </w:r>
      <w:r>
        <w:fldChar w:fldCharType="separate"/>
      </w:r>
      <w:r w:rsidR="00C66BC2">
        <w:t>3.28.15</w:t>
      </w:r>
      <w:r>
        <w:fldChar w:fldCharType="end"/>
      </w:r>
      <w:r>
        <w:t>).</w:t>
      </w:r>
    </w:p>
    <w:p w14:paraId="617A1368" w14:textId="06E256DF" w:rsidR="0003707A" w:rsidRDefault="0003707A" w:rsidP="0003707A">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w:t>
      </w:r>
      <w:proofErr w:type="spellStart"/>
      <w:r w:rsidR="009B6661" w:rsidRPr="009B666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\r \h </w:instrText>
      </w:r>
      <w:r>
        <w:fldChar w:fldCharType="separate"/>
      </w:r>
      <w:r w:rsidR="00C66BC2">
        <w:t>3.14.22</w:t>
      </w:r>
      <w:r>
        <w:fldChar w:fldCharType="end"/>
      </w:r>
      <w:r>
        <w:t xml:space="preserve">). If both </w:t>
      </w:r>
      <w:proofErr w:type="spellStart"/>
      <w:proofErr w:type="gramStart"/>
      <w:r w:rsidR="0061423A">
        <w:rPr>
          <w:rStyle w:val="CODEtemp"/>
        </w:rPr>
        <w:t>artifact</w:t>
      </w:r>
      <w:r w:rsidRPr="00A45327">
        <w:rPr>
          <w:rStyle w:val="CODEtemp"/>
        </w:rPr>
        <w:t>.sourceLanguage</w:t>
      </w:r>
      <w:proofErr w:type="spellEnd"/>
      <w:proofErr w:type="gramEnd"/>
      <w:r>
        <w:t xml:space="preserve"> and </w:t>
      </w:r>
      <w:proofErr w:type="spellStart"/>
      <w:r w:rsidR="009B6661">
        <w:rPr>
          <w:rStyle w:val="CODEtemp"/>
        </w:rPr>
        <w:t>theRun</w:t>
      </w:r>
      <w:r w:rsidRPr="00A45327">
        <w:rPr>
          <w:rStyle w:val="CODEtemp"/>
        </w:rPr>
        <w:t>.defaultSourceLanguage</w:t>
      </w:r>
      <w:proofErr w:type="spellEnd"/>
      <w:r>
        <w:t xml:space="preserve"> are absent, the </w:t>
      </w:r>
      <w:r w:rsidR="0061423A">
        <w:t xml:space="preserve">artifact’s </w:t>
      </w:r>
      <w:r>
        <w:t xml:space="preserve">source language </w:t>
      </w:r>
      <w:r w:rsidRPr="00A45327">
        <w:rPr>
          <w:b/>
        </w:rPr>
        <w:t>SHALL</w:t>
      </w:r>
      <w:r>
        <w:t xml:space="preserve"> be taken to be unknown. In that case, a SARIF viewer </w:t>
      </w:r>
      <w:r w:rsidRPr="00A45327">
        <w:rPr>
          <w:b/>
        </w:rPr>
        <w:t>MAY</w:t>
      </w:r>
      <w:r>
        <w:t xml:space="preserve"> use any method or heuristic to determine the </w:t>
      </w:r>
      <w:r w:rsidR="0061423A">
        <w:t xml:space="preserve">artifact’s </w:t>
      </w:r>
      <w:r>
        <w:t>source language, for example, by examining its file name extension or MIME type, or by prompting the user.</w:t>
      </w:r>
    </w:p>
    <w:p w14:paraId="3A6FEFF0" w14:textId="10065990" w:rsidR="00F82406" w:rsidRDefault="00F82406" w:rsidP="0003707A">
      <w:pPr>
        <w:pStyle w:val="Heading4"/>
      </w:pPr>
      <w:bookmarkStart w:id="537" w:name="_Ref534209313"/>
      <w:bookmarkStart w:id="538" w:name="_Toc4830630"/>
      <w:r>
        <w:t>Source language identifier conventions and practices</w:t>
      </w:r>
      <w:bookmarkEnd w:id="537"/>
      <w:bookmarkEnd w:id="538"/>
    </w:p>
    <w:p w14:paraId="7F45A87C" w14:textId="77777777" w:rsidR="0003707A" w:rsidRDefault="0003707A" w:rsidP="0003707A">
      <w:r>
        <w:t xml:space="preserve">To maximize interoperability, SARIF producers and consumers </w:t>
      </w:r>
      <w:r>
        <w:rPr>
          <w:b/>
        </w:rPr>
        <w:t>SHOULD</w:t>
      </w:r>
      <w:r>
        <w:t xml:space="preserve"> conform to the following conventions and practices with respect to the value of this property:</w:t>
      </w:r>
    </w:p>
    <w:p w14:paraId="2E5D9010" w14:textId="77777777" w:rsidR="0003707A" w:rsidRDefault="0003707A" w:rsidP="00D25ACF">
      <w:pPr>
        <w:pStyle w:val="ListParagraph"/>
        <w:numPr>
          <w:ilvl w:val="0"/>
          <w:numId w:val="69"/>
        </w:numPr>
      </w:pPr>
      <w:r>
        <w:t>Producers:</w:t>
      </w:r>
    </w:p>
    <w:p w14:paraId="566C88C2" w14:textId="77777777" w:rsidR="0003707A" w:rsidRPr="00FE57A8" w:rsidRDefault="0003707A" w:rsidP="00D25ACF">
      <w:pPr>
        <w:pStyle w:val="ListParagraph"/>
        <w:numPr>
          <w:ilvl w:val="1"/>
          <w:numId w:val="69"/>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1CC7573E" w14:textId="77777777" w:rsidR="0003707A" w:rsidRDefault="0003707A" w:rsidP="00D25ACF">
      <w:pPr>
        <w:pStyle w:val="ListParagraph"/>
        <w:numPr>
          <w:ilvl w:val="1"/>
          <w:numId w:val="69"/>
        </w:numPr>
      </w:pPr>
      <w:r>
        <w:t xml:space="preserve">Spell out symbols (for example, </w:t>
      </w:r>
      <w:r w:rsidRPr="00FE57A8">
        <w:rPr>
          <w:rStyle w:val="CODEtemp"/>
        </w:rPr>
        <w:t>"</w:t>
      </w:r>
      <w:proofErr w:type="spellStart"/>
      <w:r w:rsidRPr="00FE57A8">
        <w:rPr>
          <w:rStyle w:val="CODEtemp"/>
        </w:rPr>
        <w:t>csharp</w:t>
      </w:r>
      <w:proofErr w:type="spellEnd"/>
      <w:r w:rsidRPr="00FE57A8">
        <w:rPr>
          <w:rStyle w:val="CODEtemp"/>
        </w:rPr>
        <w:t>"</w:t>
      </w:r>
      <w:r>
        <w:t xml:space="preserve"> rather than </w:t>
      </w:r>
      <w:r w:rsidRPr="00FE57A8">
        <w:rPr>
          <w:rStyle w:val="CODEtemp"/>
        </w:rPr>
        <w:t>"c#"</w:t>
      </w:r>
      <w:r>
        <w:t>).</w:t>
      </w:r>
    </w:p>
    <w:p w14:paraId="266A940E" w14:textId="77777777" w:rsidR="0003707A" w:rsidRDefault="0003707A" w:rsidP="00D25ACF">
      <w:pPr>
        <w:pStyle w:val="ListParagraph"/>
        <w:numPr>
          <w:ilvl w:val="1"/>
          <w:numId w:val="69"/>
        </w:numPr>
      </w:pPr>
      <w:r>
        <w:t xml:space="preserve">To denote a language variant, use the hierarchical string mechanism (for example, </w:t>
      </w:r>
      <w:r w:rsidRPr="00FE57A8">
        <w:rPr>
          <w:rStyle w:val="CODEtemp"/>
        </w:rPr>
        <w:t>"</w:t>
      </w:r>
      <w:proofErr w:type="spellStart"/>
      <w:r w:rsidRPr="00FE57A8">
        <w:rPr>
          <w:rStyle w:val="CODEtemp"/>
        </w:rPr>
        <w:t>c#</w:t>
      </w:r>
      <w:proofErr w:type="spellEnd"/>
      <w:r w:rsidRPr="00FE57A8">
        <w:rPr>
          <w:rStyle w:val="CODEtemp"/>
        </w:rPr>
        <w:t>/7"</w:t>
      </w:r>
      <w:r>
        <w:t>).</w:t>
      </w:r>
    </w:p>
    <w:p w14:paraId="61BEAF35" w14:textId="77777777" w:rsidR="0003707A" w:rsidRDefault="0003707A" w:rsidP="00D25ACF">
      <w:pPr>
        <w:pStyle w:val="ListParagraph"/>
        <w:numPr>
          <w:ilvl w:val="1"/>
          <w:numId w:val="69"/>
        </w:numPr>
      </w:pPr>
      <w:r>
        <w:t xml:space="preserve">Do not abbreviate (for example, </w:t>
      </w:r>
      <w:r w:rsidRPr="00444228">
        <w:rPr>
          <w:rStyle w:val="CODEtemp"/>
        </w:rPr>
        <w:t>"</w:t>
      </w:r>
      <w:proofErr w:type="spellStart"/>
      <w:r w:rsidRPr="00444228">
        <w:rPr>
          <w:rStyle w:val="CODEtemp"/>
        </w:rPr>
        <w:t>visualbasic</w:t>
      </w:r>
      <w:proofErr w:type="spellEnd"/>
      <w:r w:rsidRPr="00444228">
        <w:rPr>
          <w:rStyle w:val="CODEtemp"/>
        </w:rPr>
        <w:t>"</w:t>
      </w:r>
      <w:proofErr w:type="gramStart"/>
      <w:r>
        <w:t>™  rather</w:t>
      </w:r>
      <w:proofErr w:type="gramEnd"/>
      <w:r>
        <w:t xml:space="preserve"> than </w:t>
      </w:r>
      <w:r w:rsidRPr="00444228">
        <w:rPr>
          <w:rStyle w:val="CODEtemp"/>
        </w:rPr>
        <w:t>"</w:t>
      </w:r>
      <w:proofErr w:type="spellStart"/>
      <w:r w:rsidRPr="00444228">
        <w:rPr>
          <w:rStyle w:val="CODEtemp"/>
        </w:rPr>
        <w:t>vb</w:t>
      </w:r>
      <w:proofErr w:type="spellEnd"/>
      <w:r w:rsidRPr="00444228">
        <w:rPr>
          <w:rStyle w:val="CODEtemp"/>
        </w:rPr>
        <w:t>"</w:t>
      </w:r>
      <w:r>
        <w:t>).</w:t>
      </w:r>
    </w:p>
    <w:p w14:paraId="6B546116" w14:textId="77777777" w:rsidR="0003707A" w:rsidRDefault="0003707A" w:rsidP="00D25ACF">
      <w:pPr>
        <w:pStyle w:val="ListParagraph"/>
        <w:numPr>
          <w:ilvl w:val="0"/>
          <w:numId w:val="69"/>
        </w:numPr>
      </w:pPr>
      <w:r>
        <w:t>Consumers</w:t>
      </w:r>
    </w:p>
    <w:p w14:paraId="1F1D8B38" w14:textId="77777777" w:rsidR="0003707A" w:rsidRDefault="0003707A" w:rsidP="00D25ACF">
      <w:pPr>
        <w:pStyle w:val="ListParagraph"/>
        <w:numPr>
          <w:ilvl w:val="1"/>
          <w:numId w:val="69"/>
        </w:numPr>
      </w:pPr>
      <w:r>
        <w:t>Accept source language identifiers that conform to the above producer conventions.</w:t>
      </w:r>
    </w:p>
    <w:p w14:paraId="65D2F9BB" w14:textId="77777777" w:rsidR="0003707A" w:rsidRDefault="0003707A" w:rsidP="00D25ACF">
      <w:pPr>
        <w:pStyle w:val="ListParagraph"/>
        <w:numPr>
          <w:ilvl w:val="1"/>
          <w:numId w:val="69"/>
        </w:numPr>
      </w:pPr>
      <w:r>
        <w:t>In addition, accept a variety of common industry forms, for example, {</w:t>
      </w:r>
      <w:r w:rsidRPr="00FE57A8">
        <w:rPr>
          <w:rStyle w:val="CODEtemp"/>
        </w:rPr>
        <w:t>"</w:t>
      </w:r>
      <w:proofErr w:type="spellStart"/>
      <w:r w:rsidRPr="00FE57A8">
        <w:rPr>
          <w:rStyle w:val="CODEtemp"/>
        </w:rPr>
        <w:t>cplusplus</w:t>
      </w:r>
      <w:proofErr w:type="spellEnd"/>
      <w:r w:rsidRPr="00FE57A8">
        <w:rPr>
          <w:rStyle w:val="CODEtemp"/>
        </w:rPr>
        <w:t>"</w:t>
      </w:r>
      <w:r>
        <w:t xml:space="preserve">, </w:t>
      </w:r>
      <w:r w:rsidRPr="00FE57A8">
        <w:rPr>
          <w:rStyle w:val="CODEtemp"/>
        </w:rPr>
        <w:t>"</w:t>
      </w:r>
      <w:proofErr w:type="spellStart"/>
      <w:r w:rsidRPr="00FE57A8">
        <w:rPr>
          <w:rStyle w:val="CODEtemp"/>
        </w:rPr>
        <w:t>c++</w:t>
      </w:r>
      <w:proofErr w:type="spellEnd"/>
      <w:r w:rsidRPr="00FE57A8">
        <w:rPr>
          <w:rStyle w:val="CODEtemp"/>
        </w:rPr>
        <w:t>"</w:t>
      </w:r>
      <w:r>
        <w:t xml:space="preserve">, </w:t>
      </w:r>
      <w:r w:rsidRPr="00FE57A8">
        <w:rPr>
          <w:rStyle w:val="CODEtemp"/>
        </w:rPr>
        <w:t>"</w:t>
      </w:r>
      <w:proofErr w:type="spellStart"/>
      <w:r w:rsidRPr="00FE57A8">
        <w:rPr>
          <w:rStyle w:val="CODEtemp"/>
        </w:rPr>
        <w:t>cpp</w:t>
      </w:r>
      <w:proofErr w:type="spellEnd"/>
      <w:r w:rsidRPr="00FE57A8">
        <w:rPr>
          <w:rStyle w:val="CODEtemp"/>
        </w:rPr>
        <w:t>"</w:t>
      </w:r>
      <w:r>
        <w:t xml:space="preserve">}, or </w:t>
      </w:r>
      <w:r w:rsidRPr="00FE57A8">
        <w:rPr>
          <w:rStyle w:val="CODEtemp"/>
        </w:rPr>
        <w:t>{"</w:t>
      </w:r>
      <w:proofErr w:type="spellStart"/>
      <w:r w:rsidRPr="00FE57A8">
        <w:rPr>
          <w:rStyle w:val="CODEtemp"/>
        </w:rPr>
        <w:t>javascript</w:t>
      </w:r>
      <w:proofErr w:type="spellEnd"/>
      <w:r w:rsidRPr="00FE57A8">
        <w:rPr>
          <w:rStyle w:val="CODEtemp"/>
        </w:rPr>
        <w:t>"</w:t>
      </w:r>
      <w:r>
        <w:t xml:space="preserve">, </w:t>
      </w:r>
      <w:r w:rsidRPr="00FE57A8">
        <w:rPr>
          <w:rStyle w:val="CODEtemp"/>
        </w:rPr>
        <w:t>"</w:t>
      </w:r>
      <w:proofErr w:type="spellStart"/>
      <w:r w:rsidRPr="00FE57A8">
        <w:rPr>
          <w:rStyle w:val="CODEtemp"/>
        </w:rPr>
        <w:t>js</w:t>
      </w:r>
      <w:proofErr w:type="spellEnd"/>
      <w:r w:rsidRPr="00FE57A8">
        <w:rPr>
          <w:rStyle w:val="CODEtemp"/>
        </w:rPr>
        <w:t>"</w:t>
      </w:r>
      <w:r>
        <w:t>}.</w:t>
      </w:r>
    </w:p>
    <w:p w14:paraId="5EA6AE9F" w14:textId="69C378A9" w:rsidR="0003707A" w:rsidRDefault="0003707A" w:rsidP="00D25ACF">
      <w:pPr>
        <w:pStyle w:val="ListParagraph"/>
        <w:numPr>
          <w:ilvl w:val="1"/>
          <w:numId w:val="69"/>
        </w:numPr>
      </w:pPr>
      <w:r>
        <w:t>Compare source language identifiers case-insensitively.</w:t>
      </w:r>
    </w:p>
    <w:p w14:paraId="0AF8E3A8" w14:textId="342B6063" w:rsidR="0003707A" w:rsidRPr="0003707A" w:rsidRDefault="008305D1" w:rsidP="0003707A">
      <w:hyperlink w:anchor="AppendixSourceLanguage" w:history="1">
        <w:r w:rsidR="0003707A" w:rsidRPr="003819E5">
          <w:rPr>
            <w:rStyle w:val="Hyperlink"/>
          </w:rPr>
          <w:t>Appendix I</w:t>
        </w:r>
      </w:hyperlink>
      <w:r w:rsidR="003819E5">
        <w:t xml:space="preserve">, “Sample </w:t>
      </w:r>
      <w:proofErr w:type="spellStart"/>
      <w:r w:rsidR="003819E5">
        <w:t>sourceLanguage</w:t>
      </w:r>
      <w:proofErr w:type="spellEnd"/>
      <w:r w:rsidR="003819E5">
        <w:t xml:space="preserve"> values</w:t>
      </w:r>
      <w:r w:rsidR="0003707A">
        <w:t>,</w:t>
      </w:r>
      <w:r w:rsidR="003819E5">
        <w:t>”</w:t>
      </w:r>
      <w:r w:rsidR="0003707A">
        <w:t xml:space="preserve"> provides sample values for common programming languages.</w:t>
      </w:r>
    </w:p>
    <w:p w14:paraId="0BA813E0" w14:textId="6C22A625" w:rsidR="00401BB5" w:rsidRDefault="00401BB5" w:rsidP="00401BB5">
      <w:pPr>
        <w:pStyle w:val="Heading3"/>
      </w:pPr>
      <w:bookmarkStart w:id="539" w:name="_Ref493345445"/>
      <w:bookmarkStart w:id="540" w:name="_Toc4830631"/>
      <w:r>
        <w:t>hashes property</w:t>
      </w:r>
      <w:bookmarkEnd w:id="539"/>
      <w:bookmarkEnd w:id="540"/>
    </w:p>
    <w:p w14:paraId="084CC4D1" w14:textId="27B8F656" w:rsidR="0082371F" w:rsidRDefault="0082371F" w:rsidP="0082371F">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r w:rsidRPr="0082371F">
        <w:rPr>
          <w:rStyle w:val="CODEtemp"/>
        </w:rPr>
        <w:t>hashes</w:t>
      </w:r>
      <w:r w:rsidRPr="0082371F">
        <w:t xml:space="preserve"> whose value is </w:t>
      </w:r>
      <w:r w:rsidR="0010345D">
        <w:t>a</w:t>
      </w:r>
      <w:r w:rsidR="00E2731F">
        <w:t xml:space="preserve"> non-empty</w:t>
      </w:r>
      <w:r w:rsidR="0010345D">
        <w:t xml:space="preserve"> object (</w:t>
      </w:r>
      <w:r w:rsidR="0010345D" w:rsidRPr="00201FA6">
        <w:t>§</w:t>
      </w:r>
      <w:r w:rsidR="0010345D">
        <w:fldChar w:fldCharType="begin"/>
      </w:r>
      <w:r w:rsidR="0010345D">
        <w:instrText xml:space="preserve"> REF _Ref508798892 \r \h </w:instrText>
      </w:r>
      <w:r w:rsidR="0010345D">
        <w:fldChar w:fldCharType="separate"/>
      </w:r>
      <w:r w:rsidR="00C66BC2">
        <w:t>3.6</w:t>
      </w:r>
      <w:r w:rsidR="0010345D">
        <w:fldChar w:fldCharType="end"/>
      </w:r>
      <w:r w:rsidR="0010345D">
        <w:t>)</w:t>
      </w:r>
      <w:r w:rsidRPr="0082371F">
        <w:t xml:space="preserve"> each of </w:t>
      </w:r>
      <w:r w:rsidR="00E07D5F">
        <w:t xml:space="preserve">whose property names specifies the name of a hash function, and each of whose property values </w:t>
      </w:r>
      <w:r w:rsidR="00E2731F">
        <w:t>represents the value produced by that hash function</w:t>
      </w:r>
      <w:r w:rsidRPr="0082371F">
        <w:t>.</w:t>
      </w:r>
    </w:p>
    <w:p w14:paraId="67FE9895" w14:textId="41355C6B" w:rsidR="0010345D" w:rsidRDefault="0010345D" w:rsidP="0010345D">
      <w:pPr>
        <w:pStyle w:val="Note"/>
      </w:pPr>
      <w:r>
        <w:t>EXAMPLE: In this example, each of the hash functions SHA-256 and SHA-512 were used to compute hash values for the file.</w:t>
      </w:r>
    </w:p>
    <w:p w14:paraId="162E6A51" w14:textId="56CC6004" w:rsidR="0010345D" w:rsidRDefault="0010345D" w:rsidP="0010345D">
      <w:pPr>
        <w:pStyle w:val="Code"/>
      </w:pPr>
      <w:proofErr w:type="gramStart"/>
      <w:r>
        <w:t xml:space="preserve">{  </w:t>
      </w:r>
      <w:proofErr w:type="gramEnd"/>
      <w:r>
        <w:t xml:space="preserve">                 # A file object.</w:t>
      </w:r>
    </w:p>
    <w:p w14:paraId="798C546A" w14:textId="5299F408" w:rsidR="0010345D" w:rsidRDefault="0010345D" w:rsidP="0010345D">
      <w:pPr>
        <w:pStyle w:val="Code"/>
      </w:pPr>
      <w:r>
        <w:t xml:space="preserve">  "hashes": {</w:t>
      </w:r>
    </w:p>
    <w:p w14:paraId="7733A79A" w14:textId="2A041134" w:rsidR="0010345D" w:rsidRDefault="0010345D" w:rsidP="0010345D">
      <w:pPr>
        <w:pStyle w:val="Code"/>
      </w:pPr>
      <w:r>
        <w:t xml:space="preserve">    "sha-256": "...",</w:t>
      </w:r>
    </w:p>
    <w:p w14:paraId="7914C6B6" w14:textId="6EEECE62" w:rsidR="0010345D" w:rsidRDefault="0010345D" w:rsidP="0010345D">
      <w:pPr>
        <w:pStyle w:val="Code"/>
      </w:pPr>
      <w:r>
        <w:t xml:space="preserve">    "sha-512": "..."</w:t>
      </w:r>
    </w:p>
    <w:p w14:paraId="7B4751D1" w14:textId="756C30D3" w:rsidR="0010345D" w:rsidRDefault="0010345D" w:rsidP="0010345D">
      <w:pPr>
        <w:pStyle w:val="Code"/>
      </w:pPr>
      <w:r>
        <w:t xml:space="preserve">  }</w:t>
      </w:r>
    </w:p>
    <w:p w14:paraId="00EC811B" w14:textId="0C218BCE" w:rsidR="0010345D" w:rsidRPr="0010345D" w:rsidRDefault="0010345D" w:rsidP="00E07D5F">
      <w:pPr>
        <w:pStyle w:val="Code"/>
      </w:pPr>
      <w:r>
        <w:t>}</w:t>
      </w:r>
    </w:p>
    <w:p w14:paraId="690BE21B" w14:textId="7DCEFCA8" w:rsidR="009E3235" w:rsidRDefault="009E3235" w:rsidP="009E3235">
      <w:r>
        <w:t xml:space="preserve">To maximize interoperability, the </w:t>
      </w:r>
      <w:r w:rsidR="00BB3C16">
        <w:t>property names</w:t>
      </w:r>
      <w:r w:rsidR="00E07D5F">
        <w:t xml:space="preserve"> </w:t>
      </w:r>
      <w:r w:rsidR="00BB3C16">
        <w:rPr>
          <w:b/>
        </w:rPr>
        <w:t>SHOULD</w:t>
      </w:r>
      <w:r w:rsidR="00BB3C16">
        <w:t xml:space="preserve"> </w:t>
      </w:r>
      <w:r>
        <w:t>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w:t>
      </w:r>
      <w:r w:rsidR="001324BF">
        <w:t>the IANA registry</w:t>
      </w:r>
      <w:r>
        <w:t>.</w:t>
      </w:r>
    </w:p>
    <w:p w14:paraId="68045425" w14:textId="77777777" w:rsidR="00BB3C16" w:rsidRDefault="00BB3C16" w:rsidP="00BB3C16">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55E17A49" w14:textId="1407798E" w:rsidR="009E3235" w:rsidRDefault="009E3235" w:rsidP="0082371F">
      <w:r>
        <w:t xml:space="preserve">The </w:t>
      </w:r>
      <w:r w:rsidR="00E07D5F">
        <w:t xml:space="preserve">object </w:t>
      </w:r>
      <w:r>
        <w:rPr>
          <w:b/>
        </w:rPr>
        <w:t>MAY</w:t>
      </w:r>
      <w:r>
        <w:t xml:space="preserve"> contain </w:t>
      </w:r>
      <w:r w:rsidR="00E07D5F">
        <w:t>properties whose names</w:t>
      </w:r>
      <w:r>
        <w:t xml:space="preserve"> do not appear in </w:t>
      </w:r>
      <w:r w:rsidR="001324BF">
        <w:t>the IANA registry</w:t>
      </w:r>
      <w:r>
        <w:t xml:space="preserve">, but at the expense of interoperability. </w:t>
      </w:r>
      <w:r w:rsidRPr="007A765F">
        <w:t xml:space="preserve">A SARIF consumer </w:t>
      </w:r>
      <w:r w:rsidRPr="007A765F">
        <w:rPr>
          <w:b/>
        </w:rPr>
        <w:t>MAY</w:t>
      </w:r>
      <w:r w:rsidRPr="007A765F">
        <w:t xml:space="preserve"> implement any hash </w:t>
      </w:r>
      <w:r w:rsidR="008147D2">
        <w:t>function</w:t>
      </w:r>
      <w:r w:rsidRPr="007A765F">
        <w:t>, but it does not have to implement any</w:t>
      </w:r>
      <w:r>
        <w:t xml:space="preserve"> </w:t>
      </w:r>
      <w:r w:rsidR="008147D2">
        <w:t>hash function</w:t>
      </w:r>
      <w:r>
        <w:t xml:space="preserve"> that does not appear</w:t>
      </w:r>
      <w:r w:rsidRPr="007A765F">
        <w:t xml:space="preserve"> </w:t>
      </w:r>
      <w:r>
        <w:t>in</w:t>
      </w:r>
      <w:r w:rsidR="001324BF">
        <w:t xml:space="preserve"> the IANA registry.</w:t>
      </w:r>
    </w:p>
    <w:p w14:paraId="68C12B43" w14:textId="5CB82816" w:rsidR="00BB3C16" w:rsidRDefault="00BB3C16" w:rsidP="00BB3C16">
      <w:r>
        <w:t>If the hash function is one whose name appears in t</w:t>
      </w:r>
      <w:r w:rsidR="00EF02F3">
        <w:t>he IANA registry</w:t>
      </w:r>
      <w:r>
        <w:t xml:space="preserve">, the property name </w:t>
      </w:r>
      <w:r>
        <w:rPr>
          <w:b/>
        </w:rPr>
        <w:t>SHALL</w:t>
      </w:r>
      <w:r>
        <w:t xml:space="preserve"> equal the name </w:t>
      </w:r>
      <w:r w:rsidR="00EF02F3">
        <w:t>as it appears</w:t>
      </w:r>
      <w:r>
        <w:t xml:space="preserve">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728EBBA2" w14:textId="02514258" w:rsidR="00BB3C16" w:rsidRDefault="00BB3C16" w:rsidP="0082371F">
      <w:r>
        <w:t xml:space="preserve">SARIF consumers </w:t>
      </w:r>
      <w:r w:rsidRPr="007D3194">
        <w:rPr>
          <w:b/>
        </w:rPr>
        <w:t>SHALL</w:t>
      </w:r>
      <w:r>
        <w:t xml:space="preserve"> treat the property name as case insensitive (even when comparing to hash function names in the IANA registry).</w:t>
      </w:r>
    </w:p>
    <w:p w14:paraId="7B9408AE" w14:textId="16E508DE" w:rsidR="00BB3C16" w:rsidRDefault="00BB3C16" w:rsidP="00BB3C16">
      <w:r>
        <w:t xml:space="preserve">Each property value </w:t>
      </w:r>
      <w:r>
        <w:rPr>
          <w:b/>
        </w:rPr>
        <w:t>SHALL</w:t>
      </w:r>
      <w:r>
        <w:t xml:space="preserve"> be a string representation of the hash digest of the </w:t>
      </w:r>
      <w:r w:rsidR="0061423A">
        <w:t>artifact</w:t>
      </w:r>
      <w:r>
        <w:t xml:space="preserve">, computed by the hash function specified by the property name. Numeric hash values </w:t>
      </w:r>
      <w:r>
        <w:rPr>
          <w:b/>
        </w:rPr>
        <w:t>SHALL</w:t>
      </w:r>
      <w:r>
        <w:t xml:space="preserve"> be represented in hexadecimal. The hexadecimal string representation </w:t>
      </w:r>
      <w:r>
        <w:rPr>
          <w:b/>
        </w:rPr>
        <w:t>SHALL NOT</w:t>
      </w:r>
      <w:r>
        <w:t xml:space="preserve"> include a hexadecimal prefix such as </w:t>
      </w:r>
      <w:r w:rsidRPr="00AC0D33">
        <w:rPr>
          <w:rStyle w:val="CODEtemp"/>
        </w:rPr>
        <w:t>"0x"</w:t>
      </w:r>
      <w:r>
        <w:t xml:space="preserve"> or a suffix such as </w:t>
      </w:r>
      <w:r w:rsidRPr="00AC0D33">
        <w:rPr>
          <w:rStyle w:val="CODEtemp"/>
        </w:rPr>
        <w:t>"h"</w:t>
      </w:r>
      <w:r>
        <w:t xml:space="preserve">. A SARIF consumer </w:t>
      </w:r>
      <w:r>
        <w:rPr>
          <w:b/>
        </w:rPr>
        <w:t>SHALL</w:t>
      </w:r>
      <w:r>
        <w:t xml:space="preserve"> treat a hexadecimal string value as case</w:t>
      </w:r>
      <w:r w:rsidR="00EF02F3">
        <w:t xml:space="preserve"> </w:t>
      </w:r>
      <w:r>
        <w:t>insensitive.</w:t>
      </w:r>
    </w:p>
    <w:p w14:paraId="026AE5D7" w14:textId="0C547981" w:rsidR="00BB3C16" w:rsidRPr="00BB3C16" w:rsidRDefault="00BB3C16" w:rsidP="00BB3C16">
      <w:pPr>
        <w:pStyle w:val="Note"/>
      </w:pPr>
      <w:r>
        <w:t xml:space="preserve">NOTE 1: </w:t>
      </w:r>
      <w:r w:rsidRPr="00244809">
        <w:t>The value is represented as a string because hash values are typically represented in hexadecimal notation, and JSON integer values must be decimal.</w:t>
      </w:r>
    </w:p>
    <w:p w14:paraId="38995293" w14:textId="5A271111" w:rsidR="0082371F" w:rsidRDefault="0082371F" w:rsidP="0082371F">
      <w:pPr>
        <w:pStyle w:val="Note"/>
      </w:pPr>
      <w:r>
        <w:t>NOTE</w:t>
      </w:r>
      <w:r w:rsidR="00BB3C16">
        <w:t xml:space="preserve"> 2</w:t>
      </w:r>
      <w:r>
        <w:t xml:space="preserve">: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sidR="0061423A">
        <w:rPr>
          <w:rStyle w:val="CODEtemp"/>
        </w:rPr>
        <w:t>artifact</w:t>
      </w:r>
      <w:r w:rsidR="0061423A" w:rsidRPr="0082371F">
        <w:t xml:space="preserve"> </w:t>
      </w:r>
      <w:r w:rsidRPr="0082371F">
        <w:t xml:space="preserve">object defines </w:t>
      </w:r>
      <w:r w:rsidR="00E07D5F">
        <w:t>a set</w:t>
      </w:r>
      <w:r w:rsidRPr="0082371F">
        <w:t xml:space="preserve"> of hash values, rather than a single hash value, to allow a log file to be consumed by multiple tool chains that might expect hash values produced by differing </w:t>
      </w:r>
      <w:r w:rsidR="008147D2">
        <w:t>hash function</w:t>
      </w:r>
      <w:r w:rsidRPr="0082371F">
        <w:t xml:space="preserve">. Compliance systems, for example, will favor the use of </w:t>
      </w:r>
      <w:r w:rsidR="008147D2">
        <w:t xml:space="preserve">more </w:t>
      </w:r>
      <w:r w:rsidRPr="0082371F">
        <w:t xml:space="preserve">secure hash </w:t>
      </w:r>
      <w:r w:rsidR="008147D2">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rsidR="008147D2">
        <w:t>function</w:t>
      </w:r>
      <w:r w:rsidRPr="0082371F">
        <w:t xml:space="preserve"> (such as MD5 or SHA-1) </w:t>
      </w:r>
      <w:r w:rsidR="00036B5E">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rsidR="002A0325">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rsidR="008147D2">
        <w:t>hash functions</w:t>
      </w:r>
      <w:r w:rsidRPr="0082371F">
        <w:t xml:space="preserve"> required by those systems. Analysis tools that are configurable to produce hashes with a variety of commonly used </w:t>
      </w:r>
      <w:r w:rsidR="008147D2">
        <w:t>hash functions</w:t>
      </w:r>
      <w:r w:rsidRPr="0082371F">
        <w:t xml:space="preserve"> will interoperate most easily with such systems.</w:t>
      </w:r>
    </w:p>
    <w:p w14:paraId="7D5615AB" w14:textId="40FBB391" w:rsidR="00491424" w:rsidRDefault="00491424" w:rsidP="00491424">
      <w:pPr>
        <w:pStyle w:val="Heading3"/>
      </w:pPr>
      <w:bookmarkStart w:id="541" w:name="_Toc4830632"/>
      <w:proofErr w:type="spellStart"/>
      <w:r>
        <w:t>lastModifiedTime</w:t>
      </w:r>
      <w:r w:rsidR="00327EBE">
        <w:t>Utc</w:t>
      </w:r>
      <w:proofErr w:type="spellEnd"/>
      <w:r>
        <w:t xml:space="preserve"> property</w:t>
      </w:r>
      <w:bookmarkEnd w:id="541"/>
    </w:p>
    <w:p w14:paraId="70E36537" w14:textId="3E6E61C1" w:rsidR="00491424" w:rsidRDefault="00491424" w:rsidP="00491424">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proofErr w:type="spellStart"/>
      <w:r>
        <w:rPr>
          <w:rStyle w:val="CODEtemp"/>
        </w:rPr>
        <w:t>lastModifiedTime</w:t>
      </w:r>
      <w:r w:rsidR="00327EBE">
        <w:rPr>
          <w:rStyle w:val="CODEtemp"/>
        </w:rPr>
        <w:t>Utc</w:t>
      </w:r>
      <w:proofErr w:type="spellEnd"/>
      <w:r w:rsidRPr="0082371F">
        <w:t xml:space="preserve"> whose value is a</w:t>
      </w:r>
      <w:r>
        <w:t xml:space="preserve">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C66BC2">
        <w:t>3.9</w:t>
      </w:r>
      <w:r w:rsidR="0068622C">
        <w:fldChar w:fldCharType="end"/>
      </w:r>
      <w:r w:rsidR="0068622C">
        <w:t xml:space="preserve">, </w:t>
      </w:r>
      <w:r w:rsidRPr="00A14F9A">
        <w:t xml:space="preserve">specifying the </w:t>
      </w:r>
      <w:r w:rsidR="00327EBE">
        <w:t xml:space="preserve">UTC </w:t>
      </w:r>
      <w:r w:rsidRPr="00A14F9A">
        <w:t xml:space="preserve">date and time </w:t>
      </w:r>
      <w:r>
        <w:t xml:space="preserve">at which the </w:t>
      </w:r>
      <w:r w:rsidR="0061423A">
        <w:t xml:space="preserve">artifact </w:t>
      </w:r>
      <w:r>
        <w:t>was most recently modified</w:t>
      </w:r>
      <w:r w:rsidRPr="00A14F9A">
        <w:t>.</w:t>
      </w:r>
    </w:p>
    <w:p w14:paraId="44C1321C" w14:textId="0C594E09" w:rsidR="00491424" w:rsidRDefault="00491424" w:rsidP="00491424">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C66BC2">
        <w:t>3.23.11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72581812" w14:textId="251434CE" w:rsidR="00E87C22" w:rsidRDefault="00E87C22" w:rsidP="00E87C22">
      <w:pPr>
        <w:pStyle w:val="Heading2"/>
      </w:pPr>
      <w:bookmarkStart w:id="542" w:name="_Ref4510124"/>
      <w:bookmarkStart w:id="543" w:name="_Toc4830633"/>
      <w:proofErr w:type="spellStart"/>
      <w:r>
        <w:lastRenderedPageBreak/>
        <w:t>translationMetadata</w:t>
      </w:r>
      <w:proofErr w:type="spellEnd"/>
      <w:r>
        <w:t xml:space="preserve"> object</w:t>
      </w:r>
      <w:bookmarkEnd w:id="542"/>
      <w:bookmarkEnd w:id="543"/>
    </w:p>
    <w:p w14:paraId="133A952F" w14:textId="48B1A913" w:rsidR="00F340AD" w:rsidRDefault="00F340AD" w:rsidP="00F340AD">
      <w:pPr>
        <w:pStyle w:val="Heading3"/>
      </w:pPr>
      <w:bookmarkStart w:id="544" w:name="_Toc4830634"/>
      <w:r>
        <w:t>General</w:t>
      </w:r>
      <w:bookmarkEnd w:id="544"/>
    </w:p>
    <w:p w14:paraId="69D61D3C" w14:textId="1E1D12B7" w:rsidR="00B53EA7" w:rsidRDefault="001F374D" w:rsidP="00B53EA7">
      <w:r>
        <w:t xml:space="preserve">A </w:t>
      </w:r>
      <w:proofErr w:type="spellStart"/>
      <w:r w:rsidRPr="00B53EA7">
        <w:rPr>
          <w:rStyle w:val="CODEtemp"/>
        </w:rPr>
        <w:t>translationMetadata</w:t>
      </w:r>
      <w:proofErr w:type="spellEnd"/>
      <w:r>
        <w:t xml:space="preserve"> object</w:t>
      </w:r>
      <w:r w:rsidR="00B53EA7">
        <w:t xml:space="preserve"> </w:t>
      </w:r>
      <w:r w:rsidR="00316A2E">
        <w:t>describes</w:t>
      </w:r>
      <w:r w:rsidR="00B53EA7">
        <w:t xml:space="preserve"> a translation. It is necessary because in a </w:t>
      </w:r>
      <w:proofErr w:type="spellStart"/>
      <w:r w:rsidR="00B53EA7" w:rsidRPr="00B53EA7">
        <w:rPr>
          <w:rStyle w:val="CODEtemp"/>
        </w:rPr>
        <w:t>toolComponent</w:t>
      </w:r>
      <w:proofErr w:type="spellEnd"/>
      <w:r w:rsidR="00B53EA7">
        <w:t xml:space="preserve"> object that represents a translation, the usual descriptive properties </w:t>
      </w:r>
      <w:r w:rsidR="00B53EA7" w:rsidRPr="00B53EA7">
        <w:rPr>
          <w:rStyle w:val="CODEtemp"/>
        </w:rPr>
        <w:t>name</w:t>
      </w:r>
      <w:r w:rsidR="00B53EA7">
        <w:t xml:space="preserve"> (</w:t>
      </w:r>
      <w:r w:rsidR="00B53EA7" w:rsidRPr="008867D2">
        <w:t>§</w:t>
      </w:r>
      <w:r w:rsidR="00B53EA7">
        <w:fldChar w:fldCharType="begin"/>
      </w:r>
      <w:r w:rsidR="00B53EA7">
        <w:instrText xml:space="preserve"> REF _Ref493409155 \r \h </w:instrText>
      </w:r>
      <w:r w:rsidR="00B53EA7">
        <w:fldChar w:fldCharType="separate"/>
      </w:r>
      <w:r w:rsidR="00C66BC2">
        <w:t>3.18.6</w:t>
      </w:r>
      <w:r w:rsidR="00B53EA7">
        <w:fldChar w:fldCharType="end"/>
      </w:r>
      <w:r w:rsidR="00B53EA7">
        <w:t xml:space="preserve">), </w:t>
      </w:r>
      <w:proofErr w:type="spellStart"/>
      <w:r w:rsidR="00B53EA7" w:rsidRPr="00B53EA7">
        <w:rPr>
          <w:rStyle w:val="CODEtemp"/>
        </w:rPr>
        <w:t>fullName</w:t>
      </w:r>
      <w:proofErr w:type="spellEnd"/>
      <w:r w:rsidR="00B53EA7">
        <w:t xml:space="preserve"> (</w:t>
      </w:r>
      <w:r w:rsidR="00B53EA7" w:rsidRPr="008867D2">
        <w:t>§</w:t>
      </w:r>
      <w:r w:rsidR="00B53EA7">
        <w:fldChar w:fldCharType="begin"/>
      </w:r>
      <w:r w:rsidR="00B53EA7">
        <w:instrText xml:space="preserve"> REF _Ref493409168 \r \h </w:instrText>
      </w:r>
      <w:r w:rsidR="00B53EA7">
        <w:fldChar w:fldCharType="separate"/>
      </w:r>
      <w:r w:rsidR="00C66BC2">
        <w:t>3.18.7</w:t>
      </w:r>
      <w:r w:rsidR="00B53EA7">
        <w:fldChar w:fldCharType="end"/>
      </w:r>
      <w:r w:rsidR="00B53EA7">
        <w:t xml:space="preserve">), </w:t>
      </w:r>
      <w:r w:rsidR="00B53EA7" w:rsidRPr="00B53EA7">
        <w:rPr>
          <w:i/>
        </w:rPr>
        <w:t>etc.</w:t>
      </w:r>
      <w:r w:rsidR="00B53EA7">
        <w:t xml:space="preserve"> contain the translations of the corresponding strings in the </w:t>
      </w:r>
      <w:proofErr w:type="spellStart"/>
      <w:r w:rsidR="00B53EA7" w:rsidRPr="00B53EA7">
        <w:rPr>
          <w:rStyle w:val="CODEtemp"/>
        </w:rPr>
        <w:t>toolComponent</w:t>
      </w:r>
      <w:proofErr w:type="spellEnd"/>
      <w:r w:rsidR="00B53EA7">
        <w:t xml:space="preserve"> being translated; therefore they are not available to hold descriptive information for the translation itself.</w:t>
      </w:r>
    </w:p>
    <w:p w14:paraId="3321EE68" w14:textId="79560CD3" w:rsidR="00B53EA7" w:rsidRDefault="00B53EA7" w:rsidP="00B53EA7">
      <w:r>
        <w:t xml:space="preserve">Because they occur only in </w:t>
      </w:r>
      <w:proofErr w:type="spellStart"/>
      <w:r w:rsidRPr="00B53EA7">
        <w:rPr>
          <w:rStyle w:val="CODEtemp"/>
        </w:rPr>
        <w:t>toolComponent</w:t>
      </w:r>
      <w:proofErr w:type="spellEnd"/>
      <w:r>
        <w:t xml:space="preserve"> objects that represent translations, the properties of a </w:t>
      </w:r>
      <w:proofErr w:type="spellStart"/>
      <w:r w:rsidRPr="00B53EA7">
        <w:rPr>
          <w:rStyle w:val="CODEtemp"/>
        </w:rPr>
        <w:t>translationMetadata</w:t>
      </w:r>
      <w:proofErr w:type="spellEnd"/>
      <w:r>
        <w:t xml:space="preserve"> object are not themselves localized (</w:t>
      </w:r>
      <w:r w:rsidRPr="008867D2">
        <w:t>§</w:t>
      </w:r>
      <w:r>
        <w:fldChar w:fldCharType="begin"/>
      </w:r>
      <w:r>
        <w:instrText xml:space="preserve"> REF _Ref4509677 \r \h </w:instrText>
      </w:r>
      <w:r>
        <w:fldChar w:fldCharType="separate"/>
      </w:r>
      <w:r w:rsidR="00C66BC2">
        <w:t>3.5.2</w:t>
      </w:r>
      <w:r>
        <w:fldChar w:fldCharType="end"/>
      </w:r>
      <w:r>
        <w:t>).</w:t>
      </w:r>
    </w:p>
    <w:p w14:paraId="406D1C24" w14:textId="1B896031" w:rsidR="00B53EA7" w:rsidRDefault="00B53EA7" w:rsidP="00B53EA7">
      <w:pPr>
        <w:pStyle w:val="Note"/>
      </w:pPr>
      <w:r>
        <w:t>EXAMPLE:</w:t>
      </w:r>
    </w:p>
    <w:p w14:paraId="003BF7DE" w14:textId="578D88F6" w:rsidR="00B53EA7" w:rsidRDefault="00B53EA7" w:rsidP="00B53EA7">
      <w:pPr>
        <w:pStyle w:val="Code"/>
      </w:pPr>
      <w:proofErr w:type="gramStart"/>
      <w:r>
        <w:t xml:space="preserve">{  </w:t>
      </w:r>
      <w:proofErr w:type="gramEnd"/>
      <w:r>
        <w:t xml:space="preserve">                         # A </w:t>
      </w:r>
      <w:proofErr w:type="spellStart"/>
      <w:r>
        <w:t>toolComponent</w:t>
      </w:r>
      <w:proofErr w:type="spellEnd"/>
      <w:r>
        <w:t xml:space="preserve"> object (</w:t>
      </w:r>
      <w:r w:rsidRPr="008867D2">
        <w:t>§</w:t>
      </w:r>
      <w:r w:rsidR="00B407EB">
        <w:fldChar w:fldCharType="begin"/>
      </w:r>
      <w:r w:rsidR="00B407EB">
        <w:instrText xml:space="preserve"> REF _Ref3663078 \r \h </w:instrText>
      </w:r>
      <w:r w:rsidR="00B407EB">
        <w:fldChar w:fldCharType="separate"/>
      </w:r>
      <w:r w:rsidR="00C66BC2">
        <w:t>3.18</w:t>
      </w:r>
      <w:r w:rsidR="00B407EB">
        <w:fldChar w:fldCharType="end"/>
      </w:r>
      <w:r>
        <w:t>).</w:t>
      </w:r>
    </w:p>
    <w:p w14:paraId="64C85E8A" w14:textId="13B5E4D2" w:rsidR="00CE2AD8" w:rsidRDefault="00CE2AD8" w:rsidP="00B53EA7">
      <w:pPr>
        <w:pStyle w:val="Code"/>
      </w:pPr>
      <w:r>
        <w:t xml:space="preserve">  "language": "</w:t>
      </w:r>
      <w:proofErr w:type="spellStart"/>
      <w:r>
        <w:t>fr</w:t>
      </w:r>
      <w:proofErr w:type="spellEnd"/>
      <w:r>
        <w:t>-FR</w:t>
      </w:r>
      <w:proofErr w:type="gramStart"/>
      <w:r>
        <w:t>",</w:t>
      </w:r>
      <w:r w:rsidR="00882EBC">
        <w:t xml:space="preserve">   </w:t>
      </w:r>
      <w:proofErr w:type="gramEnd"/>
      <w:r w:rsidR="00882EBC">
        <w:t xml:space="preserve">   # The language of the translation (see (</w:t>
      </w:r>
      <w:r w:rsidR="00882EBC" w:rsidRPr="008867D2">
        <w:t>§</w:t>
      </w:r>
      <w:r w:rsidR="00882EBC">
        <w:fldChar w:fldCharType="begin"/>
      </w:r>
      <w:r w:rsidR="00882EBC">
        <w:instrText xml:space="preserve"> REF _Ref508811658 \r \h </w:instrText>
      </w:r>
      <w:r w:rsidR="00882EBC">
        <w:fldChar w:fldCharType="separate"/>
      </w:r>
      <w:r w:rsidR="00C66BC2">
        <w:t>3.18.19</w:t>
      </w:r>
      <w:r w:rsidR="00882EBC">
        <w:fldChar w:fldCharType="end"/>
      </w:r>
      <w:r w:rsidR="00882EBC">
        <w:t>).</w:t>
      </w:r>
    </w:p>
    <w:p w14:paraId="4817C19E" w14:textId="77777777" w:rsidR="00882EBC" w:rsidRDefault="00882EBC" w:rsidP="00B53EA7">
      <w:pPr>
        <w:pStyle w:val="Code"/>
      </w:pPr>
    </w:p>
    <w:p w14:paraId="506FC577" w14:textId="7DDB653C" w:rsidR="00B53EA7" w:rsidRDefault="00B53EA7" w:rsidP="00B53EA7">
      <w:pPr>
        <w:pStyle w:val="Code"/>
      </w:pPr>
      <w:r>
        <w:t xml:space="preserve">  </w:t>
      </w:r>
      <w:r w:rsidR="00CE2AD8">
        <w:t>"</w:t>
      </w:r>
      <w:proofErr w:type="spellStart"/>
      <w:r w:rsidR="00CE2AD8">
        <w:t>translationMetadata</w:t>
      </w:r>
      <w:proofErr w:type="spellEnd"/>
      <w:r w:rsidR="00CE2AD8">
        <w:t xml:space="preserve">": </w:t>
      </w:r>
      <w:proofErr w:type="gramStart"/>
      <w:r w:rsidR="00CE2AD8">
        <w:t>{</w:t>
      </w:r>
      <w:r w:rsidR="00B407EB">
        <w:t xml:space="preserve">  #</w:t>
      </w:r>
      <w:proofErr w:type="gramEnd"/>
      <w:r w:rsidR="00B407EB">
        <w:t xml:space="preserve"> A translation metadata object.</w:t>
      </w:r>
    </w:p>
    <w:p w14:paraId="07EB0802" w14:textId="3C091CF3" w:rsidR="00CE2AD8" w:rsidRDefault="00CE2AD8" w:rsidP="00B53EA7">
      <w:pPr>
        <w:pStyle w:val="Code"/>
      </w:pPr>
      <w:r>
        <w:t xml:space="preserve">    "name": "</w:t>
      </w:r>
      <w:proofErr w:type="spellStart"/>
      <w:r>
        <w:t>CodeScanner</w:t>
      </w:r>
      <w:proofErr w:type="spellEnd"/>
      <w:r>
        <w:t xml:space="preserve"> translation for </w:t>
      </w:r>
      <w:proofErr w:type="spellStart"/>
      <w:r>
        <w:t>fr</w:t>
      </w:r>
      <w:proofErr w:type="spellEnd"/>
      <w:r>
        <w:t>-FR</w:t>
      </w:r>
      <w:r>
        <w:rPr>
          <w:rStyle w:val="CODEtemp"/>
        </w:rPr>
        <w:t xml:space="preserve"> ",</w:t>
      </w:r>
    </w:p>
    <w:p w14:paraId="05283462" w14:textId="754D5F98" w:rsidR="00CE2AD8" w:rsidRDefault="00CE2AD8" w:rsidP="00CE2AD8">
      <w:pPr>
        <w:pStyle w:val="Code"/>
        <w:rPr>
          <w:rStyle w:val="CODEtemp"/>
        </w:rPr>
      </w:pPr>
      <w:r>
        <w:t xml:space="preserve">    "</w:t>
      </w:r>
      <w:proofErr w:type="spellStart"/>
      <w:r>
        <w:t>fullName</w:t>
      </w:r>
      <w:proofErr w:type="spellEnd"/>
      <w:r>
        <w:t>": "</w:t>
      </w:r>
      <w:proofErr w:type="spellStart"/>
      <w:r w:rsidRPr="00B53EA7">
        <w:rPr>
          <w:rStyle w:val="CODEtemp"/>
        </w:rPr>
        <w:t>CodeScanner</w:t>
      </w:r>
      <w:proofErr w:type="spellEnd"/>
      <w:r>
        <w:rPr>
          <w:rStyle w:val="CODEtemp"/>
        </w:rPr>
        <w:t xml:space="preserve"> </w:t>
      </w:r>
      <w:r w:rsidRPr="00B53EA7">
        <w:rPr>
          <w:rStyle w:val="CODEtemp"/>
        </w:rPr>
        <w:t>translation</w:t>
      </w:r>
      <w:r>
        <w:rPr>
          <w:rStyle w:val="CODEtemp"/>
        </w:rPr>
        <w:t xml:space="preserve"> for </w:t>
      </w:r>
      <w:proofErr w:type="spellStart"/>
      <w:r>
        <w:rPr>
          <w:rStyle w:val="CODEtemp"/>
        </w:rPr>
        <w:t>fr</w:t>
      </w:r>
      <w:proofErr w:type="spellEnd"/>
      <w:r>
        <w:rPr>
          <w:rStyle w:val="CODEtemp"/>
        </w:rPr>
        <w:t>-FR by Example Corp.",</w:t>
      </w:r>
    </w:p>
    <w:p w14:paraId="07088810" w14:textId="45001A17" w:rsidR="00CE2AD8" w:rsidRDefault="00CE2AD8" w:rsidP="00CE2AD8">
      <w:pPr>
        <w:pStyle w:val="Code"/>
      </w:pPr>
      <w:r>
        <w:t xml:space="preserve">    "</w:t>
      </w:r>
      <w:proofErr w:type="spellStart"/>
      <w:r>
        <w:t>shortDescription</w:t>
      </w:r>
      <w:proofErr w:type="spellEnd"/>
      <w:r>
        <w:t>": {</w:t>
      </w:r>
    </w:p>
    <w:p w14:paraId="2FF5C4F0" w14:textId="56CDBF12" w:rsidR="00CE2AD8" w:rsidRDefault="00CE2AD8" w:rsidP="00CE2AD8">
      <w:pPr>
        <w:pStyle w:val="Code"/>
      </w:pPr>
      <w:r>
        <w:t xml:space="preserve">      "text": "A good translation"</w:t>
      </w:r>
    </w:p>
    <w:p w14:paraId="161919AB" w14:textId="24DD1D92" w:rsidR="00CE2AD8" w:rsidRDefault="00CE2AD8" w:rsidP="00CE2AD8">
      <w:pPr>
        <w:pStyle w:val="Code"/>
      </w:pPr>
      <w:r>
        <w:t xml:space="preserve">    },</w:t>
      </w:r>
    </w:p>
    <w:p w14:paraId="51C42C0D" w14:textId="23238D66" w:rsidR="00CE2AD8" w:rsidRDefault="00CE2AD8" w:rsidP="00CE2AD8">
      <w:pPr>
        <w:pStyle w:val="Code"/>
      </w:pPr>
      <w:r>
        <w:t xml:space="preserve">    "</w:t>
      </w:r>
      <w:proofErr w:type="spellStart"/>
      <w:r>
        <w:t>fullDescription</w:t>
      </w:r>
      <w:proofErr w:type="spellEnd"/>
      <w:r>
        <w:t>": {</w:t>
      </w:r>
    </w:p>
    <w:p w14:paraId="3E1B14BA" w14:textId="31459959" w:rsidR="00CE2AD8" w:rsidRDefault="00CE2AD8" w:rsidP="00CE2AD8">
      <w:pPr>
        <w:pStyle w:val="Code"/>
      </w:pPr>
      <w:r>
        <w:t xml:space="preserve">      "text": "A good translation performed by native </w:t>
      </w:r>
      <w:proofErr w:type="spellStart"/>
      <w:r>
        <w:t>en</w:t>
      </w:r>
      <w:proofErr w:type="spellEnd"/>
      <w:r>
        <w:t>-US speakers."</w:t>
      </w:r>
    </w:p>
    <w:p w14:paraId="25F453A7" w14:textId="72C6744C" w:rsidR="00CE2AD8" w:rsidRDefault="00CE2AD8" w:rsidP="00CE2AD8">
      <w:pPr>
        <w:pStyle w:val="Code"/>
      </w:pPr>
      <w:r>
        <w:t xml:space="preserve">    }</w:t>
      </w:r>
    </w:p>
    <w:p w14:paraId="0A6C7FAB" w14:textId="181242A4" w:rsidR="00CE2AD8" w:rsidRDefault="00CE2AD8" w:rsidP="00B53EA7">
      <w:pPr>
        <w:pStyle w:val="Code"/>
      </w:pPr>
      <w:r>
        <w:t xml:space="preserve">  },</w:t>
      </w:r>
    </w:p>
    <w:p w14:paraId="0F933BBD" w14:textId="1E6770F1" w:rsidR="00CE2AD8" w:rsidRDefault="00CE2AD8" w:rsidP="00B53EA7">
      <w:pPr>
        <w:pStyle w:val="Code"/>
      </w:pPr>
    </w:p>
    <w:p w14:paraId="016498A2" w14:textId="6ED2BD9B" w:rsidR="00CE2AD8" w:rsidRDefault="00CE2AD8" w:rsidP="00B53EA7">
      <w:pPr>
        <w:pStyle w:val="Code"/>
      </w:pPr>
      <w:r>
        <w:t xml:space="preserve">  "name": "(</w:t>
      </w:r>
      <w:proofErr w:type="spellStart"/>
      <w:r>
        <w:t>fr</w:t>
      </w:r>
      <w:proofErr w:type="spellEnd"/>
      <w:r>
        <w:t>-FR translation of translated component’s name)",</w:t>
      </w:r>
    </w:p>
    <w:p w14:paraId="4884D619" w14:textId="3F1FE49B" w:rsidR="00CE2AD8" w:rsidRDefault="00CE2AD8" w:rsidP="00CE2AD8">
      <w:pPr>
        <w:pStyle w:val="Code"/>
      </w:pPr>
      <w:r>
        <w:t xml:space="preserve">  "</w:t>
      </w:r>
      <w:proofErr w:type="spellStart"/>
      <w:r>
        <w:t>fullName</w:t>
      </w:r>
      <w:proofErr w:type="spellEnd"/>
      <w:r>
        <w:t>": "(</w:t>
      </w:r>
      <w:proofErr w:type="spellStart"/>
      <w:r>
        <w:t>fr</w:t>
      </w:r>
      <w:proofErr w:type="spellEnd"/>
      <w:r>
        <w:t>-FR translation of translated component’s full name)",</w:t>
      </w:r>
    </w:p>
    <w:p w14:paraId="25C0E742" w14:textId="5B5496AC" w:rsidR="00CE2AD8" w:rsidRDefault="00CE2AD8" w:rsidP="00B53EA7">
      <w:pPr>
        <w:pStyle w:val="Code"/>
      </w:pPr>
      <w:r>
        <w:t xml:space="preserve">  ...</w:t>
      </w:r>
    </w:p>
    <w:p w14:paraId="10C1FC6C" w14:textId="7CFD79DA" w:rsidR="00B53EA7" w:rsidRPr="00B53EA7" w:rsidRDefault="00B53EA7" w:rsidP="00CE2AD8">
      <w:pPr>
        <w:pStyle w:val="Code"/>
      </w:pPr>
      <w:r>
        <w:t>}</w:t>
      </w:r>
    </w:p>
    <w:p w14:paraId="2903D52E" w14:textId="252627C9" w:rsidR="00F340AD" w:rsidRDefault="00F340AD" w:rsidP="00F340AD">
      <w:pPr>
        <w:pStyle w:val="Heading3"/>
      </w:pPr>
      <w:bookmarkStart w:id="545" w:name="_Toc4830635"/>
      <w:r>
        <w:t>name property</w:t>
      </w:r>
      <w:bookmarkEnd w:id="545"/>
    </w:p>
    <w:p w14:paraId="43D11FAA" w14:textId="2AB8FA7C" w:rsidR="00B53EA7" w:rsidRDefault="00B53EA7" w:rsidP="00B53EA7">
      <w:r>
        <w:t xml:space="preserve">A </w:t>
      </w:r>
      <w:proofErr w:type="spellStart"/>
      <w:r w:rsidRPr="00B53EA7">
        <w:rPr>
          <w:rStyle w:val="CODEtemp"/>
        </w:rPr>
        <w:t>translationMetadata</w:t>
      </w:r>
      <w:proofErr w:type="spellEnd"/>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2397379E" w14:textId="2AB47464" w:rsidR="00F340AD" w:rsidRDefault="00F340AD" w:rsidP="00F340AD">
      <w:pPr>
        <w:pStyle w:val="Heading3"/>
      </w:pPr>
      <w:bookmarkStart w:id="546" w:name="_Toc4830636"/>
      <w:proofErr w:type="spellStart"/>
      <w:r>
        <w:t>fullName</w:t>
      </w:r>
      <w:proofErr w:type="spellEnd"/>
      <w:r w:rsidR="00882EBC">
        <w:t xml:space="preserve"> property</w:t>
      </w:r>
      <w:bookmarkEnd w:id="546"/>
    </w:p>
    <w:p w14:paraId="217914EB" w14:textId="260843F4" w:rsidR="00B53EA7" w:rsidRDefault="00B53EA7" w:rsidP="00B53EA7">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sidRPr="00B53EA7">
        <w:rPr>
          <w:rStyle w:val="CODEtemp"/>
        </w:rPr>
        <w:t>fullName</w:t>
      </w:r>
      <w:proofErr w:type="spellEnd"/>
      <w:r>
        <w:t xml:space="preserve"> whose value is a string containing the name of the translation along with any other useful identifying information.</w:t>
      </w:r>
    </w:p>
    <w:p w14:paraId="0C2923AB" w14:textId="6562F66D" w:rsidR="00F340AD" w:rsidRDefault="00F340AD" w:rsidP="00F340AD">
      <w:pPr>
        <w:pStyle w:val="Heading3"/>
      </w:pPr>
      <w:bookmarkStart w:id="547" w:name="_Toc4830637"/>
      <w:proofErr w:type="spellStart"/>
      <w:r>
        <w:t>shortDescription</w:t>
      </w:r>
      <w:proofErr w:type="spellEnd"/>
      <w:r w:rsidR="00882EBC">
        <w:t xml:space="preserve"> property</w:t>
      </w:r>
      <w:bookmarkEnd w:id="547"/>
    </w:p>
    <w:p w14:paraId="5D3AC865" w14:textId="6A903348" w:rsidR="00B53EA7" w:rsidRPr="00B53EA7" w:rsidRDefault="00B53EA7" w:rsidP="00B53EA7">
      <w:r>
        <w:t xml:space="preserve">A </w:t>
      </w:r>
      <w:proofErr w:type="spellStart"/>
      <w:r w:rsidRPr="00B53EA7">
        <w:rPr>
          <w:rStyle w:val="CODEtemp"/>
        </w:rPr>
        <w:t>translationMetadata</w:t>
      </w:r>
      <w:proofErr w:type="spellEnd"/>
      <w:r>
        <w:t xml:space="preserve"> object</w:t>
      </w:r>
      <w:r w:rsidRPr="00B53EA7">
        <w:rPr>
          <w:b/>
        </w:rPr>
        <w:t xml:space="preserve"> MAY</w:t>
      </w:r>
      <w:r>
        <w:t xml:space="preserve"> contain a property named </w:t>
      </w:r>
      <w:proofErr w:type="spellStart"/>
      <w:r>
        <w:rPr>
          <w:rStyle w:val="CODEtemp"/>
        </w:rPr>
        <w:t>shortDescription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C66BC2">
        <w:t>3.12</w:t>
      </w:r>
      <w:r>
        <w:fldChar w:fldCharType="end"/>
      </w:r>
      <w:r>
        <w:t>) containing a brief description of the translation.</w:t>
      </w:r>
    </w:p>
    <w:p w14:paraId="7FD64B6F" w14:textId="61132279" w:rsidR="00F340AD" w:rsidRDefault="00F340AD" w:rsidP="00F340AD">
      <w:pPr>
        <w:pStyle w:val="Heading3"/>
      </w:pPr>
      <w:bookmarkStart w:id="548" w:name="_Toc4830638"/>
      <w:proofErr w:type="spellStart"/>
      <w:r>
        <w:t>fullDescription</w:t>
      </w:r>
      <w:proofErr w:type="spellEnd"/>
      <w:r w:rsidR="00882EBC">
        <w:t xml:space="preserve"> property</w:t>
      </w:r>
      <w:bookmarkEnd w:id="548"/>
    </w:p>
    <w:p w14:paraId="3A34B2B0" w14:textId="28214D87" w:rsidR="00B53EA7" w:rsidRPr="00B53EA7" w:rsidRDefault="00B53EA7" w:rsidP="00B53EA7">
      <w:r>
        <w:t xml:space="preserve">A </w:t>
      </w:r>
      <w:proofErr w:type="spellStart"/>
      <w:r w:rsidRPr="00B53EA7">
        <w:rPr>
          <w:rStyle w:val="CODEtemp"/>
        </w:rPr>
        <w:t>translationMetadata</w:t>
      </w:r>
      <w:proofErr w:type="spellEnd"/>
      <w:r>
        <w:t xml:space="preserve"> object</w:t>
      </w:r>
      <w:r w:rsidRPr="00B53EA7">
        <w:t xml:space="preserve"> </w:t>
      </w:r>
      <w:r w:rsidRPr="00B53EA7">
        <w:rPr>
          <w:b/>
        </w:rPr>
        <w:t>MAY</w:t>
      </w:r>
      <w:r>
        <w:t xml:space="preserve"> contain a property named </w:t>
      </w:r>
      <w:proofErr w:type="spellStart"/>
      <w:r>
        <w:rPr>
          <w:rStyle w:val="CODEtemp"/>
        </w:rPr>
        <w:t>fullDescription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C66BC2">
        <w:t>3.12</w:t>
      </w:r>
      <w:r>
        <w:fldChar w:fldCharType="end"/>
      </w:r>
      <w:r>
        <w:t>) containing a comprehensive description of the translation.</w:t>
      </w:r>
    </w:p>
    <w:p w14:paraId="07244BD0" w14:textId="4EA9FF7D" w:rsidR="00F340AD" w:rsidRDefault="00F340AD" w:rsidP="00F340AD">
      <w:pPr>
        <w:pStyle w:val="Heading3"/>
      </w:pPr>
      <w:bookmarkStart w:id="549" w:name="_Toc4830639"/>
      <w:proofErr w:type="spellStart"/>
      <w:r>
        <w:t>downloadUri</w:t>
      </w:r>
      <w:proofErr w:type="spellEnd"/>
      <w:r w:rsidR="00882EBC">
        <w:t xml:space="preserve"> property</w:t>
      </w:r>
      <w:bookmarkEnd w:id="549"/>
    </w:p>
    <w:p w14:paraId="2F6C144A" w14:textId="20A7FAB4" w:rsidR="00B53EA7" w:rsidRPr="00B53EA7" w:rsidRDefault="00B53EA7" w:rsidP="00B407EB">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Pr>
          <w:rStyle w:val="CODEtemp"/>
        </w:rPr>
        <w:t>dowloadUri</w:t>
      </w:r>
      <w:proofErr w:type="spellEnd"/>
      <w:r>
        <w:t xml:space="preserve"> whose value is a </w:t>
      </w:r>
      <w:r w:rsidR="00C14268">
        <w:t>string containing the absolute URI [</w:t>
      </w:r>
      <w:hyperlink w:anchor="RFC3986" w:history="1">
        <w:r w:rsidR="00C14268" w:rsidRPr="002315DB">
          <w:rPr>
            <w:rStyle w:val="Hyperlink"/>
          </w:rPr>
          <w:t>RFC3986</w:t>
        </w:r>
      </w:hyperlink>
      <w:r w:rsidR="00C14268">
        <w:t>] from which this the translation can be downloaded.</w:t>
      </w:r>
    </w:p>
    <w:p w14:paraId="1413A8CF" w14:textId="1036D00D" w:rsidR="00F340AD" w:rsidRDefault="00882EBC" w:rsidP="00B53EA7">
      <w:pPr>
        <w:pStyle w:val="Heading3"/>
      </w:pPr>
      <w:bookmarkStart w:id="550" w:name="_Toc4830640"/>
      <w:proofErr w:type="spellStart"/>
      <w:r>
        <w:lastRenderedPageBreak/>
        <w:t>i</w:t>
      </w:r>
      <w:r w:rsidR="00F340AD">
        <w:t>nformationUri</w:t>
      </w:r>
      <w:proofErr w:type="spellEnd"/>
      <w:r>
        <w:t xml:space="preserve"> property</w:t>
      </w:r>
      <w:bookmarkEnd w:id="550"/>
    </w:p>
    <w:p w14:paraId="5B4A6511" w14:textId="674989E1" w:rsidR="00C14268" w:rsidRPr="00B53EA7" w:rsidRDefault="00C14268" w:rsidP="00C14268">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Pr>
          <w:rStyle w:val="CODEtemp"/>
        </w:rPr>
        <w:t>dowloadUri</w:t>
      </w:r>
      <w:proofErr w:type="spellEnd"/>
      <w:r>
        <w:t xml:space="preserve"> whose value is a string containing the absolute URI [</w:t>
      </w:r>
      <w:hyperlink w:anchor="RFC3986" w:history="1">
        <w:r w:rsidRPr="002315DB">
          <w:rPr>
            <w:rStyle w:val="Hyperlink"/>
          </w:rPr>
          <w:t>RFC3986</w:t>
        </w:r>
      </w:hyperlink>
      <w:r>
        <w:t>] at which information about this the translation can be found.</w:t>
      </w:r>
    </w:p>
    <w:p w14:paraId="25EA5BC1" w14:textId="049576DC" w:rsidR="00401BB5" w:rsidRDefault="00401BB5" w:rsidP="00401BB5">
      <w:pPr>
        <w:pStyle w:val="Heading2"/>
      </w:pPr>
      <w:bookmarkStart w:id="551" w:name="_Ref493350984"/>
      <w:bookmarkStart w:id="552" w:name="_Toc4830641"/>
      <w:r>
        <w:t>result object</w:t>
      </w:r>
      <w:bookmarkEnd w:id="551"/>
      <w:bookmarkEnd w:id="552"/>
    </w:p>
    <w:p w14:paraId="74FD90F6" w14:textId="18F2DD20" w:rsidR="00401BB5" w:rsidRDefault="00401BB5" w:rsidP="00401BB5">
      <w:pPr>
        <w:pStyle w:val="Heading3"/>
      </w:pPr>
      <w:bookmarkStart w:id="553" w:name="_Toc4830642"/>
      <w:r>
        <w:t>General</w:t>
      </w:r>
      <w:bookmarkEnd w:id="553"/>
    </w:p>
    <w:p w14:paraId="3819DDFB" w14:textId="7EC94849" w:rsidR="00244809" w:rsidRDefault="00244809" w:rsidP="00244809">
      <w:r w:rsidRPr="00244809">
        <w:t xml:space="preserve">A </w:t>
      </w:r>
      <w:r w:rsidRPr="00244809">
        <w:rPr>
          <w:rStyle w:val="CODEtemp"/>
        </w:rPr>
        <w:t>result</w:t>
      </w:r>
      <w:r w:rsidRPr="00244809">
        <w:t xml:space="preserve"> object describes a single result detected by an analysis tool.</w:t>
      </w:r>
    </w:p>
    <w:p w14:paraId="0AE70BD6" w14:textId="6E7BDF2E" w:rsidR="00192180" w:rsidRDefault="00192180" w:rsidP="00244809">
      <w:r>
        <w:t xml:space="preserve">Each result is produced by the evaluation of a rule. If </w:t>
      </w:r>
      <w:proofErr w:type="spellStart"/>
      <w:r w:rsidRPr="00192180">
        <w:rPr>
          <w:rStyle w:val="CODEtemp"/>
        </w:rPr>
        <w:t>theTool</w:t>
      </w:r>
      <w:proofErr w:type="spellEnd"/>
      <w:r>
        <w:t xml:space="preserve"> contains a </w:t>
      </w:r>
      <w:proofErr w:type="spellStart"/>
      <w:r w:rsidRPr="00192180">
        <w:rPr>
          <w:rStyle w:val="CODEtemp"/>
        </w:rPr>
        <w:t>r</w:t>
      </w:r>
      <w:r>
        <w:rPr>
          <w:rStyle w:val="CODEtemp"/>
        </w:rPr>
        <w:t>eporting</w:t>
      </w:r>
      <w:r w:rsidRPr="00192180">
        <w:rPr>
          <w:rStyle w:val="CODEtemp"/>
        </w:rPr>
        <w:t>Descriptor</w:t>
      </w:r>
      <w:proofErr w:type="spellEnd"/>
      <w:r>
        <w:t xml:space="preserve"> object (§</w:t>
      </w:r>
      <w:r>
        <w:fldChar w:fldCharType="begin"/>
      </w:r>
      <w:r>
        <w:instrText xml:space="preserve"> REF _Ref3908560 \r \h </w:instrText>
      </w:r>
      <w:r>
        <w:fldChar w:fldCharType="separate"/>
      </w:r>
      <w:r w:rsidR="00C66BC2">
        <w:t>3.44</w:t>
      </w:r>
      <w:r>
        <w:fldChar w:fldCharType="end"/>
      </w:r>
      <w:r>
        <w:t xml:space="preserve">) that describes that rule, we refer to that object as </w:t>
      </w:r>
      <w:proofErr w:type="spellStart"/>
      <w:r w:rsidRPr="00192180">
        <w:rPr>
          <w:rStyle w:val="CODEtemp"/>
        </w:rPr>
        <w:t>theDescriptor</w:t>
      </w:r>
      <w:proofErr w:type="spellEnd"/>
      <w:r>
        <w:t xml:space="preserve">, and we refer to the </w:t>
      </w:r>
      <w:proofErr w:type="spellStart"/>
      <w:r w:rsidRPr="00192180">
        <w:rPr>
          <w:rStyle w:val="CODEtemp"/>
        </w:rP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 xml:space="preserve">) that </w:t>
      </w:r>
      <w:r w:rsidR="00C4251F">
        <w:t>defines</w:t>
      </w:r>
      <w:r>
        <w:t xml:space="preserve"> </w:t>
      </w:r>
      <w:proofErr w:type="spellStart"/>
      <w:r w:rsidRPr="00192180">
        <w:rPr>
          <w:rStyle w:val="CODEtemp"/>
        </w:rPr>
        <w:t>theDescriptor</w:t>
      </w:r>
      <w:proofErr w:type="spellEnd"/>
      <w:r>
        <w:t xml:space="preserve"> as </w:t>
      </w:r>
      <w:proofErr w:type="spellStart"/>
      <w:r w:rsidRPr="00192180">
        <w:rPr>
          <w:rStyle w:val="CODEtemp"/>
        </w:rPr>
        <w:t>theComponent</w:t>
      </w:r>
      <w:proofErr w:type="spellEnd"/>
      <w:r>
        <w:t>.</w:t>
      </w:r>
    </w:p>
    <w:p w14:paraId="497181A8" w14:textId="28D5C1CC" w:rsidR="00345B29" w:rsidRDefault="00345B29" w:rsidP="00345B29">
      <w:pPr>
        <w:pStyle w:val="Heading3"/>
      </w:pPr>
      <w:bookmarkStart w:id="554" w:name="_Ref515624666"/>
      <w:bookmarkStart w:id="555" w:name="_Toc4830643"/>
      <w:r>
        <w:t>Distinguishing logically identical from logically distinct results</w:t>
      </w:r>
      <w:bookmarkEnd w:id="554"/>
      <w:bookmarkEnd w:id="555"/>
    </w:p>
    <w:p w14:paraId="174C2174" w14:textId="425D54A2" w:rsidR="00345B29" w:rsidRDefault="00345B29" w:rsidP="00345B29">
      <w:r>
        <w:t xml:space="preserve">Successive runs of the same tool, or even runs of different tools,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w:t>
      </w:r>
      <w:r w:rsidR="0061423A">
        <w:t xml:space="preserve">a </w:t>
      </w:r>
      <w:r>
        <w:t>file between runs, the same condition might be reported on two different lines.</w:t>
      </w:r>
    </w:p>
    <w:p w14:paraId="1408A9C0" w14:textId="77777777" w:rsidR="00286BC1" w:rsidRDefault="00345B29" w:rsidP="00345B29">
      <w:r>
        <w:t>To avoid reporting the same condition repeatedly, result management systems typically group results into equivalence classes such that results in any one class are logically identical and results in different classes are logically distinct.</w:t>
      </w:r>
    </w:p>
    <w:p w14:paraId="4D57D93E" w14:textId="0F1AAF38" w:rsidR="00286BC1" w:rsidRDefault="00345B29" w:rsidP="00345B29">
      <w:r>
        <w:t xml:space="preserve">Some result management systems do this by calculating a “fingerprint” for each result and considering results with the same fingerprint to be logically identical. </w:t>
      </w:r>
      <w:r w:rsidR="00286BC1">
        <w:t>A fingerprint is calculated from information contained in the result and might contain readable information from the result.</w:t>
      </w:r>
    </w:p>
    <w:p w14:paraId="53A7F6D6" w14:textId="24C7363A" w:rsidR="00286BC1" w:rsidRDefault="00345B29" w:rsidP="00345B29">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w:t>
      </w:r>
      <w:r w:rsidR="00286BC1">
        <w:t xml:space="preserve"> This identifier is opaque: it is </w:t>
      </w:r>
      <w:r w:rsidR="00286BC1">
        <w:softHyphen/>
      </w:r>
      <w:r w:rsidR="00286BC1">
        <w:rPr>
          <w:i/>
        </w:rPr>
        <w:t>not</w:t>
      </w:r>
      <w:r w:rsidR="00286BC1">
        <w:t xml:space="preserve"> calculated from information stored in the result, and hence contains no readable information about the result.</w:t>
      </w:r>
    </w:p>
    <w:p w14:paraId="222D8FB1" w14:textId="607DC2D3" w:rsidR="00345B29" w:rsidRDefault="00514296" w:rsidP="00345B29">
      <w:r>
        <w:t>Still other result management systems compute a fingerprint</w:t>
      </w:r>
      <w:r w:rsidR="00286BC1">
        <w:t>, associate an arbitrary unique identifier with the fingerprint, and use that identifier rather than the fingerprint to identify the equivalence class of results.</w:t>
      </w:r>
    </w:p>
    <w:p w14:paraId="2B7865E2" w14:textId="40808849" w:rsidR="00345B29" w:rsidRPr="00345B29" w:rsidRDefault="00345B29" w:rsidP="00345B29">
      <w:r>
        <w:t xml:space="preserve">SARIF accommodates </w:t>
      </w:r>
      <w:r w:rsidR="008563A8">
        <w:t>all</w:t>
      </w:r>
      <w:r w:rsidR="00286BC1">
        <w:t xml:space="preserve"> these </w:t>
      </w:r>
      <w:r>
        <w:t xml:space="preserve">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C66BC2">
        <w:t>3.25.14</w:t>
      </w:r>
      <w:r>
        <w:fldChar w:fldCharType="end"/>
      </w:r>
      <w:r>
        <w:t>). Result management systems that group results into equivalence classes</w:t>
      </w:r>
      <w:r w:rsidR="008563A8">
        <w:t xml:space="preserve"> </w:t>
      </w:r>
      <w:r w:rsidR="00286BC1">
        <w:t>based on an arbitrary unique identifier</w:t>
      </w:r>
      <w:r>
        <w:t xml:space="preserve"> </w:t>
      </w:r>
      <w:r>
        <w:rPr>
          <w:b/>
        </w:rPr>
        <w:t>SHOULD</w:t>
      </w:r>
      <w:r>
        <w:t xml:space="preserve"> populate the </w:t>
      </w:r>
      <w:proofErr w:type="spellStart"/>
      <w:r w:rsidRPr="00C35477">
        <w:rPr>
          <w:rStyle w:val="CODEtemp"/>
        </w:rPr>
        <w:t>correlationGuid</w:t>
      </w:r>
      <w:proofErr w:type="spellEnd"/>
      <w:r>
        <w:t xml:space="preserve"> property (§</w:t>
      </w:r>
      <w:r>
        <w:fldChar w:fldCharType="begin"/>
      </w:r>
      <w:r>
        <w:instrText xml:space="preserve"> REF _Ref516055541 \r \h </w:instrText>
      </w:r>
      <w:r>
        <w:fldChar w:fldCharType="separate"/>
      </w:r>
      <w:r w:rsidR="00C66BC2">
        <w:t>3.25.4</w:t>
      </w:r>
      <w:r>
        <w:fldChar w:fldCharType="end"/>
      </w:r>
      <w:r>
        <w:t>)</w:t>
      </w:r>
      <w:r w:rsidR="00286BC1">
        <w:t>, regardless of whether they also compute a fingerprint</w:t>
      </w:r>
      <w:r>
        <w:t>.</w:t>
      </w:r>
    </w:p>
    <w:p w14:paraId="11C37704" w14:textId="2628A6A6" w:rsidR="00621490" w:rsidRDefault="009972DA" w:rsidP="00401BB5">
      <w:pPr>
        <w:pStyle w:val="Heading3"/>
      </w:pPr>
      <w:bookmarkStart w:id="556" w:name="_Toc4830644"/>
      <w:bookmarkStart w:id="557" w:name="_Ref493408865"/>
      <w:proofErr w:type="spellStart"/>
      <w:r>
        <w:t>guid</w:t>
      </w:r>
      <w:proofErr w:type="spellEnd"/>
      <w:r>
        <w:t xml:space="preserve"> </w:t>
      </w:r>
      <w:r w:rsidR="00621490">
        <w:t>property</w:t>
      </w:r>
      <w:bookmarkEnd w:id="556"/>
    </w:p>
    <w:p w14:paraId="2C599143" w14:textId="78C38AFC" w:rsidR="00376B6D" w:rsidRDefault="00376B6D" w:rsidP="00376B6D">
      <w:bookmarkStart w:id="558" w:name="_Ref508814211"/>
      <w:r>
        <w:t xml:space="preserve">A </w:t>
      </w:r>
      <w:r w:rsidRPr="003466D5">
        <w:rPr>
          <w:rStyle w:val="CODEtemp"/>
        </w:rPr>
        <w:t>result</w:t>
      </w:r>
      <w:r>
        <w:t xml:space="preserve"> object </w:t>
      </w:r>
      <w:r w:rsidRPr="003466D5">
        <w:rPr>
          <w:b/>
        </w:rPr>
        <w:t>MAY</w:t>
      </w:r>
      <w:r>
        <w:t xml:space="preserve"> contain a property named </w:t>
      </w:r>
      <w:proofErr w:type="spellStart"/>
      <w:r w:rsidR="009972DA">
        <w:rPr>
          <w:rStyle w:val="CODEtemp"/>
        </w:rPr>
        <w:t>gui</w:t>
      </w:r>
      <w:r w:rsidR="009972DA" w:rsidRPr="003466D5">
        <w:rPr>
          <w:rStyle w:val="CODEtemp"/>
        </w:rPr>
        <w:t>d</w:t>
      </w:r>
      <w:proofErr w:type="spellEnd"/>
      <w:r w:rsidR="009972DA">
        <w:t xml:space="preserve"> </w:t>
      </w:r>
      <w:r>
        <w:t>whose value is a</w:t>
      </w:r>
      <w:r w:rsidR="00435405">
        <w:t xml:space="preserve"> GUID-valued</w:t>
      </w:r>
      <w:r>
        <w:t xml:space="preserve"> string </w:t>
      </w:r>
      <w:r w:rsidR="00435405">
        <w:t>(§</w:t>
      </w:r>
      <w:r w:rsidR="00435405">
        <w:fldChar w:fldCharType="begin"/>
      </w:r>
      <w:r w:rsidR="00435405">
        <w:instrText xml:space="preserve"> REF _Ref514314114 \r \h </w:instrText>
      </w:r>
      <w:r w:rsidR="00435405">
        <w:fldChar w:fldCharType="separate"/>
      </w:r>
      <w:r w:rsidR="00C66BC2">
        <w:t>3.5.4</w:t>
      </w:r>
      <w:r w:rsidR="00435405">
        <w:fldChar w:fldCharType="end"/>
      </w:r>
      <w:r w:rsidR="00435405">
        <w:t>) defining</w:t>
      </w:r>
      <w:r>
        <w:t xml:space="preserve"> a unique, stable identifier for the result.</w:t>
      </w:r>
    </w:p>
    <w:p w14:paraId="03267FF3" w14:textId="77777777" w:rsidR="00376B6D" w:rsidRDefault="00376B6D" w:rsidP="00376B6D">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77074120" w14:textId="5F72F0B1" w:rsidR="00376B6D" w:rsidRDefault="00376B6D" w:rsidP="00376B6D">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C66BC2">
        <w:t>3.25.14</w:t>
      </w:r>
      <w:r>
        <w:fldChar w:fldCharType="end"/>
      </w:r>
      <w:r>
        <w:t xml:space="preserve"> and </w:t>
      </w:r>
      <w:hyperlink w:anchor="AppendixFingerprints" w:history="1">
        <w:r w:rsidRPr="00376B6D">
          <w:rPr>
            <w:rStyle w:val="Hyperlink"/>
          </w:rPr>
          <w:t>Appendix B</w:t>
        </w:r>
      </w:hyperlink>
      <w:r>
        <w:t xml:space="preserve">), but the </w:t>
      </w:r>
      <w:proofErr w:type="spellStart"/>
      <w:r w:rsidR="009972DA">
        <w:rPr>
          <w:rStyle w:val="CODEtemp"/>
        </w:rPr>
        <w:t>gui</w:t>
      </w:r>
      <w:r w:rsidR="009972DA" w:rsidRPr="008434CA">
        <w:rPr>
          <w:rStyle w:val="CODEtemp"/>
        </w:rPr>
        <w:t>d</w:t>
      </w:r>
      <w:proofErr w:type="spellEnd"/>
      <w:r w:rsidR="009972DA">
        <w:t xml:space="preserve"> </w:t>
      </w:r>
      <w:r>
        <w:t xml:space="preserve">properties for those results </w:t>
      </w:r>
      <w:r>
        <w:rPr>
          <w:b/>
        </w:rPr>
        <w:t>SHALL</w:t>
      </w:r>
      <w:r>
        <w:t xml:space="preserve"> be distinct.</w:t>
      </w:r>
    </w:p>
    <w:p w14:paraId="767B68C7" w14:textId="4597FFDE" w:rsidR="00345B29" w:rsidRDefault="00345B29" w:rsidP="00345B29">
      <w:pPr>
        <w:pStyle w:val="Heading3"/>
      </w:pPr>
      <w:bookmarkStart w:id="559" w:name="_Ref516055541"/>
      <w:bookmarkStart w:id="560" w:name="_Toc4830645"/>
      <w:proofErr w:type="spellStart"/>
      <w:r>
        <w:lastRenderedPageBreak/>
        <w:t>correlationGuid</w:t>
      </w:r>
      <w:proofErr w:type="spellEnd"/>
      <w:r>
        <w:t xml:space="preserve"> property</w:t>
      </w:r>
      <w:bookmarkEnd w:id="559"/>
      <w:bookmarkEnd w:id="560"/>
    </w:p>
    <w:p w14:paraId="28683740" w14:textId="2ED90229" w:rsidR="00345B29" w:rsidRDefault="00345B29" w:rsidP="00345B29">
      <w:r>
        <w:t xml:space="preserve">A </w:t>
      </w:r>
      <w:r w:rsidRPr="003466D5">
        <w:rPr>
          <w:rStyle w:val="CODEtemp"/>
        </w:rPr>
        <w:t>result</w:t>
      </w:r>
      <w:r>
        <w:t xml:space="preserve"> object </w:t>
      </w:r>
      <w:r w:rsidRPr="003466D5">
        <w:rPr>
          <w:b/>
        </w:rPr>
        <w:t>MAY</w:t>
      </w:r>
      <w:r>
        <w:t xml:space="preserve"> contain a property named </w:t>
      </w:r>
      <w:proofErr w:type="spellStart"/>
      <w:r>
        <w:rPr>
          <w:rStyle w:val="CODEtemp"/>
        </w:rPr>
        <w:t>correlationGui</w:t>
      </w:r>
      <w:r w:rsidRPr="003466D5">
        <w:rPr>
          <w:rStyle w:val="CODEtemp"/>
        </w:rPr>
        <w:t>d</w:t>
      </w:r>
      <w:proofErr w:type="spellEnd"/>
      <w:r>
        <w:t xml:space="preserve"> whose value is a GUID-valued string (§</w:t>
      </w:r>
      <w:r>
        <w:fldChar w:fldCharType="begin"/>
      </w:r>
      <w:r>
        <w:instrText xml:space="preserve"> REF _Ref514314114 \r \h </w:instrText>
      </w:r>
      <w:r>
        <w:fldChar w:fldCharType="separate"/>
      </w:r>
      <w:r w:rsidR="00C66BC2">
        <w:t>3.5.4</w:t>
      </w:r>
      <w:r>
        <w:fldChar w:fldCharType="end"/>
      </w:r>
      <w:r>
        <w:t>) that is shared by all results that are considered logically identical, and that is different between any two results that are considered logically distinct.</w:t>
      </w:r>
    </w:p>
    <w:p w14:paraId="411C4D98" w14:textId="3FB63A2B" w:rsidR="00345B29" w:rsidRDefault="00345B29" w:rsidP="00345B29">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sidR="00286BC1">
        <w:rPr>
          <w:b/>
        </w:rPr>
        <w:t>MAY</w:t>
      </w:r>
      <w:r w:rsidR="00286BC1">
        <w:t xml:space="preserve"> </w:t>
      </w:r>
      <w:r>
        <w:t>set this property to the value it assigned.</w:t>
      </w:r>
    </w:p>
    <w:p w14:paraId="733FB39F" w14:textId="6C22F198" w:rsidR="00345B29" w:rsidRPr="00345B29" w:rsidRDefault="00345B29" w:rsidP="00345B29">
      <w:pPr>
        <w:pStyle w:val="Note"/>
      </w:pPr>
      <w:r>
        <w:t xml:space="preserve">NOTE: </w:t>
      </w:r>
      <w:proofErr w:type="spellStart"/>
      <w:r w:rsidRPr="000B4AFC">
        <w:rPr>
          <w:rStyle w:val="CODEtemp"/>
        </w:rPr>
        <w:t>correlationGuid</w:t>
      </w:r>
      <w:proofErr w:type="spellEnd"/>
      <w:r>
        <w:t xml:space="preserve"> and </w:t>
      </w:r>
      <w:r w:rsidRPr="000B4AFC">
        <w:rPr>
          <w:rStyle w:val="CODEtemp"/>
        </w:rPr>
        <w:t>fingerprints</w:t>
      </w:r>
      <w:r>
        <w:t xml:space="preserve"> (§</w:t>
      </w:r>
      <w:r w:rsidR="001B6058">
        <w:fldChar w:fldCharType="begin"/>
      </w:r>
      <w:r w:rsidR="001B6058">
        <w:instrText xml:space="preserve"> REF _Ref513040093 \r \h </w:instrText>
      </w:r>
      <w:r w:rsidR="001B6058">
        <w:fldChar w:fldCharType="separate"/>
      </w:r>
      <w:r w:rsidR="00C66BC2">
        <w:t>3.25.14</w:t>
      </w:r>
      <w:r w:rsidR="001B6058">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C66BC2">
        <w:t>3.25.2</w:t>
      </w:r>
      <w:r>
        <w:fldChar w:fldCharType="end"/>
      </w:r>
      <w:r>
        <w:t xml:space="preserve"> for more information.</w:t>
      </w:r>
    </w:p>
    <w:p w14:paraId="4D5CBA4B" w14:textId="4E46EB73" w:rsidR="00401BB5" w:rsidRDefault="00401BB5" w:rsidP="00401BB5">
      <w:pPr>
        <w:pStyle w:val="Heading3"/>
      </w:pPr>
      <w:bookmarkStart w:id="561" w:name="_Ref513193500"/>
      <w:bookmarkStart w:id="562" w:name="_Ref513195673"/>
      <w:bookmarkStart w:id="563" w:name="_Toc4830646"/>
      <w:proofErr w:type="spellStart"/>
      <w:r>
        <w:t>ruleId</w:t>
      </w:r>
      <w:proofErr w:type="spellEnd"/>
      <w:r>
        <w:t xml:space="preserve"> property</w:t>
      </w:r>
      <w:bookmarkEnd w:id="557"/>
      <w:bookmarkEnd w:id="558"/>
      <w:bookmarkEnd w:id="561"/>
      <w:bookmarkEnd w:id="562"/>
      <w:bookmarkEnd w:id="563"/>
    </w:p>
    <w:p w14:paraId="49035589" w14:textId="446DB9BF" w:rsidR="00244809" w:rsidRDefault="00244809" w:rsidP="00244809">
      <w:r w:rsidRPr="00244809">
        <w:t xml:space="preserve">Depending on the circumstances, a </w:t>
      </w:r>
      <w:r w:rsidR="00621490">
        <w:rPr>
          <w:rStyle w:val="CODEtemp"/>
        </w:rPr>
        <w:t>result</w:t>
      </w:r>
      <w:r w:rsidRPr="00244809">
        <w:t xml:space="preserve"> object either </w:t>
      </w:r>
      <w:r w:rsidRPr="00244809">
        <w:rPr>
          <w:b/>
        </w:rPr>
        <w:t>SHALL</w:t>
      </w:r>
      <w:r w:rsidR="00465E6B">
        <w:t xml:space="preserve">, </w:t>
      </w:r>
      <w:r w:rsidR="00465E6B" w:rsidRPr="00E52673">
        <w:rPr>
          <w:b/>
        </w:rPr>
        <w:t>MAY</w:t>
      </w:r>
      <w:r w:rsidR="00465E6B">
        <w:t xml:space="preserve">, </w:t>
      </w:r>
      <w:r w:rsidRPr="00244809">
        <w:t xml:space="preserve">or </w:t>
      </w:r>
      <w:r w:rsidRPr="00244809">
        <w:rPr>
          <w:b/>
        </w:rPr>
        <w:t>SHALL NOT</w:t>
      </w:r>
      <w:r w:rsidRPr="00244809">
        <w:t xml:space="preserve"> </w:t>
      </w:r>
      <w:r>
        <w:t xml:space="preserve">contain a property named </w:t>
      </w:r>
      <w:proofErr w:type="spellStart"/>
      <w:r w:rsidRPr="00244809">
        <w:rPr>
          <w:rStyle w:val="CODEtemp"/>
        </w:rPr>
        <w:t>ruleId</w:t>
      </w:r>
      <w:proofErr w:type="spellEnd"/>
      <w:r w:rsidRPr="00244809">
        <w:t xml:space="preserve"> whose value is a</w:t>
      </w:r>
      <w:r w:rsidR="00B03E10">
        <w:t xml:space="preserve"> hierarchical</w:t>
      </w:r>
      <w:r w:rsidRPr="00244809">
        <w:t xml:space="preserve"> string</w:t>
      </w:r>
      <w:r w:rsidR="00B03E10">
        <w:t xml:space="preserve"> (§</w:t>
      </w:r>
      <w:r w:rsidR="00B03E10">
        <w:fldChar w:fldCharType="begin"/>
      </w:r>
      <w:r w:rsidR="00B03E10">
        <w:instrText xml:space="preserve"> REF _Ref526937577 \r \h </w:instrText>
      </w:r>
      <w:r w:rsidR="00B03E10">
        <w:fldChar w:fldCharType="separate"/>
      </w:r>
      <w:r w:rsidR="00C66BC2">
        <w:t>3.5.5</w:t>
      </w:r>
      <w:r w:rsidR="00B03E10">
        <w:fldChar w:fldCharType="end"/>
      </w:r>
      <w:r w:rsidR="00B03E10">
        <w:t>)</w:t>
      </w:r>
      <w:r w:rsidRPr="00244809">
        <w:t xml:space="preserve"> </w:t>
      </w:r>
      <w:r w:rsidR="002460EC">
        <w:t xml:space="preserve">whose </w:t>
      </w:r>
      <w:r w:rsidR="00B03E10">
        <w:t xml:space="preserve">first </w:t>
      </w:r>
      <w:r w:rsidR="002460EC">
        <w:t>component</w:t>
      </w:r>
      <w:r w:rsidR="00B03E10">
        <w:t xml:space="preserve"> is the </w:t>
      </w:r>
      <w:r w:rsidRPr="00244809">
        <w:t xml:space="preserve">stable, opaque identifier </w:t>
      </w:r>
      <w:r w:rsidR="00B03E10">
        <w:t>of</w:t>
      </w:r>
      <w:r w:rsidRPr="00244809">
        <w:t xml:space="preserve"> the rule that was evaluated to produce the result.</w:t>
      </w:r>
    </w:p>
    <w:p w14:paraId="4599B73B" w14:textId="0C46C054" w:rsidR="00B03E10" w:rsidRDefault="00B03E10" w:rsidP="00B03E10">
      <w:pPr>
        <w:pStyle w:val="Note"/>
      </w:pPr>
      <w:r>
        <w:t>NOTE</w:t>
      </w:r>
      <w:r w:rsidR="00465EF9">
        <w:t xml:space="preserve"> 1</w:t>
      </w:r>
      <w:r>
        <w:t xml:space="preserve">: </w:t>
      </w:r>
      <w:proofErr w:type="spellStart"/>
      <w:r w:rsidRPr="006F2D6E">
        <w:rPr>
          <w:rStyle w:val="CODEtemp"/>
        </w:rPr>
        <w:t>ruleId</w:t>
      </w:r>
      <w:proofErr w:type="spellEnd"/>
      <w:r>
        <w:t xml:space="preserve"> will usually consist entirely of the rule’s stable opaque identifier. In some cases, it might be helpful to specify additional hierarchical components to more precisely describe the rule violation.</w:t>
      </w:r>
    </w:p>
    <w:p w14:paraId="387FE87B" w14:textId="768D4BAD" w:rsidR="00B03E10" w:rsidRPr="00B03E10" w:rsidRDefault="00B03E10" w:rsidP="00B03E10">
      <w:r>
        <w:t xml:space="preserve">A SARIF viewer or result management system </w:t>
      </w:r>
      <w:r>
        <w:rPr>
          <w:b/>
        </w:rPr>
        <w:t>MAY</w:t>
      </w:r>
      <w:r>
        <w:t xml:space="preserve"> use the additional hierarchical components to allow a user to suppress a subset of the violations of a given rule. A result </w:t>
      </w:r>
      <w:proofErr w:type="spellStart"/>
      <w:r>
        <w:t>result</w:t>
      </w:r>
      <w:proofErr w:type="spellEnd"/>
      <w:r>
        <w:t xml:space="preserve"> management system </w:t>
      </w:r>
      <w:r>
        <w:rPr>
          <w:b/>
        </w:rPr>
        <w:t>MAY</w:t>
      </w:r>
      <w:r>
        <w:t xml:space="preserve"> also use the additional components to more precisely match results between runs.</w:t>
      </w:r>
    </w:p>
    <w:p w14:paraId="715ABEB8" w14:textId="0736A289" w:rsidR="00B03E10" w:rsidRDefault="00244809" w:rsidP="00B03E10">
      <w:pPr>
        <w:pStyle w:val="Note"/>
      </w:pPr>
      <w:r>
        <w:t>EXAMPLE:</w:t>
      </w:r>
      <w:r w:rsidR="00B03E10" w:rsidRPr="00B03E10">
        <w:t xml:space="preserve"> </w:t>
      </w:r>
      <w:r w:rsidR="00B03E10">
        <w:t xml:space="preserve">In this example, the first result describes a violation of rule </w:t>
      </w:r>
      <w:r w:rsidR="00B03E10" w:rsidRPr="00A313B4">
        <w:rPr>
          <w:rStyle w:val="CODEtemp"/>
        </w:rPr>
        <w:t>CA2101</w:t>
      </w:r>
      <w:r w:rsidR="00B03E10">
        <w:t xml:space="preserve">. Its </w:t>
      </w:r>
      <w:proofErr w:type="spellStart"/>
      <w:r w:rsidR="00B03E10" w:rsidRPr="00A313B4">
        <w:rPr>
          <w:rStyle w:val="CODEtemp"/>
        </w:rPr>
        <w:t>ruleId</w:t>
      </w:r>
      <w:proofErr w:type="spellEnd"/>
      <w:r w:rsidR="00B03E10">
        <w:t xml:space="preserve"> consists entirely of the rule’s identifier. The second and third results both describe violations of rule </w:t>
      </w:r>
      <w:r w:rsidR="00B03E10" w:rsidRPr="00A313B4">
        <w:rPr>
          <w:rStyle w:val="CODEtemp"/>
        </w:rPr>
        <w:t>CA5350</w:t>
      </w:r>
      <w:r w:rsidR="00B03E10">
        <w:t xml:space="preserve">. Each of their </w:t>
      </w:r>
      <w:proofErr w:type="spellStart"/>
      <w:r w:rsidR="00B03E10" w:rsidRPr="00A313B4">
        <w:rPr>
          <w:rStyle w:val="CODEtemp"/>
        </w:rPr>
        <w:t>ruleId</w:t>
      </w:r>
      <w:r w:rsidR="00B03E10">
        <w:t>s</w:t>
      </w:r>
      <w:proofErr w:type="spellEnd"/>
      <w:r w:rsidR="00B03E10">
        <w:t xml:space="preserve"> specifies an additional hierarchical component that more precisely describes the rule violation. Note that </w:t>
      </w:r>
      <w:proofErr w:type="spellStart"/>
      <w:proofErr w:type="gramStart"/>
      <w:r w:rsidR="001F5BB4">
        <w:rPr>
          <w:rStyle w:val="CODEtemp"/>
        </w:rPr>
        <w:t>rule</w:t>
      </w:r>
      <w:r w:rsidR="009A7342">
        <w:rPr>
          <w:rStyle w:val="CODEtemp"/>
        </w:rPr>
        <w:t>.i</w:t>
      </w:r>
      <w:r w:rsidR="009A7342" w:rsidRPr="00A313B4">
        <w:rPr>
          <w:rStyle w:val="CODEtemp"/>
        </w:rPr>
        <w:t>ndex</w:t>
      </w:r>
      <w:proofErr w:type="spellEnd"/>
      <w:proofErr w:type="gramEnd"/>
      <w:r w:rsidR="009A7342">
        <w:t xml:space="preserve"> </w:t>
      </w:r>
      <w:r w:rsidR="00B03E10">
        <w:t>(§</w:t>
      </w:r>
      <w:r w:rsidR="009A7342">
        <w:fldChar w:fldCharType="begin"/>
      </w:r>
      <w:r w:rsidR="009A7342">
        <w:instrText xml:space="preserve"> REF _Ref4147718 \r \h </w:instrText>
      </w:r>
      <w:r w:rsidR="009A7342">
        <w:fldChar w:fldCharType="separate"/>
      </w:r>
      <w:r w:rsidR="00C66BC2">
        <w:t>3.25.7</w:t>
      </w:r>
      <w:r w:rsidR="009A7342">
        <w:fldChar w:fldCharType="end"/>
      </w:r>
      <w:r w:rsidR="009A7342">
        <w:t>, §</w:t>
      </w:r>
      <w:r w:rsidR="009A7342">
        <w:fldChar w:fldCharType="begin"/>
      </w:r>
      <w:r w:rsidR="009A7342">
        <w:instrText xml:space="preserve"> REF _Ref4055060 \r \h </w:instrText>
      </w:r>
      <w:r w:rsidR="009A7342">
        <w:fldChar w:fldCharType="separate"/>
      </w:r>
      <w:r w:rsidR="00C66BC2">
        <w:t>3.47.5</w:t>
      </w:r>
      <w:r w:rsidR="009A7342">
        <w:fldChar w:fldCharType="end"/>
      </w:r>
      <w:r w:rsidR="00B03E10">
        <w:t xml:space="preserve">) for both those results is </w:t>
      </w:r>
      <w:r w:rsidR="00B03E10" w:rsidRPr="00A313B4">
        <w:rPr>
          <w:rStyle w:val="CODEtemp"/>
        </w:rPr>
        <w:t>1</w:t>
      </w:r>
      <w:r w:rsidR="00B03E10">
        <w:t xml:space="preserve">; despite the additional hierarchical components in </w:t>
      </w:r>
      <w:proofErr w:type="spellStart"/>
      <w:r w:rsidR="00B03E10" w:rsidRPr="001437A6">
        <w:rPr>
          <w:rStyle w:val="CODEtemp"/>
        </w:rPr>
        <w:t>ruleId</w:t>
      </w:r>
      <w:proofErr w:type="spellEnd"/>
      <w:r w:rsidR="00B03E10">
        <w:t>, both results describe violations of the same rule.</w:t>
      </w:r>
    </w:p>
    <w:p w14:paraId="2C1F6E45" w14:textId="415389FC" w:rsidR="00244809" w:rsidRDefault="00B03E10" w:rsidP="00B03E10">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sidRPr="00E07C2F">
        <w:rPr>
          <w:rStyle w:val="CODEtemp"/>
        </w:rPr>
        <w:t>sha-1</w:t>
      </w:r>
      <w:r>
        <w:t xml:space="preserve"> as the second hierarchical component of </w:t>
      </w:r>
      <w:proofErr w:type="spellStart"/>
      <w:r w:rsidRPr="00E07C2F">
        <w:rPr>
          <w:rStyle w:val="CODEtemp"/>
        </w:rPr>
        <w:t>ruleId</w:t>
      </w:r>
      <w:proofErr w:type="spellEnd"/>
      <w:r>
        <w:t>; that is, to allow the use of SHA-1 but still warn about the uses of other weak cryptographic algorithms.</w:t>
      </w:r>
    </w:p>
    <w:p w14:paraId="6450C743" w14:textId="4A5E55D6" w:rsidR="00B03E10" w:rsidRDefault="00B03E10" w:rsidP="00B03E10">
      <w:pPr>
        <w:pStyle w:val="Code"/>
      </w:pPr>
      <w:r>
        <w:t>{</w:t>
      </w:r>
    </w:p>
    <w:p w14:paraId="200FD0B4" w14:textId="424D77F9" w:rsidR="00241F91" w:rsidRDefault="00241F91" w:rsidP="00B03E10">
      <w:pPr>
        <w:pStyle w:val="Code"/>
      </w:pPr>
      <w:r>
        <w:t xml:space="preserve">  "tool": {</w:t>
      </w:r>
    </w:p>
    <w:p w14:paraId="310061B3" w14:textId="2BA2DD13" w:rsidR="00241F91" w:rsidRDefault="00241F91" w:rsidP="00B03E10">
      <w:pPr>
        <w:pStyle w:val="Code"/>
      </w:pPr>
      <w:r>
        <w:t xml:space="preserve">    "driver": {</w:t>
      </w:r>
    </w:p>
    <w:p w14:paraId="2207EC9C" w14:textId="3CC841B6" w:rsidR="00C06FD6" w:rsidRDefault="00C06FD6" w:rsidP="00B03E10">
      <w:pPr>
        <w:pStyle w:val="Code"/>
      </w:pPr>
      <w:r>
        <w:t xml:space="preserve">      "name": "</w:t>
      </w:r>
      <w:proofErr w:type="spellStart"/>
      <w:r>
        <w:t>CodeScanner</w:t>
      </w:r>
      <w:proofErr w:type="spellEnd"/>
      <w:r>
        <w:t>",</w:t>
      </w:r>
    </w:p>
    <w:p w14:paraId="2234D9FE" w14:textId="6FFCF8A6" w:rsidR="00C06FD6" w:rsidRDefault="00C06FD6" w:rsidP="00C06FD6">
      <w:pPr>
        <w:pStyle w:val="Code"/>
      </w:pPr>
      <w:r>
        <w:t xml:space="preserve">      "</w:t>
      </w:r>
      <w:r w:rsidR="00E9299D">
        <w:t>rules</w:t>
      </w:r>
      <w:r>
        <w:t>": [</w:t>
      </w:r>
    </w:p>
    <w:p w14:paraId="609BAEED" w14:textId="7F06C41E" w:rsidR="00C06FD6" w:rsidRDefault="00C06FD6" w:rsidP="00C06FD6">
      <w:pPr>
        <w:pStyle w:val="Code"/>
      </w:pPr>
      <w:r>
        <w:t xml:space="preserve">        {</w:t>
      </w:r>
    </w:p>
    <w:p w14:paraId="4F92A924" w14:textId="01A86E6B" w:rsidR="00C06FD6" w:rsidRDefault="00C06FD6" w:rsidP="00C06FD6">
      <w:pPr>
        <w:pStyle w:val="Code"/>
      </w:pPr>
      <w:r>
        <w:t xml:space="preserve">          "id": "CA201",</w:t>
      </w:r>
    </w:p>
    <w:p w14:paraId="486FAB43" w14:textId="7145ADBC" w:rsidR="00C06FD6" w:rsidRDefault="00C06FD6" w:rsidP="00C06FD6">
      <w:pPr>
        <w:pStyle w:val="Code"/>
      </w:pPr>
      <w:r>
        <w:t xml:space="preserve">          "</w:t>
      </w:r>
      <w:proofErr w:type="spellStart"/>
      <w:r>
        <w:t>shortDescription</w:t>
      </w:r>
      <w:proofErr w:type="spellEnd"/>
      <w:r>
        <w:t>": {</w:t>
      </w:r>
    </w:p>
    <w:p w14:paraId="7F09F35E" w14:textId="078F6252" w:rsidR="00C06FD6" w:rsidRDefault="00C06FD6" w:rsidP="00C06FD6">
      <w:pPr>
        <w:pStyle w:val="Code"/>
      </w:pPr>
      <w:r>
        <w:t xml:space="preserve">            "text": "</w:t>
      </w:r>
      <w:r w:rsidRPr="00D01F39">
        <w:t>Specify marshaling for P/Invoke string arguments</w:t>
      </w:r>
      <w:r>
        <w:t>"</w:t>
      </w:r>
    </w:p>
    <w:p w14:paraId="3BCA48AC" w14:textId="13A9663B" w:rsidR="00C06FD6" w:rsidRDefault="00C06FD6" w:rsidP="00C06FD6">
      <w:pPr>
        <w:pStyle w:val="Code"/>
      </w:pPr>
      <w:r>
        <w:t xml:space="preserve">          }</w:t>
      </w:r>
    </w:p>
    <w:p w14:paraId="5A52BB22" w14:textId="3D6C6439" w:rsidR="00C06FD6" w:rsidRDefault="00C06FD6" w:rsidP="00C06FD6">
      <w:pPr>
        <w:pStyle w:val="Code"/>
      </w:pPr>
      <w:r>
        <w:t xml:space="preserve">        },</w:t>
      </w:r>
    </w:p>
    <w:p w14:paraId="32E20096" w14:textId="7BD5B735" w:rsidR="00C06FD6" w:rsidRDefault="00C06FD6" w:rsidP="00C06FD6">
      <w:pPr>
        <w:pStyle w:val="Code"/>
      </w:pPr>
      <w:r>
        <w:t xml:space="preserve">        {</w:t>
      </w:r>
    </w:p>
    <w:p w14:paraId="233D504A" w14:textId="18F7924D" w:rsidR="00C06FD6" w:rsidRDefault="00C06FD6" w:rsidP="00C06FD6">
      <w:pPr>
        <w:pStyle w:val="Code"/>
      </w:pPr>
      <w:r>
        <w:t xml:space="preserve">          "id": "CA5350",</w:t>
      </w:r>
    </w:p>
    <w:p w14:paraId="023DD98A" w14:textId="5BDAF04D" w:rsidR="00C06FD6" w:rsidRDefault="00C06FD6" w:rsidP="00C06FD6">
      <w:pPr>
        <w:pStyle w:val="Code"/>
      </w:pPr>
      <w:r>
        <w:t xml:space="preserve">          "</w:t>
      </w:r>
      <w:proofErr w:type="spellStart"/>
      <w:r>
        <w:t>shortDescription</w:t>
      </w:r>
      <w:proofErr w:type="spellEnd"/>
      <w:r>
        <w:t>": {</w:t>
      </w:r>
    </w:p>
    <w:p w14:paraId="19CF2E85" w14:textId="6518157D" w:rsidR="00C06FD6" w:rsidRDefault="00C06FD6" w:rsidP="00C06FD6">
      <w:pPr>
        <w:pStyle w:val="Code"/>
      </w:pPr>
      <w:r>
        <w:t xml:space="preserve">            "text": "Do not use weak cryptographic algorithms"</w:t>
      </w:r>
    </w:p>
    <w:p w14:paraId="3C385E50" w14:textId="7C5B55C6" w:rsidR="00C06FD6" w:rsidRDefault="00C06FD6" w:rsidP="00C06FD6">
      <w:pPr>
        <w:pStyle w:val="Code"/>
      </w:pPr>
      <w:r>
        <w:t xml:space="preserve">          }</w:t>
      </w:r>
    </w:p>
    <w:p w14:paraId="5987042B" w14:textId="4C8857FA" w:rsidR="00C06FD6" w:rsidRDefault="00C06FD6" w:rsidP="00C06FD6">
      <w:pPr>
        <w:pStyle w:val="Code"/>
      </w:pPr>
      <w:r>
        <w:t xml:space="preserve">        }</w:t>
      </w:r>
    </w:p>
    <w:p w14:paraId="2BB7CF0C" w14:textId="1C2FE898" w:rsidR="00C06FD6" w:rsidRDefault="00C06FD6" w:rsidP="00C06FD6">
      <w:pPr>
        <w:pStyle w:val="Code"/>
      </w:pPr>
      <w:r>
        <w:t xml:space="preserve">      ]</w:t>
      </w:r>
    </w:p>
    <w:p w14:paraId="5BCC61B4" w14:textId="5FD9757B" w:rsidR="00241F91" w:rsidRDefault="00241F91" w:rsidP="00B03E10">
      <w:pPr>
        <w:pStyle w:val="Code"/>
      </w:pPr>
      <w:r>
        <w:t xml:space="preserve">    }</w:t>
      </w:r>
    </w:p>
    <w:p w14:paraId="5AAA3F97" w14:textId="75E7379D" w:rsidR="00241F91" w:rsidRDefault="00241F91" w:rsidP="00B03E10">
      <w:pPr>
        <w:pStyle w:val="Code"/>
      </w:pPr>
      <w:r>
        <w:t xml:space="preserve">  },</w:t>
      </w:r>
    </w:p>
    <w:p w14:paraId="09F93E8B" w14:textId="77777777" w:rsidR="00B03E10" w:rsidRDefault="00B03E10" w:rsidP="00B03E10">
      <w:pPr>
        <w:pStyle w:val="Code"/>
      </w:pPr>
      <w:r>
        <w:t xml:space="preserve">  "results": [</w:t>
      </w:r>
    </w:p>
    <w:p w14:paraId="39E10EDF" w14:textId="77777777" w:rsidR="00B03E10" w:rsidRDefault="00B03E10" w:rsidP="00B03E10">
      <w:pPr>
        <w:pStyle w:val="Code"/>
      </w:pPr>
      <w:r>
        <w:lastRenderedPageBreak/>
        <w:t xml:space="preserve">    {</w:t>
      </w:r>
    </w:p>
    <w:p w14:paraId="0A045995" w14:textId="0096CC1A" w:rsidR="00B03E10" w:rsidRDefault="00B03E10" w:rsidP="00B03E10">
      <w:pPr>
        <w:pStyle w:val="Code"/>
      </w:pPr>
      <w:r>
        <w:t xml:space="preserve">      "</w:t>
      </w:r>
      <w:proofErr w:type="spellStart"/>
      <w:r>
        <w:t>ruleId</w:t>
      </w:r>
      <w:proofErr w:type="spellEnd"/>
      <w:r>
        <w:t>": "CA2101",</w:t>
      </w:r>
    </w:p>
    <w:p w14:paraId="3420B752" w14:textId="56DBEBEB" w:rsidR="009A7342" w:rsidRDefault="009A7342" w:rsidP="00B03E10">
      <w:pPr>
        <w:pStyle w:val="Code"/>
      </w:pPr>
      <w:r>
        <w:t xml:space="preserve">      "</w:t>
      </w:r>
      <w:r w:rsidR="001F5BB4">
        <w:t>rule</w:t>
      </w:r>
      <w:r>
        <w:t>": {</w:t>
      </w:r>
    </w:p>
    <w:p w14:paraId="63ED5110" w14:textId="6057D075" w:rsidR="00B03E10" w:rsidRDefault="009A7342" w:rsidP="00B03E10">
      <w:pPr>
        <w:pStyle w:val="Code"/>
      </w:pPr>
      <w:r>
        <w:t xml:space="preserve">  </w:t>
      </w:r>
      <w:r w:rsidR="00B03E10">
        <w:t xml:space="preserve">      "</w:t>
      </w:r>
      <w:r>
        <w:t>index</w:t>
      </w:r>
      <w:r w:rsidR="00B03E10">
        <w:t>": 0</w:t>
      </w:r>
    </w:p>
    <w:p w14:paraId="541F551A" w14:textId="008D77A8" w:rsidR="009A7342" w:rsidRDefault="009A7342" w:rsidP="00B03E10">
      <w:pPr>
        <w:pStyle w:val="Code"/>
      </w:pPr>
      <w:r>
        <w:t xml:space="preserve">      }</w:t>
      </w:r>
    </w:p>
    <w:p w14:paraId="224BCBE6" w14:textId="77777777" w:rsidR="00B03E10" w:rsidRDefault="00B03E10" w:rsidP="00B03E10">
      <w:pPr>
        <w:pStyle w:val="Code"/>
      </w:pPr>
      <w:r>
        <w:t xml:space="preserve">    },</w:t>
      </w:r>
    </w:p>
    <w:p w14:paraId="50D9FE69" w14:textId="77777777" w:rsidR="00B03E10" w:rsidRDefault="00B03E10" w:rsidP="00B03E10">
      <w:pPr>
        <w:pStyle w:val="Code"/>
      </w:pPr>
      <w:r>
        <w:t xml:space="preserve">    {</w:t>
      </w:r>
    </w:p>
    <w:p w14:paraId="5601E367" w14:textId="77777777" w:rsidR="00B03E10" w:rsidRDefault="00B03E10" w:rsidP="00B03E10">
      <w:pPr>
        <w:pStyle w:val="Code"/>
      </w:pPr>
      <w:r>
        <w:t xml:space="preserve">      "</w:t>
      </w:r>
      <w:proofErr w:type="spellStart"/>
      <w:r>
        <w:t>ruleId</w:t>
      </w:r>
      <w:proofErr w:type="spellEnd"/>
      <w:r>
        <w:t>": "CA5350/md5",</w:t>
      </w:r>
    </w:p>
    <w:p w14:paraId="297BF936" w14:textId="4DF67AB3" w:rsidR="009A7342" w:rsidRDefault="009A7342" w:rsidP="009A7342">
      <w:pPr>
        <w:pStyle w:val="Code"/>
      </w:pPr>
      <w:r>
        <w:t xml:space="preserve">      "</w:t>
      </w:r>
      <w:r w:rsidR="001F5BB4">
        <w:t>rule</w:t>
      </w:r>
      <w:r>
        <w:t>": {</w:t>
      </w:r>
    </w:p>
    <w:p w14:paraId="217DB76B" w14:textId="23E5059A" w:rsidR="00B03E10" w:rsidRDefault="009A7342" w:rsidP="00B03E10">
      <w:pPr>
        <w:pStyle w:val="Code"/>
      </w:pPr>
      <w:r>
        <w:t xml:space="preserve">  </w:t>
      </w:r>
      <w:r w:rsidR="00B03E10">
        <w:t xml:space="preserve">      "</w:t>
      </w:r>
      <w:r w:rsidR="009E728D">
        <w:t>index</w:t>
      </w:r>
      <w:r w:rsidR="00B03E10">
        <w:t>": 1</w:t>
      </w:r>
    </w:p>
    <w:p w14:paraId="0AF0B124" w14:textId="77777777" w:rsidR="009A7342" w:rsidRDefault="009A7342" w:rsidP="009A7342">
      <w:pPr>
        <w:pStyle w:val="Code"/>
      </w:pPr>
      <w:r>
        <w:t xml:space="preserve">      }</w:t>
      </w:r>
    </w:p>
    <w:p w14:paraId="6EF244E8" w14:textId="77777777" w:rsidR="00B03E10" w:rsidRDefault="00B03E10" w:rsidP="00B03E10">
      <w:pPr>
        <w:pStyle w:val="Code"/>
      </w:pPr>
      <w:r>
        <w:t xml:space="preserve">    },</w:t>
      </w:r>
    </w:p>
    <w:p w14:paraId="5F4A6B98" w14:textId="77777777" w:rsidR="00B03E10" w:rsidRDefault="00B03E10" w:rsidP="00B03E10">
      <w:pPr>
        <w:pStyle w:val="Code"/>
      </w:pPr>
      <w:r>
        <w:t xml:space="preserve">    {</w:t>
      </w:r>
    </w:p>
    <w:p w14:paraId="450E950A" w14:textId="77777777" w:rsidR="00B03E10" w:rsidRDefault="00B03E10" w:rsidP="00B03E10">
      <w:pPr>
        <w:pStyle w:val="Code"/>
      </w:pPr>
      <w:r>
        <w:t xml:space="preserve">      "</w:t>
      </w:r>
      <w:proofErr w:type="spellStart"/>
      <w:r>
        <w:t>ruleId</w:t>
      </w:r>
      <w:proofErr w:type="spellEnd"/>
      <w:r>
        <w:t>": "CA5350/sha-1",</w:t>
      </w:r>
    </w:p>
    <w:p w14:paraId="1BEF0DE4" w14:textId="03CE0730" w:rsidR="009A7342" w:rsidRDefault="009A7342" w:rsidP="009A7342">
      <w:pPr>
        <w:pStyle w:val="Code"/>
      </w:pPr>
      <w:r>
        <w:t xml:space="preserve">      "</w:t>
      </w:r>
      <w:r w:rsidR="001F5BB4">
        <w:t>rule</w:t>
      </w:r>
      <w:r>
        <w:t>": {</w:t>
      </w:r>
    </w:p>
    <w:p w14:paraId="5B786CE9" w14:textId="2414AA68" w:rsidR="00B03E10" w:rsidRDefault="009A7342" w:rsidP="00B03E10">
      <w:pPr>
        <w:pStyle w:val="Code"/>
      </w:pPr>
      <w:r>
        <w:t xml:space="preserve">  </w:t>
      </w:r>
      <w:r w:rsidR="00B03E10">
        <w:t xml:space="preserve">      "</w:t>
      </w:r>
      <w:r w:rsidR="009E728D">
        <w:t>index</w:t>
      </w:r>
      <w:r w:rsidR="00B03E10">
        <w:t>": 1</w:t>
      </w:r>
    </w:p>
    <w:p w14:paraId="1FD17D08" w14:textId="53474B91" w:rsidR="009A7342" w:rsidRDefault="009A7342" w:rsidP="00B03E10">
      <w:pPr>
        <w:pStyle w:val="Code"/>
      </w:pPr>
      <w:r>
        <w:t xml:space="preserve">      }</w:t>
      </w:r>
    </w:p>
    <w:p w14:paraId="35F6FD0A" w14:textId="2EF8F4BB" w:rsidR="00B03E10" w:rsidRDefault="00B03E10" w:rsidP="00B03E10">
      <w:pPr>
        <w:pStyle w:val="Code"/>
      </w:pPr>
      <w:r>
        <w:t xml:space="preserve">    }</w:t>
      </w:r>
    </w:p>
    <w:p w14:paraId="5F562CAB" w14:textId="47DA19DE" w:rsidR="00B03E10" w:rsidRDefault="00B03E10" w:rsidP="00B03E10">
      <w:pPr>
        <w:pStyle w:val="Code"/>
      </w:pPr>
      <w:r>
        <w:t xml:space="preserve">  ]</w:t>
      </w:r>
    </w:p>
    <w:p w14:paraId="1AC29AE8" w14:textId="77777777" w:rsidR="00B03E10" w:rsidRDefault="00B03E10" w:rsidP="00B03E10">
      <w:pPr>
        <w:pStyle w:val="Code"/>
      </w:pPr>
      <w:r>
        <w:t>]</w:t>
      </w:r>
    </w:p>
    <w:p w14:paraId="29EF6B11" w14:textId="6E160171" w:rsidR="00465E6B" w:rsidRDefault="00D13A53" w:rsidP="00465E6B">
      <w:r>
        <w:t xml:space="preserve">Direct producers </w:t>
      </w:r>
      <w:r w:rsidRPr="00D13A53">
        <w:rPr>
          <w:b/>
        </w:rPr>
        <w:t>SHALL</w:t>
      </w:r>
      <w:r>
        <w:t xml:space="preserve"> emit </w:t>
      </w:r>
      <w:r w:rsidR="00BF7F6B">
        <w:t>either</w:t>
      </w:r>
      <w:r w:rsidR="00E52673">
        <w:t xml:space="preserve"> or both of</w:t>
      </w:r>
      <w:r w:rsidR="00BF7F6B">
        <w:t xml:space="preserve"> </w:t>
      </w:r>
      <w:proofErr w:type="spellStart"/>
      <w:r w:rsidR="00244809" w:rsidRPr="00244809">
        <w:rPr>
          <w:rStyle w:val="CODEtemp"/>
        </w:rPr>
        <w:t>ruleId</w:t>
      </w:r>
      <w:proofErr w:type="spellEnd"/>
      <w:r w:rsidR="00BF7F6B">
        <w:t xml:space="preserve"> </w:t>
      </w:r>
      <w:r w:rsidR="00E52673">
        <w:t>and</w:t>
      </w:r>
      <w:r w:rsidR="00BF7F6B">
        <w:t xml:space="preserve"> </w:t>
      </w:r>
      <w:r w:rsidR="001F5BB4">
        <w:rPr>
          <w:rStyle w:val="CODEtemp"/>
        </w:rPr>
        <w:t>rule</w:t>
      </w:r>
      <w:r w:rsidR="00BF7F6B" w:rsidRPr="00BF7F6B">
        <w:rPr>
          <w:rStyle w:val="CODEtemp"/>
        </w:rPr>
        <w:t>.id</w:t>
      </w:r>
      <w:r w:rsidR="00BF7F6B">
        <w:t xml:space="preserve"> (§</w:t>
      </w:r>
      <w:r w:rsidR="00BF7F6B">
        <w:fldChar w:fldCharType="begin"/>
      </w:r>
      <w:r w:rsidR="00BF7F6B">
        <w:instrText xml:space="preserve"> REF _Ref4147718 \r \h </w:instrText>
      </w:r>
      <w:r w:rsidR="00BF7F6B">
        <w:fldChar w:fldCharType="separate"/>
      </w:r>
      <w:r w:rsidR="00C66BC2">
        <w:t>3.25.7</w:t>
      </w:r>
      <w:r w:rsidR="00BF7F6B">
        <w:fldChar w:fldCharType="end"/>
      </w:r>
      <w:r w:rsidR="00BF7F6B">
        <w:t>, §</w:t>
      </w:r>
      <w:r w:rsidR="00BF7F6B">
        <w:fldChar w:fldCharType="begin"/>
      </w:r>
      <w:r w:rsidR="00BF7F6B">
        <w:instrText xml:space="preserve"> REF _Ref4148802 \r \h </w:instrText>
      </w:r>
      <w:r w:rsidR="00BF7F6B">
        <w:fldChar w:fldCharType="separate"/>
      </w:r>
      <w:r w:rsidR="00C66BC2">
        <w:t>3.47.4</w:t>
      </w:r>
      <w:r w:rsidR="00BF7F6B">
        <w:fldChar w:fldCharType="end"/>
      </w:r>
      <w:r w:rsidR="00BF7F6B">
        <w:t>)</w:t>
      </w:r>
      <w:r w:rsidR="00465E6B">
        <w:t xml:space="preserve">. If </w:t>
      </w:r>
      <w:r w:rsidR="001F5BB4">
        <w:rPr>
          <w:rStyle w:val="CODEtemp"/>
        </w:rPr>
        <w:t>rule</w:t>
      </w:r>
      <w:r w:rsidR="00465E6B" w:rsidRPr="00BF7F6B">
        <w:rPr>
          <w:rStyle w:val="CODEtemp"/>
        </w:rPr>
        <w:t>.id</w:t>
      </w:r>
      <w:r w:rsidR="00465E6B">
        <w:t xml:space="preserve"> is absent, </w:t>
      </w:r>
      <w:proofErr w:type="spellStart"/>
      <w:r w:rsidR="00465E6B" w:rsidRPr="00244809">
        <w:rPr>
          <w:rStyle w:val="CODEtemp"/>
        </w:rPr>
        <w:t>ruleId</w:t>
      </w:r>
      <w:proofErr w:type="spellEnd"/>
      <w:r w:rsidR="00465E6B">
        <w:t xml:space="preserve"> </w:t>
      </w:r>
      <w:r w:rsidR="00465E6B">
        <w:rPr>
          <w:b/>
        </w:rPr>
        <w:t>SHALL</w:t>
      </w:r>
      <w:r w:rsidR="00465E6B">
        <w:t xml:space="preserve"> be present. If </w:t>
      </w:r>
      <w:r w:rsidR="001F5BB4">
        <w:rPr>
          <w:rStyle w:val="CODEtemp"/>
        </w:rPr>
        <w:t>rule</w:t>
      </w:r>
      <w:r w:rsidR="00465E6B" w:rsidRPr="00BF7F6B">
        <w:rPr>
          <w:rStyle w:val="CODEtemp"/>
        </w:rPr>
        <w:t>.id</w:t>
      </w:r>
      <w:r w:rsidR="00465E6B">
        <w:t xml:space="preserve"> is present, </w:t>
      </w:r>
      <w:proofErr w:type="spellStart"/>
      <w:r w:rsidR="00465E6B" w:rsidRPr="00244809">
        <w:rPr>
          <w:rStyle w:val="CODEtemp"/>
        </w:rPr>
        <w:t>ruleId</w:t>
      </w:r>
      <w:proofErr w:type="spellEnd"/>
      <w:r w:rsidR="00465E6B">
        <w:t xml:space="preserve"> </w:t>
      </w:r>
      <w:r w:rsidR="00465E6B">
        <w:rPr>
          <w:b/>
        </w:rPr>
        <w:t>MAY</w:t>
      </w:r>
      <w:r w:rsidR="00465E6B">
        <w:t xml:space="preserve"> be present. </w:t>
      </w:r>
    </w:p>
    <w:p w14:paraId="5E754603" w14:textId="0011B8A9" w:rsidR="00244809" w:rsidRDefault="00244809" w:rsidP="00244809"/>
    <w:p w14:paraId="3599D7BB" w14:textId="507D4D80" w:rsidR="00465E6B" w:rsidRDefault="00465E6B" w:rsidP="00465E6B">
      <w:r>
        <w:t xml:space="preserve">For an example of the interaction between </w:t>
      </w:r>
      <w:proofErr w:type="spellStart"/>
      <w:r w:rsidRPr="00244809">
        <w:rPr>
          <w:rStyle w:val="CODEtemp"/>
        </w:rPr>
        <w:t>ruleId</w:t>
      </w:r>
      <w:proofErr w:type="spellEnd"/>
      <w:r>
        <w:t xml:space="preserve"> and </w:t>
      </w:r>
      <w:r w:rsidR="001F5BB4">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rsidR="00C66BC2">
        <w:t>3.47.4</w:t>
      </w:r>
      <w:r>
        <w:fldChar w:fldCharType="end"/>
      </w:r>
      <w:r>
        <w:t>.</w:t>
      </w:r>
    </w:p>
    <w:p w14:paraId="55A9B5E9" w14:textId="1AD1A534" w:rsidR="00244809" w:rsidRDefault="00244809" w:rsidP="00244809">
      <w:r w:rsidRPr="00244809">
        <w:t xml:space="preserve">Not all existing analysis tools emit the equivalent of a </w:t>
      </w:r>
      <w:proofErr w:type="spellStart"/>
      <w:r w:rsidRPr="00244809">
        <w:rPr>
          <w:rStyle w:val="CODEtemp"/>
        </w:rPr>
        <w:t>ruleId</w:t>
      </w:r>
      <w:proofErr w:type="spellEnd"/>
      <w:r w:rsidRPr="00244809">
        <w:t xml:space="preserve"> in their output. A</w:t>
      </w:r>
      <w:r w:rsidR="00242824">
        <w:t xml:space="preserve"> SARIF</w:t>
      </w:r>
      <w:r w:rsidRPr="00244809">
        <w:t xml:space="preserve"> </w:t>
      </w:r>
      <w:r w:rsidR="00A631F9">
        <w:t>converter</w:t>
      </w:r>
      <w:r w:rsidRPr="00244809">
        <w:t xml:space="preserve"> which converts the output of such an analysis tool to the SARIF format </w:t>
      </w:r>
      <w:r w:rsidRPr="00244809">
        <w:rPr>
          <w:b/>
        </w:rPr>
        <w:t>SHALL NOT</w:t>
      </w:r>
      <w:r w:rsidRPr="00244809">
        <w:t xml:space="preserve"> set </w:t>
      </w:r>
      <w:proofErr w:type="spellStart"/>
      <w:r w:rsidRPr="00244809">
        <w:rPr>
          <w:rStyle w:val="CODEtemp"/>
        </w:rPr>
        <w:t>ruleId</w:t>
      </w:r>
      <w:proofErr w:type="spellEnd"/>
      <w:r w:rsidRPr="00244809">
        <w:t xml:space="preserve">, and in particular, it </w:t>
      </w:r>
      <w:r w:rsidRPr="00244809">
        <w:rPr>
          <w:b/>
        </w:rPr>
        <w:t>SHALL NOT</w:t>
      </w:r>
      <w:r w:rsidRPr="00244809">
        <w:t xml:space="preserve"> attempt to synthesize it from other information available in the original analysis tool's output.</w:t>
      </w:r>
    </w:p>
    <w:p w14:paraId="77BB7C1A" w14:textId="51B09C06" w:rsidR="00A41A7B" w:rsidRDefault="00A41A7B" w:rsidP="00A41A7B">
      <w:pPr>
        <w:pStyle w:val="Note"/>
      </w:pPr>
      <w:r>
        <w:t>NOTE</w:t>
      </w:r>
      <w:r w:rsidR="00465EF9">
        <w:t xml:space="preserve"> 2</w:t>
      </w:r>
      <w:r>
        <w:t>: If a converter were to synthesize a rule id, then two converters for the same tool might synthesize them differently, leading to loss of interoperability. For example, a SARIF consumer might mistakenly conclude that two issues, found in SARIF log files created by those two converters, were logically distinct because they had different rule ids.</w:t>
      </w:r>
    </w:p>
    <w:p w14:paraId="2114E54B" w14:textId="057FFAD5" w:rsidR="001C1CF4" w:rsidRPr="00244809" w:rsidRDefault="001C1CF4" w:rsidP="001C1CF4">
      <w:pPr>
        <w:pStyle w:val="Heading3"/>
      </w:pPr>
      <w:bookmarkStart w:id="564" w:name="_Ref531188246"/>
      <w:bookmarkStart w:id="565" w:name="_Toc4830647"/>
      <w:proofErr w:type="spellStart"/>
      <w:r>
        <w:t>ruleIndex</w:t>
      </w:r>
      <w:proofErr w:type="spellEnd"/>
      <w:r>
        <w:t xml:space="preserve"> property</w:t>
      </w:r>
      <w:bookmarkEnd w:id="564"/>
      <w:bookmarkEnd w:id="565"/>
    </w:p>
    <w:p w14:paraId="0AB380B1" w14:textId="159F3A66" w:rsidR="00E45D82" w:rsidRDefault="00A2631B" w:rsidP="003D76CB">
      <w:r>
        <w:t xml:space="preserve">If </w:t>
      </w:r>
      <w:proofErr w:type="spellStart"/>
      <w:r>
        <w:rPr>
          <w:rStyle w:val="CODEtemp"/>
        </w:rPr>
        <w:t>theDescriptor</w:t>
      </w:r>
      <w:proofErr w:type="spellEnd"/>
      <w:r>
        <w:t xml:space="preserve">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rsidR="00683348">
        <w:t xml:space="preserve"> object (§</w:t>
      </w:r>
      <w:r w:rsidR="00683348">
        <w:fldChar w:fldCharType="begin"/>
      </w:r>
      <w:r w:rsidR="00683348">
        <w:instrText xml:space="preserve"> REF _Ref3908560 \r \h </w:instrText>
      </w:r>
      <w:r w:rsidR="00683348">
        <w:fldChar w:fldCharType="separate"/>
      </w:r>
      <w:r w:rsidR="00C66BC2">
        <w:t>3.44</w:t>
      </w:r>
      <w:r w:rsidR="00683348">
        <w:fldChar w:fldCharType="end"/>
      </w:r>
      <w:r w:rsidR="00683348">
        <w:t>)</w:t>
      </w:r>
      <w:r>
        <w:t xml:space="preserve"> that describes the rule that was violated), </w:t>
      </w:r>
      <w:r w:rsidR="003D76CB">
        <w:t xml:space="preserve">a </w:t>
      </w:r>
      <w:r w:rsidR="001C1CF4" w:rsidRPr="001C1CF4">
        <w:rPr>
          <w:rStyle w:val="CODEtemp"/>
        </w:rPr>
        <w:t>result</w:t>
      </w:r>
      <w:r w:rsidR="001C1CF4">
        <w:t xml:space="preserve"> object</w:t>
      </w:r>
      <w:r w:rsidR="003D76CB">
        <w:t xml:space="preserve"> </w:t>
      </w:r>
      <w:r w:rsidR="007554EA">
        <w:rPr>
          <w:b/>
        </w:rPr>
        <w:t>MAY</w:t>
      </w:r>
      <w:r w:rsidR="007554EA" w:rsidRPr="00465D52">
        <w:t xml:space="preserve"> </w:t>
      </w:r>
      <w:r w:rsidR="004816E2">
        <w:t xml:space="preserve">contain </w:t>
      </w:r>
      <w:r w:rsidR="00465D52" w:rsidRPr="00465D52">
        <w:t xml:space="preserve">a </w:t>
      </w:r>
      <w:r w:rsidR="001C1CF4">
        <w:t xml:space="preserve">property named </w:t>
      </w:r>
      <w:proofErr w:type="spellStart"/>
      <w:r w:rsidR="001C1CF4" w:rsidRPr="007539E5">
        <w:rPr>
          <w:rStyle w:val="CODEtemp"/>
        </w:rPr>
        <w:t>ruleIndex</w:t>
      </w:r>
      <w:proofErr w:type="spellEnd"/>
      <w:r w:rsidR="001C1CF4">
        <w:t xml:space="preserve"> whose value is </w:t>
      </w:r>
      <w:r w:rsidR="00DF1C45">
        <w:t>the array</w:t>
      </w:r>
      <w:r w:rsidR="00683348">
        <w:t xml:space="preserve"> </w:t>
      </w:r>
      <w:r w:rsidR="001C1CF4">
        <w:t xml:space="preserve">index </w:t>
      </w:r>
      <w:r w:rsidR="00DF1C45">
        <w:t>(§</w:t>
      </w:r>
      <w:r w:rsidR="00DF1C45">
        <w:fldChar w:fldCharType="begin"/>
      </w:r>
      <w:r w:rsidR="00DF1C45">
        <w:instrText xml:space="preserve"> REF _Ref4056185 \r \h </w:instrText>
      </w:r>
      <w:r w:rsidR="00DF1C45">
        <w:fldChar w:fldCharType="separate"/>
      </w:r>
      <w:r w:rsidR="00C66BC2">
        <w:t>3.7.4</w:t>
      </w:r>
      <w:r w:rsidR="00DF1C45">
        <w:fldChar w:fldCharType="end"/>
      </w:r>
      <w:r w:rsidR="00DF1C45">
        <w:t xml:space="preserve">) </w:t>
      </w:r>
      <w:r w:rsidR="001C1CF4">
        <w:t xml:space="preserve">of </w:t>
      </w:r>
      <w:proofErr w:type="spellStart"/>
      <w:r>
        <w:rPr>
          <w:rStyle w:val="CODEtemp"/>
        </w:rPr>
        <w:t>the</w:t>
      </w:r>
      <w:r w:rsidR="00314118">
        <w:rPr>
          <w:rStyle w:val="CODEtemp"/>
        </w:rPr>
        <w:t>Descriptor</w:t>
      </w:r>
      <w:proofErr w:type="spellEnd"/>
      <w:r w:rsidR="00314118">
        <w:t xml:space="preserve"> </w:t>
      </w:r>
      <w:r w:rsidR="00683348">
        <w:t>within</w:t>
      </w:r>
      <w:r w:rsidR="00465D52" w:rsidRPr="00465D52">
        <w:t xml:space="preserve"> </w:t>
      </w:r>
      <w:proofErr w:type="spellStart"/>
      <w:r>
        <w:rPr>
          <w:rStyle w:val="CODEtemp"/>
        </w:rPr>
        <w:t>the</w:t>
      </w:r>
      <w:r w:rsidR="00683348">
        <w:rPr>
          <w:rStyle w:val="CODEtemp"/>
        </w:rPr>
        <w:t>Component</w:t>
      </w:r>
      <w:r>
        <w:rPr>
          <w:rStyle w:val="CODEtemp"/>
        </w:rPr>
        <w:t>.r</w:t>
      </w:r>
      <w:r w:rsidR="00314118">
        <w:rPr>
          <w:rStyle w:val="CODEtemp"/>
        </w:rPr>
        <w:t>uleDescriptors</w:t>
      </w:r>
      <w:proofErr w:type="spellEnd"/>
      <w:r w:rsidR="001C1CF4" w:rsidRPr="001C1CF4">
        <w:t xml:space="preserve"> (</w:t>
      </w:r>
      <w:r w:rsidR="001C1CF4">
        <w:t>§</w:t>
      </w:r>
      <w:r w:rsidR="00314118">
        <w:fldChar w:fldCharType="begin"/>
      </w:r>
      <w:r w:rsidR="00314118">
        <w:instrText xml:space="preserve"> REF _Ref3899090 \r \h </w:instrText>
      </w:r>
      <w:r w:rsidR="00314118">
        <w:fldChar w:fldCharType="separate"/>
      </w:r>
      <w:r w:rsidR="00C66BC2">
        <w:t>3.18.21</w:t>
      </w:r>
      <w:r w:rsidR="00314118">
        <w:fldChar w:fldCharType="end"/>
      </w:r>
      <w:r w:rsidR="001C1CF4" w:rsidRPr="001C1CF4">
        <w:t>)</w:t>
      </w:r>
      <w:r w:rsidR="00465D52" w:rsidRPr="00465D52">
        <w:t>.</w:t>
      </w:r>
      <w:r>
        <w:t xml:space="preserve"> Otherwise, </w:t>
      </w:r>
      <w:proofErr w:type="spellStart"/>
      <w:r w:rsidRPr="00683348">
        <w:rPr>
          <w:rStyle w:val="CODEtemp"/>
        </w:rPr>
        <w:t>ruleIndex</w:t>
      </w:r>
      <w:proofErr w:type="spellEnd"/>
      <w:r>
        <w:t xml:space="preserve"> </w:t>
      </w:r>
      <w:r w:rsidRPr="00683348">
        <w:rPr>
          <w:b/>
        </w:rPr>
        <w:t>SHALL</w:t>
      </w:r>
      <w:r>
        <w:t xml:space="preserve"> be absent.</w:t>
      </w:r>
    </w:p>
    <w:p w14:paraId="14CC13A5" w14:textId="6B67739C" w:rsidR="000E4277" w:rsidRDefault="00A21AF0" w:rsidP="003D76CB">
      <w:r>
        <w:t xml:space="preserve">The semantics of </w:t>
      </w:r>
      <w:proofErr w:type="spellStart"/>
      <w:r w:rsidRPr="00E45D82">
        <w:rPr>
          <w:rStyle w:val="CODEtemp"/>
        </w:rPr>
        <w:t>ruleIndex</w:t>
      </w:r>
      <w:proofErr w:type="spellEnd"/>
      <w:r>
        <w:t xml:space="preserve"> are identical to the semantics of </w:t>
      </w:r>
      <w:proofErr w:type="spellStart"/>
      <w:r w:rsidRPr="00E45D82">
        <w:rPr>
          <w:rStyle w:val="CODEtemp"/>
        </w:rPr>
        <w:t>reportingDescriptorReference.index</w:t>
      </w:r>
      <w:proofErr w:type="spellEnd"/>
      <w:r w:rsidR="00E45D82">
        <w:t xml:space="preserve"> (</w:t>
      </w:r>
      <w:bookmarkStart w:id="566" w:name="_Hlk4159110"/>
      <w:r w:rsidR="00E45D82">
        <w:t>§</w:t>
      </w:r>
      <w:bookmarkEnd w:id="566"/>
      <w:r w:rsidR="00E45D82">
        <w:fldChar w:fldCharType="begin"/>
      </w:r>
      <w:r w:rsidR="00E45D82">
        <w:instrText xml:space="preserve"> REF _Ref4055060 \r \h </w:instrText>
      </w:r>
      <w:r w:rsidR="00E45D82">
        <w:fldChar w:fldCharType="separate"/>
      </w:r>
      <w:r w:rsidR="00C66BC2">
        <w:t>3.47.5</w:t>
      </w:r>
      <w:r w:rsidR="00E45D82">
        <w:fldChar w:fldCharType="end"/>
      </w:r>
      <w:r w:rsidR="00E45D82">
        <w:t>)</w:t>
      </w:r>
      <w:r>
        <w:t>, and are described there.</w:t>
      </w:r>
    </w:p>
    <w:p w14:paraId="585E9942" w14:textId="2E6DF525" w:rsidR="00694372" w:rsidRPr="003D76CB" w:rsidRDefault="00694372" w:rsidP="003D76CB">
      <w:bookmarkStart w:id="567" w:name="_Hlk4666392"/>
      <w:bookmarkStart w:id="568" w:name="_Hlk4666377"/>
      <w:r>
        <w:t xml:space="preserve">If </w:t>
      </w:r>
      <w:proofErr w:type="spellStart"/>
      <w:r w:rsidRPr="00694372">
        <w:rPr>
          <w:rStyle w:val="CODEtemp"/>
        </w:rPr>
        <w:t>ruleIndex</w:t>
      </w:r>
      <w:proofErr w:type="spellEnd"/>
      <w:r>
        <w:t xml:space="preserve"> and </w:t>
      </w:r>
      <w:proofErr w:type="spellStart"/>
      <w:proofErr w:type="gramStart"/>
      <w:r w:rsidRPr="00694372">
        <w:rPr>
          <w:rStyle w:val="CODEtemp"/>
        </w:rPr>
        <w:t>rule.index</w:t>
      </w:r>
      <w:proofErr w:type="spellEnd"/>
      <w:proofErr w:type="gramEnd"/>
      <w:r>
        <w:t xml:space="preserve"> (§</w:t>
      </w:r>
      <w:r>
        <w:fldChar w:fldCharType="begin"/>
      </w:r>
      <w:r>
        <w:instrText xml:space="preserve"> REF _Ref4147718 \r \h </w:instrText>
      </w:r>
      <w:r>
        <w:fldChar w:fldCharType="separate"/>
      </w:r>
      <w:r w:rsidR="00C66BC2">
        <w:t>3.25.7</w:t>
      </w:r>
      <w:r>
        <w:fldChar w:fldCharType="end"/>
      </w:r>
      <w:r>
        <w:t>, §</w:t>
      </w:r>
      <w:r>
        <w:fldChar w:fldCharType="begin"/>
      </w:r>
      <w:r>
        <w:instrText xml:space="preserve"> REF _Ref4055060 \r \h </w:instrText>
      </w:r>
      <w:r>
        <w:fldChar w:fldCharType="separate"/>
      </w:r>
      <w:r w:rsidR="00C66BC2">
        <w:t>3.47.5</w:t>
      </w:r>
      <w:r>
        <w:fldChar w:fldCharType="end"/>
      </w:r>
      <w:r>
        <w:t xml:space="preserve">) are both present, they </w:t>
      </w:r>
      <w:r w:rsidRPr="00694372">
        <w:rPr>
          <w:b/>
        </w:rPr>
        <w:t>SHALL</w:t>
      </w:r>
      <w:r>
        <w:t xml:space="preserve"> be equal.</w:t>
      </w:r>
      <w:bookmarkEnd w:id="567"/>
    </w:p>
    <w:p w14:paraId="2C746434" w14:textId="72EDC16C" w:rsidR="00C4251F" w:rsidRDefault="001F5BB4" w:rsidP="00B27C1A">
      <w:pPr>
        <w:pStyle w:val="Heading3"/>
      </w:pPr>
      <w:bookmarkStart w:id="569" w:name="_Ref4147718"/>
      <w:bookmarkStart w:id="570" w:name="_Toc4830648"/>
      <w:bookmarkStart w:id="571" w:name="_Hlk1575739"/>
      <w:bookmarkEnd w:id="568"/>
      <w:r>
        <w:t>rule</w:t>
      </w:r>
      <w:r w:rsidR="00B27C1A">
        <w:t xml:space="preserve"> property</w:t>
      </w:r>
      <w:bookmarkEnd w:id="569"/>
      <w:bookmarkEnd w:id="570"/>
    </w:p>
    <w:p w14:paraId="37A9D3BC" w14:textId="06EFC711" w:rsidR="00B27C1A" w:rsidRDefault="00B27C1A" w:rsidP="00B27C1A">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sidR="001F5BB4">
        <w:rPr>
          <w:rStyle w:val="CODEtemp"/>
        </w:rPr>
        <w:t>rule</w:t>
      </w:r>
      <w:r>
        <w:t xml:space="preserve"> whose value is a </w:t>
      </w:r>
      <w:proofErr w:type="spellStart"/>
      <w:r w:rsidRPr="00B27C1A">
        <w:rPr>
          <w:rStyle w:val="CODEtemp"/>
        </w:rPr>
        <w:t>reportingDescriptorReference</w:t>
      </w:r>
      <w:proofErr w:type="spellEnd"/>
      <w:r>
        <w:t xml:space="preserve"> object (</w:t>
      </w:r>
      <w:r w:rsidR="00F417A0">
        <w:t>§</w:t>
      </w:r>
      <w:r>
        <w:fldChar w:fldCharType="begin"/>
      </w:r>
      <w:r>
        <w:instrText xml:space="preserve"> REF _Ref4076564 \r \h </w:instrText>
      </w:r>
      <w:r>
        <w:fldChar w:fldCharType="separate"/>
      </w:r>
      <w:r w:rsidR="00C66BC2">
        <w:t>3.47</w:t>
      </w:r>
      <w:r>
        <w:fldChar w:fldCharType="end"/>
      </w:r>
      <w:r>
        <w:t xml:space="preserve">) that identifies </w:t>
      </w:r>
      <w:proofErr w:type="spellStart"/>
      <w:r w:rsidRPr="00B27C1A">
        <w:rPr>
          <w:rStyle w:val="CODEtemp"/>
        </w:rPr>
        <w:t>theDescriptor</w:t>
      </w:r>
      <w:proofErr w:type="spellEnd"/>
      <w:r>
        <w:t>.</w:t>
      </w:r>
      <w:r w:rsidR="00F11A97">
        <w:t xml:space="preserve"> The procedure for looking up a </w:t>
      </w:r>
      <w:proofErr w:type="spellStart"/>
      <w:r w:rsidR="00F11A97" w:rsidRPr="00F11A97">
        <w:rPr>
          <w:rStyle w:val="CODEtemp"/>
        </w:rPr>
        <w:t>reportingDescriptor</w:t>
      </w:r>
      <w:proofErr w:type="spellEnd"/>
      <w:r w:rsidR="00F11A97">
        <w:t xml:space="preserve"> from a </w:t>
      </w:r>
      <w:proofErr w:type="spellStart"/>
      <w:r w:rsidR="00F11A97" w:rsidRPr="00F11A97">
        <w:rPr>
          <w:rStyle w:val="CODEtemp"/>
        </w:rPr>
        <w:t>reportingDescriptorReference</w:t>
      </w:r>
      <w:proofErr w:type="spellEnd"/>
      <w:r w:rsidR="00F11A97">
        <w:t xml:space="preserve"> is described in §</w:t>
      </w:r>
      <w:r w:rsidR="00F11A97">
        <w:fldChar w:fldCharType="begin"/>
      </w:r>
      <w:r w:rsidR="00F11A97">
        <w:instrText xml:space="preserve"> REF _Ref4135862 \r \h </w:instrText>
      </w:r>
      <w:r w:rsidR="00F11A97">
        <w:fldChar w:fldCharType="separate"/>
      </w:r>
      <w:r w:rsidR="00C66BC2">
        <w:t>3.47.3</w:t>
      </w:r>
      <w:r w:rsidR="00F11A97">
        <w:fldChar w:fldCharType="end"/>
      </w:r>
      <w:r w:rsidR="00F11A97">
        <w:t>.</w:t>
      </w:r>
    </w:p>
    <w:p w14:paraId="69A297F9" w14:textId="22215266" w:rsidR="00B27C1A" w:rsidRDefault="00B27C1A" w:rsidP="00B27C1A">
      <w:r>
        <w:t xml:space="preserve">If </w:t>
      </w:r>
      <w:proofErr w:type="spellStart"/>
      <w:r w:rsidRPr="00B27C1A">
        <w:rPr>
          <w:rStyle w:val="CODEtemp"/>
        </w:rPr>
        <w:t>theDescriptor</w:t>
      </w:r>
      <w:proofErr w:type="spellEnd"/>
      <w:r>
        <w:t xml:space="preserve"> does not exist (that is, if </w:t>
      </w:r>
      <w:proofErr w:type="spellStart"/>
      <w:r w:rsidRPr="00B27C1A">
        <w:rPr>
          <w:rStyle w:val="CODEtemp"/>
        </w:rPr>
        <w:t>theTool</w:t>
      </w:r>
      <w:proofErr w:type="spellEnd"/>
      <w:r>
        <w:t xml:space="preserve"> does not contain a </w:t>
      </w:r>
      <w:proofErr w:type="spellStart"/>
      <w:r w:rsidRPr="00B27C1A">
        <w:rPr>
          <w:rStyle w:val="CODEtemp"/>
        </w:rPr>
        <w:t>reportingDescriptor</w:t>
      </w:r>
      <w:proofErr w:type="spellEnd"/>
      <w:r>
        <w:t xml:space="preserve"> object (</w:t>
      </w:r>
      <w:r w:rsidR="00F417A0">
        <w:t>§</w:t>
      </w:r>
      <w:r w:rsidR="00582ACB">
        <w:t>a</w:t>
      </w:r>
      <w:r>
        <w:fldChar w:fldCharType="begin"/>
      </w:r>
      <w:r>
        <w:instrText xml:space="preserve"> REF _Ref3908560 \r \h </w:instrText>
      </w:r>
      <w:r>
        <w:fldChar w:fldCharType="separate"/>
      </w:r>
      <w:r w:rsidR="00C66BC2">
        <w:t>3.44</w:t>
      </w:r>
      <w:r>
        <w:fldChar w:fldCharType="end"/>
      </w:r>
      <w:r>
        <w:t xml:space="preserve">) that describes the rule that was violated), then </w:t>
      </w:r>
      <w:r w:rsidR="001F5BB4">
        <w:rPr>
          <w:rStyle w:val="CODEtemp"/>
        </w:rPr>
        <w:t>rule</w:t>
      </w:r>
      <w:r>
        <w:t xml:space="preserve"> </w:t>
      </w:r>
      <w:r w:rsidRPr="00B27C1A">
        <w:rPr>
          <w:b/>
        </w:rPr>
        <w:t>SHALL</w:t>
      </w:r>
      <w:r>
        <w:rPr>
          <w:b/>
        </w:rPr>
        <w:t xml:space="preserve"> NOT</w:t>
      </w:r>
      <w:r>
        <w:t xml:space="preserve"> be present.</w:t>
      </w:r>
    </w:p>
    <w:p w14:paraId="6FE7D21F" w14:textId="2F392326" w:rsidR="00B27C1A" w:rsidRDefault="00B27C1A" w:rsidP="00B27C1A">
      <w:r>
        <w:t xml:space="preserve">If </w:t>
      </w:r>
      <w:proofErr w:type="spellStart"/>
      <w:r w:rsidRPr="00B27C1A">
        <w:rPr>
          <w:rStyle w:val="CODEtemp"/>
        </w:rPr>
        <w:t>theDescriptor</w:t>
      </w:r>
      <w:proofErr w:type="spellEnd"/>
      <w:r>
        <w:t xml:space="preserve"> occurs in </w:t>
      </w:r>
      <w:proofErr w:type="spellStart"/>
      <w:r w:rsidRPr="00B27C1A">
        <w:rPr>
          <w:rStyle w:val="CODEtemp"/>
        </w:rPr>
        <w:t>theTool.extensions</w:t>
      </w:r>
      <w:proofErr w:type="spellEnd"/>
      <w:r>
        <w:t xml:space="preserve"> (§</w:t>
      </w:r>
      <w:r>
        <w:fldChar w:fldCharType="begin"/>
      </w:r>
      <w:r>
        <w:instrText xml:space="preserve"> REF _Ref3663271 \r \h </w:instrText>
      </w:r>
      <w:r>
        <w:fldChar w:fldCharType="separate"/>
      </w:r>
      <w:r w:rsidR="00C66BC2">
        <w:t>3.17.3</w:t>
      </w:r>
      <w:r>
        <w:fldChar w:fldCharType="end"/>
      </w:r>
      <w:r>
        <w:t xml:space="preserve">), then </w:t>
      </w:r>
      <w:r w:rsidR="00A12998">
        <w:rPr>
          <w:rStyle w:val="CODEtemp"/>
        </w:rPr>
        <w:t>rule</w:t>
      </w:r>
      <w:r>
        <w:t xml:space="preserve"> </w:t>
      </w:r>
      <w:r w:rsidR="006563E6">
        <w:rPr>
          <w:b/>
        </w:rPr>
        <w:t>SHOULD</w:t>
      </w:r>
      <w:r>
        <w:t xml:space="preserve"> be present.</w:t>
      </w:r>
    </w:p>
    <w:p w14:paraId="7D797B15" w14:textId="0F8E18C2" w:rsidR="006563E6" w:rsidRDefault="006563E6" w:rsidP="00561341">
      <w:pPr>
        <w:pStyle w:val="Note"/>
      </w:pPr>
      <w:r>
        <w:lastRenderedPageBreak/>
        <w:t>NOTE</w:t>
      </w:r>
      <w:r w:rsidR="00561341">
        <w:t xml:space="preserve"> 1</w:t>
      </w:r>
      <w:r>
        <w:t xml:space="preserve">: </w:t>
      </w:r>
      <w:r w:rsidR="00561341">
        <w:t xml:space="preserve">If </w:t>
      </w:r>
      <w:proofErr w:type="spellStart"/>
      <w:r w:rsidR="00561341" w:rsidRPr="00B27C1A">
        <w:rPr>
          <w:rStyle w:val="CODEtemp"/>
        </w:rPr>
        <w:t>theDescriptor</w:t>
      </w:r>
      <w:proofErr w:type="spellEnd"/>
      <w:r w:rsidR="00561341">
        <w:t xml:space="preserve"> occurs in </w:t>
      </w:r>
      <w:proofErr w:type="spellStart"/>
      <w:r w:rsidR="00561341" w:rsidRPr="00B27C1A">
        <w:rPr>
          <w:rStyle w:val="CODEtemp"/>
        </w:rPr>
        <w:t>theTool.extensions</w:t>
      </w:r>
      <w:proofErr w:type="spellEnd"/>
      <w:r w:rsidR="00561341">
        <w:t xml:space="preserve"> and </w:t>
      </w:r>
      <w:proofErr w:type="spellStart"/>
      <w:r w:rsidR="00561341" w:rsidRPr="00B27C1A">
        <w:rPr>
          <w:rStyle w:val="CODEtemp"/>
        </w:rPr>
        <w:t>ruleDescriptorReference</w:t>
      </w:r>
      <w:proofErr w:type="spellEnd"/>
      <w:r w:rsidR="00561341">
        <w:t xml:space="preserve"> is absent, the SARIF consumer will not be able to locate the rule metadata, </w:t>
      </w:r>
      <w:r w:rsidR="00F11A97">
        <w:t xml:space="preserve">even if </w:t>
      </w:r>
      <w:proofErr w:type="spellStart"/>
      <w:r w:rsidR="00F11A97" w:rsidRPr="00F11A97">
        <w:rPr>
          <w:rStyle w:val="CODEtemp"/>
        </w:rPr>
        <w:t>ruleIndex</w:t>
      </w:r>
      <w:proofErr w:type="spellEnd"/>
      <w:r w:rsidR="00F11A97">
        <w:t xml:space="preserve"> (§</w:t>
      </w:r>
      <w:r w:rsidR="00F11A97">
        <w:fldChar w:fldCharType="begin"/>
      </w:r>
      <w:r w:rsidR="00F11A97">
        <w:instrText xml:space="preserve"> REF _Ref531188246 \r \h </w:instrText>
      </w:r>
      <w:r w:rsidR="00F11A97">
        <w:fldChar w:fldCharType="separate"/>
      </w:r>
      <w:r w:rsidR="00C66BC2">
        <w:t>3.25.6</w:t>
      </w:r>
      <w:r w:rsidR="00F11A97">
        <w:fldChar w:fldCharType="end"/>
      </w:r>
      <w:r w:rsidR="00F11A97">
        <w:t xml:space="preserve">) is present, </w:t>
      </w:r>
      <w:r w:rsidR="00561341">
        <w:t xml:space="preserve">because </w:t>
      </w:r>
      <w:proofErr w:type="spellStart"/>
      <w:r w:rsidR="00561341" w:rsidRPr="00561341">
        <w:rPr>
          <w:rStyle w:val="CODEtemp"/>
        </w:rPr>
        <w:t>ruleIndex</w:t>
      </w:r>
      <w:proofErr w:type="spellEnd"/>
      <w:r w:rsidR="00561341">
        <w:t xml:space="preserve"> alone does not specify which extension contains </w:t>
      </w:r>
      <w:proofErr w:type="spellStart"/>
      <w:r w:rsidR="00561341" w:rsidRPr="00561341">
        <w:rPr>
          <w:rStyle w:val="CODEtemp"/>
        </w:rPr>
        <w:t>theDescriptor</w:t>
      </w:r>
      <w:proofErr w:type="spellEnd"/>
      <w:r w:rsidR="00561341">
        <w:t>.</w:t>
      </w:r>
    </w:p>
    <w:p w14:paraId="49449AFE" w14:textId="323E12D1" w:rsidR="00561341" w:rsidRDefault="00561341" w:rsidP="00561341">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w:t>
      </w:r>
      <w:r w:rsidR="00FA4955">
        <w:t>§</w:t>
      </w:r>
      <w:r w:rsidR="00FA4955">
        <w:fldChar w:fldCharType="begin"/>
      </w:r>
      <w:r w:rsidR="00FA4955">
        <w:instrText xml:space="preserve"> REF _Ref3663219 \r \h </w:instrText>
      </w:r>
      <w:r w:rsidR="00FA4955">
        <w:fldChar w:fldCharType="separate"/>
      </w:r>
      <w:r w:rsidR="00C66BC2">
        <w:t>3.17.2</w:t>
      </w:r>
      <w:r w:rsidR="00FA4955">
        <w:fldChar w:fldCharType="end"/>
      </w:r>
      <w:r>
        <w:t xml:space="preserve">) and </w:t>
      </w:r>
      <w:proofErr w:type="spellStart"/>
      <w:r w:rsidRPr="00FA4955">
        <w:rPr>
          <w:rStyle w:val="CODEtemp"/>
        </w:rPr>
        <w:t>ruleIndex</w:t>
      </w:r>
      <w:proofErr w:type="spellEnd"/>
      <w:r>
        <w:t xml:space="preserve"> is absent, then again </w:t>
      </w:r>
      <w:proofErr w:type="spellStart"/>
      <w:r w:rsidRPr="00FA4955">
        <w:rPr>
          <w:rStyle w:val="CODEtemp"/>
        </w:rPr>
        <w:t>ruleDescriptorReference</w:t>
      </w:r>
      <w:proofErr w:type="spellEnd"/>
      <w:r>
        <w:t xml:space="preserve"> </w:t>
      </w:r>
      <w:r w:rsidRPr="00FA4955">
        <w:rPr>
          <w:b/>
        </w:rPr>
        <w:t>SHOULD</w:t>
      </w:r>
      <w:r>
        <w:t xml:space="preserve"> be present.</w:t>
      </w:r>
    </w:p>
    <w:p w14:paraId="44E351F4" w14:textId="4ACDDAF1" w:rsidR="00561341" w:rsidRDefault="00561341" w:rsidP="00561341">
      <w:pPr>
        <w:pStyle w:val="Note"/>
      </w:pPr>
      <w:r>
        <w:t>NOTE 2:</w:t>
      </w:r>
      <w:r w:rsidR="00FA4955">
        <w:t xml:space="preserve"> If </w:t>
      </w:r>
      <w:proofErr w:type="spellStart"/>
      <w:r w:rsidR="00FA4955" w:rsidRPr="00454ED8">
        <w:rPr>
          <w:rStyle w:val="CODEtemp"/>
        </w:rPr>
        <w:t>theDescriptor</w:t>
      </w:r>
      <w:proofErr w:type="spellEnd"/>
      <w:r w:rsidR="00FA4955">
        <w:t xml:space="preserve"> occurs in </w:t>
      </w:r>
      <w:proofErr w:type="spellStart"/>
      <w:r w:rsidR="00FA4955" w:rsidRPr="00FA4955">
        <w:rPr>
          <w:rStyle w:val="CODEtemp"/>
        </w:rPr>
        <w:t>theTool.driver</w:t>
      </w:r>
      <w:proofErr w:type="spellEnd"/>
      <w:r w:rsidR="00FA4955">
        <w:t xml:space="preserve"> and </w:t>
      </w:r>
      <w:proofErr w:type="spellStart"/>
      <w:r w:rsidR="00FA4955" w:rsidRPr="00FA4955">
        <w:rPr>
          <w:rStyle w:val="CODEtemp"/>
        </w:rPr>
        <w:t>ruleIndex</w:t>
      </w:r>
      <w:proofErr w:type="spellEnd"/>
      <w:r w:rsidR="00FA4955">
        <w:t xml:space="preserve"> is absent, the SARIF consumer will not be able to locate the rule metadata within </w:t>
      </w:r>
      <w:proofErr w:type="spellStart"/>
      <w:proofErr w:type="gramStart"/>
      <w:r w:rsidR="00FA4955" w:rsidRPr="00FA4955">
        <w:rPr>
          <w:rStyle w:val="CODEtemp"/>
        </w:rPr>
        <w:t>theTool.driver.ruleDescriptors</w:t>
      </w:r>
      <w:proofErr w:type="spellEnd"/>
      <w:proofErr w:type="gramEnd"/>
      <w:r w:rsidR="00FA4955">
        <w:t>.</w:t>
      </w:r>
    </w:p>
    <w:p w14:paraId="6EFDDB83" w14:textId="28651C34" w:rsidR="00FA4955" w:rsidRDefault="00FA4955" w:rsidP="00F11A97">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and </w:t>
      </w:r>
      <w:proofErr w:type="spellStart"/>
      <w:r w:rsidRPr="00FA4955">
        <w:rPr>
          <w:rStyle w:val="CODEtemp"/>
        </w:rPr>
        <w:t>ruleIndex</w:t>
      </w:r>
      <w:proofErr w:type="spellEnd"/>
      <w:r>
        <w:t xml:space="preserve"> is present, then </w:t>
      </w:r>
      <w:proofErr w:type="spellStart"/>
      <w:r w:rsidRPr="00FA4955">
        <w:rPr>
          <w:rStyle w:val="CODEtemp"/>
        </w:rPr>
        <w:t>ruleDescriptorReference</w:t>
      </w:r>
      <w:proofErr w:type="spellEnd"/>
      <w:r>
        <w:t xml:space="preserve"> </w:t>
      </w:r>
      <w:r w:rsidR="00F11A97">
        <w:rPr>
          <w:b/>
        </w:rPr>
        <w:t>MAY</w:t>
      </w:r>
      <w:r>
        <w:t xml:space="preserve"> be present.</w:t>
      </w:r>
    </w:p>
    <w:p w14:paraId="3FD1B80F" w14:textId="6D98452E" w:rsidR="00F11A97" w:rsidRDefault="00F11A97" w:rsidP="00F11A97">
      <w:pPr>
        <w:pStyle w:val="Note"/>
      </w:pPr>
      <w:r>
        <w:t xml:space="preserve">NOTE 3: 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the</w:t>
      </w:r>
      <w:r w:rsidR="006D3AE9">
        <w:t>n</w:t>
      </w:r>
      <w:r>
        <w:t xml:space="preserve"> </w:t>
      </w:r>
      <w:proofErr w:type="spellStart"/>
      <w:r w:rsidRPr="006D3AE9">
        <w:rPr>
          <w:rStyle w:val="CODEtemp"/>
        </w:rPr>
        <w:t>ruleIndex</w:t>
      </w:r>
      <w:proofErr w:type="spellEnd"/>
      <w:r>
        <w:t xml:space="preserve"> suffices to locate the rule metadata within </w:t>
      </w:r>
      <w:proofErr w:type="spellStart"/>
      <w:proofErr w:type="gramStart"/>
      <w:r w:rsidRPr="00FA4955">
        <w:rPr>
          <w:rStyle w:val="CODEtemp"/>
        </w:rPr>
        <w:t>theTool.driver.ruleDescriptors</w:t>
      </w:r>
      <w:proofErr w:type="spellEnd"/>
      <w:proofErr w:type="gramEnd"/>
      <w:r>
        <w:t>.</w:t>
      </w:r>
    </w:p>
    <w:p w14:paraId="476856B8" w14:textId="3820259B" w:rsidR="00F11A97" w:rsidRDefault="00F11A97" w:rsidP="00F11A97">
      <w:r>
        <w:t xml:space="preserve">If </w:t>
      </w:r>
      <w:r w:rsidR="001F5BB4">
        <w:rPr>
          <w:rStyle w:val="CODEtemp"/>
        </w:rPr>
        <w:t>rule</w:t>
      </w:r>
      <w:r w:rsidRPr="00F11A97">
        <w:rPr>
          <w:rStyle w:val="CODEtemp"/>
        </w:rPr>
        <w:t>.id</w:t>
      </w:r>
      <w:r>
        <w:t xml:space="preserve"> </w:t>
      </w:r>
      <w:r w:rsidR="0033386A">
        <w:t>(§</w:t>
      </w:r>
      <w:r w:rsidR="0033386A">
        <w:fldChar w:fldCharType="begin"/>
      </w:r>
      <w:r w:rsidR="0033386A">
        <w:instrText xml:space="preserve"> REF _Ref4148802 \r \h </w:instrText>
      </w:r>
      <w:r w:rsidR="0033386A">
        <w:fldChar w:fldCharType="separate"/>
      </w:r>
      <w:r w:rsidR="00C66BC2">
        <w:t>3.47.4</w:t>
      </w:r>
      <w:r w:rsidR="0033386A">
        <w:fldChar w:fldCharType="end"/>
      </w:r>
      <w:r w:rsidR="0033386A">
        <w:t xml:space="preserve">) </w:t>
      </w:r>
      <w:r>
        <w:t>is absent, it</w:t>
      </w:r>
      <w:r w:rsidRPr="00F11A97">
        <w:rPr>
          <w:b/>
        </w:rPr>
        <w:t xml:space="preserve"> SHALL </w:t>
      </w:r>
      <w:r>
        <w:t xml:space="preserve">default to </w:t>
      </w:r>
      <w:proofErr w:type="spellStart"/>
      <w:r w:rsidRPr="00F11A97">
        <w:rPr>
          <w:rStyle w:val="CODEtemp"/>
        </w:rPr>
        <w:t>thisObject.</w:t>
      </w:r>
      <w:r w:rsidR="00C33634">
        <w:rPr>
          <w:rStyle w:val="CODEtemp"/>
        </w:rPr>
        <w:t>ruleI</w:t>
      </w:r>
      <w:r w:rsidRPr="00F11A97">
        <w:rPr>
          <w:rStyle w:val="CODEtemp"/>
        </w:rPr>
        <w:t>d</w:t>
      </w:r>
      <w:proofErr w:type="spellEnd"/>
      <w:r>
        <w:t xml:space="preserve">. If </w:t>
      </w:r>
      <w:r w:rsidR="001F5BB4">
        <w:rPr>
          <w:rStyle w:val="CODEtemp"/>
        </w:rPr>
        <w:t>rule</w:t>
      </w:r>
      <w:r w:rsidRPr="00F11A97">
        <w:rPr>
          <w:rStyle w:val="CODEtemp"/>
        </w:rPr>
        <w:t>.id</w:t>
      </w:r>
      <w:r>
        <w:t xml:space="preserve"> and </w:t>
      </w:r>
      <w:proofErr w:type="spellStart"/>
      <w:r w:rsidRPr="00F11A97">
        <w:rPr>
          <w:rStyle w:val="CODEtemp"/>
        </w:rPr>
        <w:t>thisObject.</w:t>
      </w:r>
      <w:r w:rsidR="00C33634">
        <w:rPr>
          <w:rStyle w:val="CODEtemp"/>
        </w:rPr>
        <w:t>ruleI</w:t>
      </w:r>
      <w:r w:rsidRPr="00F11A97">
        <w:rPr>
          <w:rStyle w:val="CODEtemp"/>
        </w:rPr>
        <w:t>d</w:t>
      </w:r>
      <w:proofErr w:type="spellEnd"/>
      <w:r>
        <w:t xml:space="preserve"> are both present, they </w:t>
      </w:r>
      <w:r w:rsidRPr="00F11A97">
        <w:rPr>
          <w:b/>
        </w:rPr>
        <w:t>SHALL</w:t>
      </w:r>
      <w:r>
        <w:t xml:space="preserve"> be equal.</w:t>
      </w:r>
    </w:p>
    <w:p w14:paraId="283A36B2" w14:textId="39749753" w:rsidR="00F11A97" w:rsidRDefault="00F11A97" w:rsidP="00F11A97">
      <w:r>
        <w:t xml:space="preserve">If </w:t>
      </w:r>
      <w:proofErr w:type="spellStart"/>
      <w:proofErr w:type="gramStart"/>
      <w:r w:rsidR="00A12998">
        <w:rPr>
          <w:rStyle w:val="CODEtemp"/>
        </w:rPr>
        <w:t>rule</w:t>
      </w:r>
      <w:r w:rsidRPr="00F11A97">
        <w:rPr>
          <w:rStyle w:val="CODEtemp"/>
        </w:rPr>
        <w:t>.index</w:t>
      </w:r>
      <w:proofErr w:type="spellEnd"/>
      <w:proofErr w:type="gramEnd"/>
      <w:r>
        <w:t xml:space="preserve"> </w:t>
      </w:r>
      <w:r w:rsidR="0033386A">
        <w:t>(§</w:t>
      </w:r>
      <w:r w:rsidR="0033386A">
        <w:fldChar w:fldCharType="begin"/>
      </w:r>
      <w:r w:rsidR="0033386A">
        <w:instrText xml:space="preserve"> REF _Ref4055060 \r \h </w:instrText>
      </w:r>
      <w:r w:rsidR="0033386A">
        <w:fldChar w:fldCharType="separate"/>
      </w:r>
      <w:r w:rsidR="00C66BC2">
        <w:t>3.47.5</w:t>
      </w:r>
      <w:r w:rsidR="0033386A">
        <w:fldChar w:fldCharType="end"/>
      </w:r>
      <w:r w:rsidR="0033386A">
        <w:t xml:space="preserve">) </w:t>
      </w:r>
      <w:r>
        <w:t xml:space="preserve">is absent, it </w:t>
      </w:r>
      <w:r w:rsidRPr="00F11A97">
        <w:rPr>
          <w:b/>
        </w:rPr>
        <w:t>SHALL</w:t>
      </w:r>
      <w:r>
        <w:t xml:space="preserve"> default to </w:t>
      </w:r>
      <w:proofErr w:type="spellStart"/>
      <w:r w:rsidRPr="00F11A97">
        <w:rPr>
          <w:rStyle w:val="CODEtemp"/>
        </w:rPr>
        <w:t>thisObject.</w:t>
      </w:r>
      <w:r w:rsidR="00C33634">
        <w:rPr>
          <w:rStyle w:val="CODEtemp"/>
        </w:rPr>
        <w:t>ruleI</w:t>
      </w:r>
      <w:r w:rsidRPr="00F11A97">
        <w:rPr>
          <w:rStyle w:val="CODEtemp"/>
        </w:rPr>
        <w:t>ndex</w:t>
      </w:r>
      <w:proofErr w:type="spellEnd"/>
      <w:r>
        <w:t xml:space="preserve">. If </w:t>
      </w:r>
      <w:proofErr w:type="spellStart"/>
      <w:proofErr w:type="gramStart"/>
      <w:r w:rsidR="00A12998">
        <w:rPr>
          <w:rStyle w:val="CODEtemp"/>
        </w:rPr>
        <w:t>rule</w:t>
      </w:r>
      <w:r w:rsidRPr="00815E45">
        <w:rPr>
          <w:rStyle w:val="CODEtemp"/>
        </w:rPr>
        <w:t>.index</w:t>
      </w:r>
      <w:proofErr w:type="spellEnd"/>
      <w:proofErr w:type="gramEnd"/>
      <w:r>
        <w:t xml:space="preserve"> and </w:t>
      </w:r>
      <w:proofErr w:type="spellStart"/>
      <w:r w:rsidRPr="00F11A97">
        <w:rPr>
          <w:rStyle w:val="CODEtemp"/>
        </w:rPr>
        <w:t>thisObject.</w:t>
      </w:r>
      <w:r w:rsidR="00C33634">
        <w:rPr>
          <w:rStyle w:val="CODEtemp"/>
        </w:rPr>
        <w:t>ruleI</w:t>
      </w:r>
      <w:r w:rsidRPr="00F11A97">
        <w:rPr>
          <w:rStyle w:val="CODEtemp"/>
        </w:rPr>
        <w:t>ndex</w:t>
      </w:r>
      <w:proofErr w:type="spellEnd"/>
      <w:r>
        <w:t xml:space="preserve"> are both present, they </w:t>
      </w:r>
      <w:r w:rsidRPr="00F11A97">
        <w:rPr>
          <w:b/>
        </w:rPr>
        <w:t>SHALL</w:t>
      </w:r>
      <w:r>
        <w:t xml:space="preserve"> be equal.</w:t>
      </w:r>
    </w:p>
    <w:p w14:paraId="5A5E193C" w14:textId="1E74DDB6" w:rsidR="0033386A" w:rsidRDefault="0033386A" w:rsidP="00F11A97">
      <w:r>
        <w:t xml:space="preserve">If </w:t>
      </w:r>
      <w:r w:rsidR="001F5BB4">
        <w:rPr>
          <w:rStyle w:val="CODEtemp"/>
        </w:rPr>
        <w:t>rule</w:t>
      </w:r>
      <w:r>
        <w:t xml:space="preserve"> is absent, it </w:t>
      </w:r>
      <w:r w:rsidRPr="0033386A">
        <w:rPr>
          <w:b/>
        </w:rPr>
        <w:t>SHALL</w:t>
      </w:r>
      <w:r>
        <w:t xml:space="preserve"> default to a </w:t>
      </w:r>
      <w:proofErr w:type="spellStart"/>
      <w:r w:rsidRPr="0033386A">
        <w:rPr>
          <w:rStyle w:val="CODEtemp"/>
        </w:rPr>
        <w:t>r</w:t>
      </w:r>
      <w:r>
        <w:rPr>
          <w:rStyle w:val="CODEtemp"/>
        </w:rPr>
        <w:t>eporting</w:t>
      </w:r>
      <w:r w:rsidRPr="0033386A">
        <w:rPr>
          <w:rStyle w:val="CODEtemp"/>
        </w:rPr>
        <w:t>DescriptorReference</w:t>
      </w:r>
      <w:proofErr w:type="spellEnd"/>
      <w:r>
        <w:t xml:space="preserve"> object whose </w:t>
      </w:r>
      <w:r w:rsidRPr="0033386A">
        <w:rPr>
          <w:rStyle w:val="CODEtemp"/>
        </w:rPr>
        <w:t>id</w:t>
      </w:r>
      <w:r>
        <w:t xml:space="preserve"> property is set to </w:t>
      </w:r>
      <w:proofErr w:type="spellStart"/>
      <w:r w:rsidRPr="0033386A">
        <w:rPr>
          <w:rStyle w:val="CODEtemp"/>
        </w:rPr>
        <w:t>thisObject.</w:t>
      </w:r>
      <w:r w:rsidR="00C33634">
        <w:rPr>
          <w:rStyle w:val="CODEtemp"/>
        </w:rPr>
        <w:t>ruleI</w:t>
      </w:r>
      <w:r w:rsidRPr="0033386A">
        <w:rPr>
          <w:rStyle w:val="CODEtemp"/>
        </w:rPr>
        <w:t>d</w:t>
      </w:r>
      <w:proofErr w:type="spellEnd"/>
      <w:r>
        <w:t xml:space="preserve"> and whose </w:t>
      </w:r>
      <w:r w:rsidRPr="0033386A">
        <w:rPr>
          <w:rStyle w:val="CODEtemp"/>
        </w:rPr>
        <w:t>index</w:t>
      </w:r>
      <w:r>
        <w:t xml:space="preserve"> property is set to </w:t>
      </w:r>
      <w:proofErr w:type="spellStart"/>
      <w:r w:rsidRPr="0033386A">
        <w:rPr>
          <w:rStyle w:val="CODEtemp"/>
        </w:rPr>
        <w:t>thisObject.</w:t>
      </w:r>
      <w:r w:rsidR="00C33634">
        <w:rPr>
          <w:rStyle w:val="CODEtemp"/>
        </w:rPr>
        <w:t>ruleI</w:t>
      </w:r>
      <w:r w:rsidRPr="0033386A">
        <w:rPr>
          <w:rStyle w:val="CODEtemp"/>
        </w:rPr>
        <w:t>ndex</w:t>
      </w:r>
      <w:proofErr w:type="spellEnd"/>
      <w:r>
        <w:t>.</w:t>
      </w:r>
    </w:p>
    <w:p w14:paraId="0A1765A7" w14:textId="7488B254" w:rsidR="00C700F5" w:rsidRDefault="006C66CC" w:rsidP="00C700F5">
      <w:pPr>
        <w:pStyle w:val="Heading3"/>
      </w:pPr>
      <w:bookmarkStart w:id="572" w:name="_Ref4691943"/>
      <w:bookmarkStart w:id="573" w:name="_Ref4691944"/>
      <w:bookmarkStart w:id="574" w:name="_Toc4830649"/>
      <w:r>
        <w:t>taxa</w:t>
      </w:r>
      <w:bookmarkEnd w:id="572"/>
      <w:bookmarkEnd w:id="573"/>
      <w:bookmarkEnd w:id="574"/>
    </w:p>
    <w:p w14:paraId="1CE93C1A" w14:textId="6DCC613D" w:rsidR="00666E7C" w:rsidRDefault="00C700F5" w:rsidP="001561F0">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006C66CC">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rsidR="00C66BC2">
        <w:t>3.7.3</w:t>
      </w:r>
      <w:r>
        <w:fldChar w:fldCharType="end"/>
      </w:r>
      <w:r>
        <w:t xml:space="preserve">) </w:t>
      </w:r>
      <w:proofErr w:type="spellStart"/>
      <w:r w:rsidRPr="00C700F5">
        <w:rPr>
          <w:rStyle w:val="CODEtemp"/>
        </w:rPr>
        <w:t>reportingDescriptorReference</w:t>
      </w:r>
      <w:proofErr w:type="spellEnd"/>
      <w:r>
        <w:t xml:space="preserve"> objects (§</w:t>
      </w:r>
      <w:r>
        <w:fldChar w:fldCharType="begin"/>
      </w:r>
      <w:r>
        <w:instrText xml:space="preserve"> REF _Ref4076564 \r \h </w:instrText>
      </w:r>
      <w:r>
        <w:fldChar w:fldCharType="separate"/>
      </w:r>
      <w:r w:rsidR="00C66BC2">
        <w:t>3</w:t>
      </w:r>
      <w:r w:rsidR="00C66BC2">
        <w:t>.</w:t>
      </w:r>
      <w:r w:rsidR="00C66BC2">
        <w:t>4</w:t>
      </w:r>
      <w:r w:rsidR="00C66BC2">
        <w:t>7</w:t>
      </w:r>
      <w:r>
        <w:fldChar w:fldCharType="end"/>
      </w:r>
      <w:r>
        <w:t xml:space="preserve">) each of which </w:t>
      </w:r>
      <w:r w:rsidR="001561F0">
        <w:t xml:space="preserve">refers to a </w:t>
      </w:r>
      <w:proofErr w:type="spellStart"/>
      <w:r w:rsidR="001561F0">
        <w:t>taxon</w:t>
      </w:r>
      <w:proofErr w:type="spellEnd"/>
      <w:r w:rsidR="001561F0">
        <w:t xml:space="preserve"> into which this result falls.</w:t>
      </w:r>
    </w:p>
    <w:p w14:paraId="6AB5667E" w14:textId="299CB782" w:rsidR="001561F0" w:rsidRDefault="001561F0" w:rsidP="001561F0">
      <w:r>
        <w:t xml:space="preserve">If the </w:t>
      </w:r>
      <w:proofErr w:type="spellStart"/>
      <w:r w:rsidRPr="00716190">
        <w:rPr>
          <w:rStyle w:val="CODEtemp"/>
        </w:rPr>
        <w:t>toolComponent</w:t>
      </w:r>
      <w:proofErr w:type="spellEnd"/>
      <w:r>
        <w:t xml:space="preserve"> object (</w:t>
      </w:r>
      <w:r w:rsidR="00716190">
        <w:t>§</w:t>
      </w:r>
      <w:r w:rsidR="00716190">
        <w:fldChar w:fldCharType="begin"/>
      </w:r>
      <w:r w:rsidR="00716190">
        <w:instrText xml:space="preserve"> REF _Ref3663078 \r \h </w:instrText>
      </w:r>
      <w:r w:rsidR="00716190">
        <w:fldChar w:fldCharType="separate"/>
      </w:r>
      <w:r w:rsidR="00C66BC2">
        <w:t>3.18</w:t>
      </w:r>
      <w:r w:rsidR="00716190">
        <w:fldChar w:fldCharType="end"/>
      </w:r>
      <w:r>
        <w:t xml:space="preserve">) </w:t>
      </w:r>
      <w:proofErr w:type="spellStart"/>
      <w:r w:rsidRPr="00716190">
        <w:rPr>
          <w:rStyle w:val="CODEtemp"/>
        </w:rPr>
        <w:t>theComponent</w:t>
      </w:r>
      <w:proofErr w:type="spellEnd"/>
      <w:r>
        <w:t xml:space="preserve"> that defines the rule that was violated contains a </w:t>
      </w:r>
      <w:proofErr w:type="spellStart"/>
      <w:r w:rsidRPr="00716190">
        <w:rPr>
          <w:rStyle w:val="CODEtemp"/>
        </w:rPr>
        <w:t>reportingDescriptor</w:t>
      </w:r>
      <w:proofErr w:type="spellEnd"/>
      <w:r>
        <w:t xml:space="preserve"> object (</w:t>
      </w:r>
      <w:r w:rsidR="00716190">
        <w:t>§</w:t>
      </w:r>
      <w:r w:rsidR="00716190">
        <w:fldChar w:fldCharType="begin"/>
      </w:r>
      <w:r w:rsidR="00716190">
        <w:instrText xml:space="preserve"> REF _Ref493407996 \r \h </w:instrText>
      </w:r>
      <w:r w:rsidR="00716190">
        <w:fldChar w:fldCharType="separate"/>
      </w:r>
      <w:r w:rsidR="00C66BC2">
        <w:t>3.</w:t>
      </w:r>
      <w:r w:rsidR="00C66BC2">
        <w:t>4</w:t>
      </w:r>
      <w:r w:rsidR="00C66BC2">
        <w:t>4</w:t>
      </w:r>
      <w:r w:rsidR="00716190">
        <w:fldChar w:fldCharType="end"/>
      </w:r>
      <w:r>
        <w:t xml:space="preserve">) </w:t>
      </w:r>
      <w:proofErr w:type="spellStart"/>
      <w:r w:rsidRPr="00716190">
        <w:rPr>
          <w:rStyle w:val="CODEtemp"/>
        </w:rPr>
        <w:t>theDescriptor</w:t>
      </w:r>
      <w:proofErr w:type="spellEnd"/>
      <w:r>
        <w:t xml:space="preserve"> (a member of </w:t>
      </w:r>
      <w:proofErr w:type="spellStart"/>
      <w:r w:rsidRPr="00716190">
        <w:rPr>
          <w:rStyle w:val="CODEtemp"/>
        </w:rPr>
        <w:t>toolComponent.</w:t>
      </w:r>
      <w:r w:rsidR="00E9299D">
        <w:rPr>
          <w:rStyle w:val="CODEtemp"/>
        </w:rPr>
        <w:t>rules</w:t>
      </w:r>
      <w:proofErr w:type="spellEnd"/>
      <w:r w:rsidR="00E9299D">
        <w:t xml:space="preserve"> </w:t>
      </w:r>
      <w:r w:rsidR="00716190">
        <w:t>(</w:t>
      </w:r>
      <w:bookmarkStart w:id="575" w:name="_Hlk4326477"/>
      <w:r w:rsidR="00716190">
        <w:t>§</w:t>
      </w:r>
      <w:bookmarkEnd w:id="575"/>
      <w:r w:rsidR="00716190">
        <w:fldChar w:fldCharType="begin"/>
      </w:r>
      <w:r w:rsidR="00716190">
        <w:instrText xml:space="preserve"> REF _Ref3899090 \r \h </w:instrText>
      </w:r>
      <w:r w:rsidR="00716190">
        <w:fldChar w:fldCharType="separate"/>
      </w:r>
      <w:r w:rsidR="00C66BC2">
        <w:t>3.18.21</w:t>
      </w:r>
      <w:r w:rsidR="00716190">
        <w:fldChar w:fldCharType="end"/>
      </w:r>
      <w:r w:rsidR="00716190">
        <w:t>))</w:t>
      </w:r>
      <w:r>
        <w:t xml:space="preserve"> that describes that rule, then </w:t>
      </w:r>
      <w:proofErr w:type="spellStart"/>
      <w:r w:rsidRPr="00716190">
        <w:rPr>
          <w:rStyle w:val="CODEtemp"/>
        </w:rPr>
        <w:t>t</w:t>
      </w:r>
      <w:r w:rsidR="00716190">
        <w:rPr>
          <w:rStyle w:val="CODEtemp"/>
        </w:rPr>
        <w:t>hisObject.</w:t>
      </w:r>
      <w:r w:rsidR="006C66CC">
        <w:rPr>
          <w:rStyle w:val="CODEtemp"/>
        </w:rPr>
        <w:t>taxa</w:t>
      </w:r>
      <w:proofErr w:type="spellEnd"/>
      <w:r>
        <w:t xml:space="preserve"> </w:t>
      </w:r>
      <w:r w:rsidRPr="00716190">
        <w:rPr>
          <w:b/>
        </w:rPr>
        <w:t>SHALL</w:t>
      </w:r>
      <w:r>
        <w:t xml:space="preserve"> contain elements corresponding to those elements of </w:t>
      </w:r>
      <w:proofErr w:type="spellStart"/>
      <w:r w:rsidRPr="00716190">
        <w:rPr>
          <w:rStyle w:val="CODEtemp"/>
        </w:rPr>
        <w:t>theDescriptor.</w:t>
      </w:r>
      <w:r w:rsidR="006C66CC">
        <w:rPr>
          <w:rStyle w:val="CODEtemp"/>
        </w:rPr>
        <w:t>optionalTaxa</w:t>
      </w:r>
      <w:proofErr w:type="spellEnd"/>
      <w:r>
        <w:t xml:space="preserve"> </w:t>
      </w:r>
      <w:r w:rsidR="00716190">
        <w:t>(§</w:t>
      </w:r>
      <w:r w:rsidR="008830B6">
        <w:fldChar w:fldCharType="begin"/>
      </w:r>
      <w:r w:rsidR="008830B6">
        <w:instrText xml:space="preserve"> REF _Ref4583658 \r \h </w:instrText>
      </w:r>
      <w:r w:rsidR="008830B6">
        <w:fldChar w:fldCharType="separate"/>
      </w:r>
      <w:r w:rsidR="00C66BC2">
        <w:t>3.44.16</w:t>
      </w:r>
      <w:r w:rsidR="008830B6">
        <w:fldChar w:fldCharType="end"/>
      </w:r>
      <w:r w:rsidR="00716190">
        <w:t xml:space="preserve">) </w:t>
      </w:r>
      <w:r>
        <w:t xml:space="preserve">that describe taxa into which this result falls. </w:t>
      </w:r>
      <w:proofErr w:type="spellStart"/>
      <w:r w:rsidRPr="00716190">
        <w:rPr>
          <w:rStyle w:val="CODEtemp"/>
        </w:rPr>
        <w:t>t</w:t>
      </w:r>
      <w:r w:rsidR="00716190">
        <w:rPr>
          <w:rStyle w:val="CODEtemp"/>
        </w:rPr>
        <w:t>hisObject.</w:t>
      </w:r>
      <w:r w:rsidR="006C66CC">
        <w:rPr>
          <w:rStyle w:val="CODEtemp"/>
        </w:rPr>
        <w:t>taxa</w:t>
      </w:r>
      <w:proofErr w:type="spellEnd"/>
      <w:r>
        <w:t xml:space="preserve"> </w:t>
      </w:r>
      <w:r w:rsidRPr="00716190">
        <w:rPr>
          <w:b/>
        </w:rPr>
        <w:t>SHALL NOT</w:t>
      </w:r>
      <w:r>
        <w:t xml:space="preserve"> contain elements which correspond to </w:t>
      </w:r>
      <w:proofErr w:type="spellStart"/>
      <w:r w:rsidRPr="00716190">
        <w:rPr>
          <w:rStyle w:val="CODEtemp"/>
        </w:rPr>
        <w:t>theDescriptor.</w:t>
      </w:r>
      <w:r w:rsidR="006C66CC">
        <w:rPr>
          <w:rStyle w:val="CODEtemp"/>
        </w:rPr>
        <w:t>taxa</w:t>
      </w:r>
      <w:proofErr w:type="spellEnd"/>
      <w:r w:rsidR="00716190">
        <w:t xml:space="preserve"> (§</w:t>
      </w:r>
      <w:r w:rsidR="00716190">
        <w:fldChar w:fldCharType="begin"/>
      </w:r>
      <w:r w:rsidR="00716190">
        <w:instrText xml:space="preserve"> REF _Ref4247826 \r \h </w:instrText>
      </w:r>
      <w:r w:rsidR="00716190">
        <w:fldChar w:fldCharType="separate"/>
      </w:r>
      <w:r w:rsidR="00C66BC2">
        <w:t>3.44.15</w:t>
      </w:r>
      <w:r w:rsidR="00716190">
        <w:fldChar w:fldCharType="end"/>
      </w:r>
      <w:r w:rsidR="00716190">
        <w:t>);</w:t>
      </w:r>
      <w:r>
        <w:t xml:space="preserve"> rather, the result </w:t>
      </w:r>
      <w:r w:rsidRPr="00716190">
        <w:rPr>
          <w:b/>
        </w:rPr>
        <w:t>SHALL</w:t>
      </w:r>
      <w:r>
        <w:t xml:space="preserve"> implicitly be taken to fall into all the taxa described by </w:t>
      </w:r>
      <w:proofErr w:type="spellStart"/>
      <w:r w:rsidRPr="00716190">
        <w:rPr>
          <w:rStyle w:val="CODEtemp"/>
        </w:rPr>
        <w:t>theDescriptor.</w:t>
      </w:r>
      <w:r w:rsidR="006C66CC">
        <w:rPr>
          <w:rStyle w:val="CODEtemp"/>
        </w:rPr>
        <w:t>taxa</w:t>
      </w:r>
      <w:proofErr w:type="spellEnd"/>
      <w:r>
        <w:t>.</w:t>
      </w:r>
    </w:p>
    <w:p w14:paraId="7C618419" w14:textId="0A495451" w:rsidR="001561F0" w:rsidRDefault="001561F0" w:rsidP="001561F0">
      <w:r>
        <w:t xml:space="preserve">Otherwise (that is, if </w:t>
      </w:r>
      <w:proofErr w:type="spellStart"/>
      <w:r w:rsidRPr="00716190">
        <w:rPr>
          <w:rStyle w:val="CODEtemp"/>
        </w:rPr>
        <w:t>theDescriptor</w:t>
      </w:r>
      <w:proofErr w:type="spellEnd"/>
      <w:r>
        <w:t xml:space="preserve"> does not exist), </w:t>
      </w:r>
      <w:proofErr w:type="spellStart"/>
      <w:r w:rsidRPr="00716190">
        <w:rPr>
          <w:rStyle w:val="CODEtemp"/>
        </w:rPr>
        <w:t>t</w:t>
      </w:r>
      <w:r w:rsidR="00716190">
        <w:rPr>
          <w:rStyle w:val="CODEtemp"/>
        </w:rPr>
        <w:t>hisObject.</w:t>
      </w:r>
      <w:r w:rsidR="006C66CC">
        <w:rPr>
          <w:rStyle w:val="CODEtemp"/>
        </w:rPr>
        <w:t>taxa</w:t>
      </w:r>
      <w:proofErr w:type="spellEnd"/>
      <w:r>
        <w:t xml:space="preserve"> </w:t>
      </w:r>
      <w:r w:rsidRPr="00716190">
        <w:rPr>
          <w:b/>
        </w:rPr>
        <w:t>SHALL</w:t>
      </w:r>
      <w:r>
        <w:t xml:space="preserve"> contain elements that describe all taxa into which the result falls.</w:t>
      </w:r>
    </w:p>
    <w:p w14:paraId="580F769B" w14:textId="29091F91" w:rsidR="00C700F5" w:rsidRDefault="001561F0" w:rsidP="001561F0">
      <w:r>
        <w:t xml:space="preserve">In either case, if there is no </w:t>
      </w:r>
      <w:proofErr w:type="spellStart"/>
      <w:r w:rsidRPr="00716190">
        <w:rPr>
          <w:rStyle w:val="CODEtemp"/>
        </w:rPr>
        <w:t>toolComponent</w:t>
      </w:r>
      <w:proofErr w:type="spellEnd"/>
      <w:r>
        <w:t xml:space="preserve"> that defines the taxonomy to which an element of </w:t>
      </w:r>
      <w:proofErr w:type="spellStart"/>
      <w:r w:rsidRPr="00716190">
        <w:rPr>
          <w:rStyle w:val="CODEtemp"/>
        </w:rPr>
        <w:t>t</w:t>
      </w:r>
      <w:r w:rsidR="00716190">
        <w:rPr>
          <w:rStyle w:val="CODEtemp"/>
        </w:rPr>
        <w:t>hisObject.</w:t>
      </w:r>
      <w:r w:rsidR="006C66CC">
        <w:rPr>
          <w:rStyle w:val="CODEtemp"/>
        </w:rPr>
        <w:t>taxa</w:t>
      </w:r>
      <w:proofErr w:type="spellEnd"/>
      <w:r>
        <w:t xml:space="preserve"> refers, then that element (a </w:t>
      </w:r>
      <w:proofErr w:type="spellStart"/>
      <w:r w:rsidRPr="00716190">
        <w:rPr>
          <w:rStyle w:val="CODEtemp"/>
        </w:rPr>
        <w:t>reportingDescriptorReference</w:t>
      </w:r>
      <w:proofErr w:type="spellEnd"/>
      <w:r>
        <w:t xml:space="preserve"> object</w:t>
      </w:r>
      <w:r w:rsidR="00716190">
        <w:t>)</w:t>
      </w:r>
      <w:r>
        <w:t xml:space="preserve"> </w:t>
      </w:r>
      <w:r w:rsidRPr="00716190">
        <w:rPr>
          <w:b/>
        </w:rPr>
        <w:t>SHALL</w:t>
      </w:r>
      <w:r>
        <w:t xml:space="preserve"> contain only an </w:t>
      </w:r>
      <w:r w:rsidRPr="00716190">
        <w:rPr>
          <w:rStyle w:val="CODEtemp"/>
        </w:rPr>
        <w:t>id</w:t>
      </w:r>
      <w:r>
        <w:t xml:space="preserve"> </w:t>
      </w:r>
      <w:r w:rsidR="00716190">
        <w:t>property</w:t>
      </w:r>
      <w:r w:rsidR="00575E54">
        <w:t xml:space="preserve"> (§</w:t>
      </w:r>
      <w:r w:rsidR="00575E54">
        <w:fldChar w:fldCharType="begin"/>
      </w:r>
      <w:r w:rsidR="00575E54">
        <w:instrText xml:space="preserve"> REF _Ref4148802 \r \h </w:instrText>
      </w:r>
      <w:r w:rsidR="00575E54">
        <w:fldChar w:fldCharType="separate"/>
      </w:r>
      <w:r w:rsidR="00C66BC2">
        <w:t>3.47.4</w:t>
      </w:r>
      <w:r w:rsidR="00575E54">
        <w:fldChar w:fldCharType="end"/>
      </w:r>
      <w:r w:rsidR="00575E54">
        <w:t>)</w:t>
      </w:r>
      <w:r>
        <w:t>.</w:t>
      </w:r>
    </w:p>
    <w:p w14:paraId="585B784B" w14:textId="2C058806" w:rsidR="00575E54" w:rsidRDefault="00575E54" w:rsidP="00575E54">
      <w:pPr>
        <w:pStyle w:val="Note"/>
      </w:pPr>
      <w:r>
        <w:t>EXAMPLE: In this example, a tool defines a custom taxonomy (see §</w:t>
      </w:r>
      <w:r w:rsidR="008830B6">
        <w:fldChar w:fldCharType="begin"/>
      </w:r>
      <w:r w:rsidR="008830B6">
        <w:instrText xml:space="preserve"> REF _Ref4572675 \r \h </w:instrText>
      </w:r>
      <w:r w:rsidR="008830B6">
        <w:fldChar w:fldCharType="separate"/>
      </w:r>
      <w:r w:rsidR="00C66BC2">
        <w:t>3.18.2</w:t>
      </w:r>
      <w:r w:rsidR="008830B6">
        <w:fldChar w:fldCharType="end"/>
      </w:r>
      <w:r>
        <w:t xml:space="preserve">) consisting of three taxa with ids </w:t>
      </w:r>
      <w:r>
        <w:rPr>
          <w:rStyle w:val="CODEtemp"/>
        </w:rPr>
        <w:t>"REQ"</w:t>
      </w:r>
      <w:r>
        <w:t xml:space="preserve">, </w:t>
      </w:r>
      <w:r>
        <w:rPr>
          <w:rStyle w:val="CODEtemp"/>
        </w:rPr>
        <w:t>"</w:t>
      </w:r>
      <w:r w:rsidRPr="00575E54">
        <w:rPr>
          <w:rStyle w:val="CODEtemp"/>
        </w:rPr>
        <w:t>OPT</w:t>
      </w:r>
      <w:r>
        <w:rPr>
          <w:rStyle w:val="CODEtemp"/>
        </w:rPr>
        <w:t>1"</w:t>
      </w:r>
      <w:r>
        <w:t xml:space="preserve">, and </w:t>
      </w:r>
      <w:r>
        <w:rPr>
          <w:rStyle w:val="CODEtemp"/>
        </w:rPr>
        <w:t>"</w:t>
      </w:r>
      <w:r w:rsidRPr="00575E54">
        <w:rPr>
          <w:rStyle w:val="CODEtemp"/>
        </w:rPr>
        <w:t>OPT</w:t>
      </w:r>
      <w:r>
        <w:rPr>
          <w:rStyle w:val="CODEtemp"/>
        </w:rPr>
        <w:t>2"</w:t>
      </w:r>
      <w:r>
        <w:t xml:space="preserve">. The tool emits a result that falls into the optional taxon </w:t>
      </w:r>
      <w:r>
        <w:rPr>
          <w:rStyle w:val="CODEtemp"/>
        </w:rPr>
        <w:t>"</w:t>
      </w:r>
      <w:r w:rsidRPr="00575E54">
        <w:rPr>
          <w:rStyle w:val="CODEtemp"/>
        </w:rPr>
        <w:t>OPT</w:t>
      </w:r>
      <w:r>
        <w:rPr>
          <w:rStyle w:val="CODEtemp"/>
        </w:rPr>
        <w:t>2"</w:t>
      </w:r>
      <w:r>
        <w:t xml:space="preserve">. The result implicitly falls into the taxon </w:t>
      </w:r>
      <w:r>
        <w:rPr>
          <w:rStyle w:val="CODEtemp"/>
        </w:rPr>
        <w:t>"</w:t>
      </w:r>
      <w:r w:rsidRPr="00575E54">
        <w:rPr>
          <w:rStyle w:val="CODEtemp"/>
        </w:rPr>
        <w:t>REQ</w:t>
      </w:r>
      <w:r>
        <w:rPr>
          <w:rStyle w:val="CODEtemp"/>
        </w:rPr>
        <w:t>"</w:t>
      </w:r>
      <w:r>
        <w:t xml:space="preserve">. </w:t>
      </w:r>
      <w:proofErr w:type="spellStart"/>
      <w:r w:rsidRPr="00575E54">
        <w:rPr>
          <w:rStyle w:val="CODEtemp"/>
        </w:rPr>
        <w:t>theResult.</w:t>
      </w:r>
      <w:r w:rsidR="006C66CC">
        <w:rPr>
          <w:rStyle w:val="CODEtemp"/>
        </w:rPr>
        <w:t>taxa</w:t>
      </w:r>
      <w:proofErr w:type="spellEnd"/>
      <w:r>
        <w:t xml:space="preserve"> contains </w:t>
      </w:r>
      <w:r>
        <w:rPr>
          <w:rStyle w:val="CODEtemp"/>
        </w:rPr>
        <w:t>"</w:t>
      </w:r>
      <w:r w:rsidRPr="00575E54">
        <w:rPr>
          <w:rStyle w:val="CODEtemp"/>
        </w:rPr>
        <w:t>OPT</w:t>
      </w:r>
      <w:r>
        <w:rPr>
          <w:rStyle w:val="CODEtemp"/>
        </w:rPr>
        <w:t>2"</w:t>
      </w:r>
      <w:r>
        <w:t xml:space="preserve"> but does not contain </w:t>
      </w:r>
      <w:r>
        <w:rPr>
          <w:rStyle w:val="CODEtemp"/>
        </w:rPr>
        <w:t>"</w:t>
      </w:r>
      <w:r w:rsidRPr="00575E54">
        <w:rPr>
          <w:rStyle w:val="CODEtemp"/>
        </w:rPr>
        <w:t>REQ</w:t>
      </w:r>
      <w:r>
        <w:rPr>
          <w:rStyle w:val="CODEtemp"/>
        </w:rPr>
        <w:t>"</w:t>
      </w:r>
      <w:r>
        <w:t>.</w:t>
      </w:r>
    </w:p>
    <w:p w14:paraId="7C98B41E" w14:textId="17E192C4" w:rsidR="00575E54" w:rsidRDefault="00575E54" w:rsidP="00575E54">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r>
        <w:br/>
        <w:t xml:space="preserve">  "tool": {</w:t>
      </w:r>
    </w:p>
    <w:p w14:paraId="6EA20026" w14:textId="02CC7241" w:rsidR="00575E54" w:rsidRDefault="00575E54" w:rsidP="00575E54">
      <w:pPr>
        <w:pStyle w:val="Code"/>
      </w:pPr>
      <w:r>
        <w:t xml:space="preserve">    "driver": {</w:t>
      </w:r>
    </w:p>
    <w:p w14:paraId="7847E008" w14:textId="3679776C" w:rsidR="00575E54" w:rsidRDefault="00575E54" w:rsidP="00575E54">
      <w:pPr>
        <w:pStyle w:val="Code"/>
      </w:pPr>
      <w:r>
        <w:t xml:space="preserve">      "name": "</w:t>
      </w:r>
      <w:proofErr w:type="spellStart"/>
      <w:r>
        <w:t>CodeScanner</w:t>
      </w:r>
      <w:proofErr w:type="spellEnd"/>
      <w:r>
        <w:t>",</w:t>
      </w:r>
    </w:p>
    <w:p w14:paraId="6CE73F6D" w14:textId="3B8069FF" w:rsidR="00575E54" w:rsidRDefault="00575E54" w:rsidP="00575E54">
      <w:pPr>
        <w:pStyle w:val="Code"/>
      </w:pPr>
      <w:r>
        <w:t xml:space="preserve">      ...</w:t>
      </w:r>
    </w:p>
    <w:p w14:paraId="486F309B" w14:textId="31E57BB3" w:rsidR="00575E54" w:rsidRDefault="00575E54" w:rsidP="00575E54">
      <w:pPr>
        <w:pStyle w:val="Code"/>
      </w:pPr>
      <w:r>
        <w:t xml:space="preserve">      "</w:t>
      </w:r>
      <w:r w:rsidR="00E9299D">
        <w:t>rules</w:t>
      </w:r>
      <w:r>
        <w:t>": [</w:t>
      </w:r>
    </w:p>
    <w:p w14:paraId="3C56AD2F" w14:textId="58AE74D2" w:rsidR="00575E54" w:rsidRDefault="00575E54" w:rsidP="00575E54">
      <w:pPr>
        <w:pStyle w:val="Code"/>
      </w:pPr>
      <w:r>
        <w:t xml:space="preserve">        {</w:t>
      </w:r>
    </w:p>
    <w:p w14:paraId="32EC9E42" w14:textId="5D3CB64F" w:rsidR="00575E54" w:rsidRDefault="00575E54" w:rsidP="00575E54">
      <w:pPr>
        <w:pStyle w:val="Code"/>
      </w:pPr>
      <w:r>
        <w:t xml:space="preserve">          "id": "CA2101",</w:t>
      </w:r>
    </w:p>
    <w:p w14:paraId="7D2ACB63" w14:textId="34774AB0" w:rsidR="00575E54" w:rsidRDefault="00575E54" w:rsidP="00575E54">
      <w:pPr>
        <w:pStyle w:val="Code"/>
      </w:pPr>
      <w:r>
        <w:t xml:space="preserve">          ...</w:t>
      </w:r>
    </w:p>
    <w:p w14:paraId="5F790E23" w14:textId="4BC744F0" w:rsidR="00575E54" w:rsidRDefault="00575E54" w:rsidP="00575E54">
      <w:pPr>
        <w:pStyle w:val="Code"/>
      </w:pPr>
      <w:r>
        <w:lastRenderedPageBreak/>
        <w:t xml:space="preserve">          "</w:t>
      </w:r>
      <w:r w:rsidR="006C66CC">
        <w:t>taxa</w:t>
      </w:r>
      <w:r>
        <w:t>": [</w:t>
      </w:r>
    </w:p>
    <w:p w14:paraId="3FA226AF" w14:textId="6ECA21B1" w:rsidR="00575E54" w:rsidRDefault="00575E54" w:rsidP="00575E54">
      <w:pPr>
        <w:pStyle w:val="Code"/>
      </w:pPr>
      <w:r>
        <w:t xml:space="preserve">            {</w:t>
      </w:r>
    </w:p>
    <w:p w14:paraId="05F3C349" w14:textId="314C8769" w:rsidR="00575E54" w:rsidRDefault="00575E54" w:rsidP="00575E54">
      <w:pPr>
        <w:pStyle w:val="Code"/>
      </w:pPr>
      <w:r>
        <w:t xml:space="preserve">              "id": "REQ"</w:t>
      </w:r>
    </w:p>
    <w:p w14:paraId="5FF38DBA" w14:textId="6C3222AA" w:rsidR="00575E54" w:rsidRDefault="00575E54" w:rsidP="00575E54">
      <w:pPr>
        <w:pStyle w:val="Code"/>
      </w:pPr>
      <w:r>
        <w:t xml:space="preserve">            }</w:t>
      </w:r>
    </w:p>
    <w:p w14:paraId="4E53B7D5" w14:textId="6DE315C4" w:rsidR="00575E54" w:rsidRDefault="00575E54" w:rsidP="00575E54">
      <w:pPr>
        <w:pStyle w:val="Code"/>
      </w:pPr>
      <w:r>
        <w:t xml:space="preserve">          ],</w:t>
      </w:r>
    </w:p>
    <w:p w14:paraId="3BC6E9DA" w14:textId="36AC8CE5" w:rsidR="00575E54" w:rsidRDefault="00575E54" w:rsidP="00575E54">
      <w:pPr>
        <w:pStyle w:val="Code"/>
      </w:pPr>
      <w:r>
        <w:t xml:space="preserve">          "</w:t>
      </w:r>
      <w:proofErr w:type="spellStart"/>
      <w:r w:rsidR="006C66CC">
        <w:t>optionalTaxa</w:t>
      </w:r>
      <w:proofErr w:type="spellEnd"/>
      <w:r>
        <w:t>": [</w:t>
      </w:r>
    </w:p>
    <w:p w14:paraId="2ECC2AD9" w14:textId="77777777" w:rsidR="00575E54" w:rsidRDefault="00575E54" w:rsidP="00575E54">
      <w:pPr>
        <w:pStyle w:val="Code"/>
      </w:pPr>
      <w:r>
        <w:t xml:space="preserve">            {</w:t>
      </w:r>
    </w:p>
    <w:p w14:paraId="699481F3" w14:textId="2BA1CF1F" w:rsidR="00575E54" w:rsidRDefault="00575E54" w:rsidP="00575E54">
      <w:pPr>
        <w:pStyle w:val="Code"/>
      </w:pPr>
      <w:r>
        <w:t xml:space="preserve">              "id": "OPT1"</w:t>
      </w:r>
    </w:p>
    <w:p w14:paraId="014A2D2F" w14:textId="4D8CCFBC" w:rsidR="00575E54" w:rsidRDefault="00575E54" w:rsidP="00575E54">
      <w:pPr>
        <w:pStyle w:val="Code"/>
      </w:pPr>
      <w:r>
        <w:t xml:space="preserve">            },</w:t>
      </w:r>
    </w:p>
    <w:p w14:paraId="35D02A92" w14:textId="77777777" w:rsidR="00575E54" w:rsidRDefault="00575E54" w:rsidP="00575E54">
      <w:pPr>
        <w:pStyle w:val="Code"/>
      </w:pPr>
      <w:r>
        <w:t xml:space="preserve">            {</w:t>
      </w:r>
    </w:p>
    <w:p w14:paraId="0DFE069F" w14:textId="247B6D9A" w:rsidR="00575E54" w:rsidRDefault="00575E54" w:rsidP="00575E54">
      <w:pPr>
        <w:pStyle w:val="Code"/>
      </w:pPr>
      <w:r>
        <w:t xml:space="preserve">              "id": "OPT2"</w:t>
      </w:r>
    </w:p>
    <w:p w14:paraId="6550C499" w14:textId="77777777" w:rsidR="00575E54" w:rsidRDefault="00575E54" w:rsidP="00575E54">
      <w:pPr>
        <w:pStyle w:val="Code"/>
      </w:pPr>
      <w:r>
        <w:t xml:space="preserve">            }</w:t>
      </w:r>
    </w:p>
    <w:p w14:paraId="5768345D" w14:textId="0D543B1F" w:rsidR="00575E54" w:rsidRDefault="00575E54" w:rsidP="00575E54">
      <w:pPr>
        <w:pStyle w:val="Code"/>
      </w:pPr>
      <w:r>
        <w:t xml:space="preserve">          ]</w:t>
      </w:r>
    </w:p>
    <w:p w14:paraId="4E616FE9" w14:textId="7FC71ECA" w:rsidR="00575E54" w:rsidRDefault="00575E54" w:rsidP="00575E54">
      <w:pPr>
        <w:pStyle w:val="Code"/>
      </w:pPr>
      <w:r>
        <w:t xml:space="preserve">        }</w:t>
      </w:r>
    </w:p>
    <w:p w14:paraId="52BDEB11" w14:textId="201DB73D" w:rsidR="00575E54" w:rsidRDefault="00575E54" w:rsidP="00575E54">
      <w:pPr>
        <w:pStyle w:val="Code"/>
      </w:pPr>
      <w:r>
        <w:t xml:space="preserve">      ],</w:t>
      </w:r>
    </w:p>
    <w:p w14:paraId="2F0B722F" w14:textId="14A601A3" w:rsidR="00575E54" w:rsidRDefault="00575E54" w:rsidP="00575E54">
      <w:pPr>
        <w:pStyle w:val="Code"/>
      </w:pPr>
      <w:r>
        <w:t xml:space="preserve">      "</w:t>
      </w:r>
      <w:r w:rsidR="00B47FD2">
        <w:t>taxa</w:t>
      </w:r>
      <w:r>
        <w:t>": [</w:t>
      </w:r>
    </w:p>
    <w:p w14:paraId="1AD753AB" w14:textId="7F9D2059" w:rsidR="00575E54" w:rsidRDefault="00575E54" w:rsidP="00575E54">
      <w:pPr>
        <w:pStyle w:val="Code"/>
      </w:pPr>
      <w:r>
        <w:t xml:space="preserve">        {</w:t>
      </w:r>
    </w:p>
    <w:p w14:paraId="49EEEF44" w14:textId="41FF7C48" w:rsidR="00575E54" w:rsidRDefault="00575E54" w:rsidP="00575E54">
      <w:pPr>
        <w:pStyle w:val="Code"/>
      </w:pPr>
      <w:r>
        <w:t xml:space="preserve">          "id": "REQ",</w:t>
      </w:r>
    </w:p>
    <w:p w14:paraId="014FA18A" w14:textId="1BDC534A" w:rsidR="00575E54" w:rsidRDefault="00575E54" w:rsidP="00575E54">
      <w:pPr>
        <w:pStyle w:val="Code"/>
      </w:pPr>
      <w:r>
        <w:t xml:space="preserve">          ...</w:t>
      </w:r>
    </w:p>
    <w:p w14:paraId="167DFC4D" w14:textId="72843EFA" w:rsidR="00575E54" w:rsidRDefault="00575E54" w:rsidP="00575E54">
      <w:pPr>
        <w:pStyle w:val="Code"/>
      </w:pPr>
      <w:r>
        <w:t xml:space="preserve">        },</w:t>
      </w:r>
    </w:p>
    <w:p w14:paraId="50524C28" w14:textId="77777777" w:rsidR="00575E54" w:rsidRDefault="00575E54" w:rsidP="00575E54">
      <w:pPr>
        <w:pStyle w:val="Code"/>
      </w:pPr>
      <w:r>
        <w:t xml:space="preserve">        {</w:t>
      </w:r>
    </w:p>
    <w:p w14:paraId="00406CBB" w14:textId="259E3552" w:rsidR="00575E54" w:rsidRDefault="00575E54" w:rsidP="00575E54">
      <w:pPr>
        <w:pStyle w:val="Code"/>
      </w:pPr>
      <w:r>
        <w:t xml:space="preserve">          "id": "OPT1",</w:t>
      </w:r>
    </w:p>
    <w:p w14:paraId="375D8123" w14:textId="77777777" w:rsidR="00575E54" w:rsidRDefault="00575E54" w:rsidP="00575E54">
      <w:pPr>
        <w:pStyle w:val="Code"/>
      </w:pPr>
      <w:r>
        <w:t xml:space="preserve">          ...</w:t>
      </w:r>
    </w:p>
    <w:p w14:paraId="4297FF60" w14:textId="77777777" w:rsidR="00575E54" w:rsidRDefault="00575E54" w:rsidP="00575E54">
      <w:pPr>
        <w:pStyle w:val="Code"/>
      </w:pPr>
      <w:r>
        <w:t xml:space="preserve">        },</w:t>
      </w:r>
    </w:p>
    <w:p w14:paraId="5C2CDD9E" w14:textId="77777777" w:rsidR="00575E54" w:rsidRDefault="00575E54" w:rsidP="00575E54">
      <w:pPr>
        <w:pStyle w:val="Code"/>
      </w:pPr>
      <w:r>
        <w:t xml:space="preserve">        {</w:t>
      </w:r>
    </w:p>
    <w:p w14:paraId="403ED329" w14:textId="621C65AF" w:rsidR="00575E54" w:rsidRDefault="00575E54" w:rsidP="00575E54">
      <w:pPr>
        <w:pStyle w:val="Code"/>
      </w:pPr>
      <w:r>
        <w:t xml:space="preserve">          "id": "OPT2",</w:t>
      </w:r>
    </w:p>
    <w:p w14:paraId="782A4163" w14:textId="77777777" w:rsidR="00575E54" w:rsidRDefault="00575E54" w:rsidP="00575E54">
      <w:pPr>
        <w:pStyle w:val="Code"/>
      </w:pPr>
      <w:r>
        <w:t xml:space="preserve">          ...</w:t>
      </w:r>
    </w:p>
    <w:p w14:paraId="4537A0CA" w14:textId="7C22FC7A" w:rsidR="00575E54" w:rsidRDefault="00575E54" w:rsidP="00575E54">
      <w:pPr>
        <w:pStyle w:val="Code"/>
      </w:pPr>
      <w:r>
        <w:t xml:space="preserve">        }</w:t>
      </w:r>
    </w:p>
    <w:p w14:paraId="4FC04030" w14:textId="08B18365" w:rsidR="00575E54" w:rsidRDefault="00575E54" w:rsidP="00575E54">
      <w:pPr>
        <w:pStyle w:val="Code"/>
      </w:pPr>
      <w:r>
        <w:t xml:space="preserve">      ]</w:t>
      </w:r>
    </w:p>
    <w:p w14:paraId="364560AA" w14:textId="3336B1B5" w:rsidR="00575E54" w:rsidRDefault="00575E54" w:rsidP="00575E54">
      <w:pPr>
        <w:pStyle w:val="Code"/>
      </w:pPr>
      <w:r>
        <w:t xml:space="preserve">    }</w:t>
      </w:r>
    </w:p>
    <w:p w14:paraId="3972CDA2" w14:textId="7E39BBC2" w:rsidR="00575E54" w:rsidRDefault="00575E54" w:rsidP="00575E54">
      <w:pPr>
        <w:pStyle w:val="Code"/>
      </w:pPr>
      <w:r>
        <w:t xml:space="preserve">  },</w:t>
      </w:r>
    </w:p>
    <w:p w14:paraId="07E4F971" w14:textId="6F069FFD" w:rsidR="00575E54" w:rsidRDefault="00575E54" w:rsidP="00575E54">
      <w:pPr>
        <w:pStyle w:val="Code"/>
      </w:pPr>
      <w:r>
        <w:t xml:space="preserve">  "results": [</w:t>
      </w:r>
    </w:p>
    <w:p w14:paraId="6C34A8EA" w14:textId="762DC3B2" w:rsidR="00575E54" w:rsidRDefault="00575E54" w:rsidP="00575E54">
      <w:pPr>
        <w:pStyle w:val="Code"/>
      </w:pPr>
      <w:r>
        <w:t xml:space="preserve">    {</w:t>
      </w:r>
    </w:p>
    <w:p w14:paraId="54B9801E" w14:textId="42A62E44" w:rsidR="00575E54" w:rsidRDefault="00575E54" w:rsidP="00575E54">
      <w:pPr>
        <w:pStyle w:val="Code"/>
      </w:pPr>
      <w:r>
        <w:t xml:space="preserve">      "</w:t>
      </w:r>
      <w:proofErr w:type="spellStart"/>
      <w:r>
        <w:t>ruleId</w:t>
      </w:r>
      <w:proofErr w:type="spellEnd"/>
      <w:r>
        <w:t>": "CA2101",</w:t>
      </w:r>
    </w:p>
    <w:p w14:paraId="7C49D1FF" w14:textId="028B3208" w:rsidR="00575E54" w:rsidRDefault="00575E54" w:rsidP="00575E54">
      <w:pPr>
        <w:pStyle w:val="Code"/>
      </w:pPr>
      <w:r>
        <w:t xml:space="preserve">      "</w:t>
      </w:r>
      <w:r w:rsidR="006C66CC">
        <w:t>taxa</w:t>
      </w:r>
      <w:r>
        <w:t>": [</w:t>
      </w:r>
    </w:p>
    <w:p w14:paraId="6C629922" w14:textId="532C69C5" w:rsidR="00575E54" w:rsidRDefault="00575E54" w:rsidP="00575E54">
      <w:pPr>
        <w:pStyle w:val="Code"/>
      </w:pPr>
      <w:r>
        <w:t xml:space="preserve">        {</w:t>
      </w:r>
    </w:p>
    <w:p w14:paraId="69E28C6C" w14:textId="45BC89AF" w:rsidR="00575E54" w:rsidRDefault="00575E54" w:rsidP="00575E54">
      <w:pPr>
        <w:pStyle w:val="Code"/>
      </w:pPr>
      <w:r>
        <w:t xml:space="preserve">          "id": "OPT2",</w:t>
      </w:r>
    </w:p>
    <w:p w14:paraId="7E405BCE" w14:textId="571AFEE0" w:rsidR="00575E54" w:rsidRDefault="00575E54" w:rsidP="00575E54">
      <w:pPr>
        <w:pStyle w:val="Code"/>
      </w:pPr>
      <w:r>
        <w:t xml:space="preserve">          "index": 1,</w:t>
      </w:r>
    </w:p>
    <w:p w14:paraId="3C7701C2" w14:textId="327464D7" w:rsidR="00575E54" w:rsidRDefault="00575E54" w:rsidP="00575E54">
      <w:pPr>
        <w:pStyle w:val="Code"/>
      </w:pPr>
      <w:r>
        <w:t xml:space="preserve">        }</w:t>
      </w:r>
    </w:p>
    <w:p w14:paraId="58165CF5" w14:textId="2F852029" w:rsidR="00575E54" w:rsidRDefault="00575E54" w:rsidP="00575E54">
      <w:pPr>
        <w:pStyle w:val="Code"/>
      </w:pPr>
      <w:r>
        <w:t xml:space="preserve">      ]</w:t>
      </w:r>
    </w:p>
    <w:p w14:paraId="3524719B" w14:textId="1F0F8668" w:rsidR="00575E54" w:rsidRDefault="00575E54" w:rsidP="00575E54">
      <w:pPr>
        <w:pStyle w:val="Code"/>
      </w:pPr>
      <w:r>
        <w:t xml:space="preserve">    }</w:t>
      </w:r>
    </w:p>
    <w:p w14:paraId="7DE31181" w14:textId="0F7EC585" w:rsidR="00575E54" w:rsidRDefault="00575E54" w:rsidP="00575E54">
      <w:pPr>
        <w:pStyle w:val="Code"/>
      </w:pPr>
      <w:r>
        <w:t xml:space="preserve">  ]</w:t>
      </w:r>
    </w:p>
    <w:p w14:paraId="3176DA95" w14:textId="13F06508" w:rsidR="00575E54" w:rsidRPr="00575E54" w:rsidRDefault="00575E54" w:rsidP="00575E54">
      <w:pPr>
        <w:pStyle w:val="Code"/>
      </w:pPr>
      <w:r>
        <w:t>}</w:t>
      </w:r>
    </w:p>
    <w:p w14:paraId="4118BF22" w14:textId="14D76E4E" w:rsidR="0017525F" w:rsidRDefault="0017525F" w:rsidP="0017525F">
      <w:pPr>
        <w:pStyle w:val="Heading3"/>
      </w:pPr>
      <w:bookmarkStart w:id="576" w:name="_Ref1565298"/>
      <w:bookmarkStart w:id="577" w:name="_Toc4830650"/>
      <w:bookmarkEnd w:id="571"/>
      <w:r>
        <w:t>kind property</w:t>
      </w:r>
      <w:bookmarkEnd w:id="576"/>
      <w:bookmarkEnd w:id="577"/>
    </w:p>
    <w:p w14:paraId="6945D36C" w14:textId="77777777" w:rsidR="0017525F" w:rsidRDefault="0017525F" w:rsidP="0017525F">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409D2FF6" w14:textId="2F11315B" w:rsidR="0017525F" w:rsidRDefault="0017525F" w:rsidP="0017525F">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719B10E3" w14:textId="7156F5FB" w:rsidR="0017525F" w:rsidRDefault="0017525F" w:rsidP="0017525F">
      <w:pPr>
        <w:pStyle w:val="ListParagraph"/>
        <w:numPr>
          <w:ilvl w:val="0"/>
          <w:numId w:val="8"/>
        </w:numPr>
      </w:pPr>
      <w:r w:rsidRPr="000A7DA8">
        <w:rPr>
          <w:rStyle w:val="CODEtemp"/>
        </w:rPr>
        <w:t>"pass"</w:t>
      </w:r>
      <w:r>
        <w:t xml:space="preserve">: The rule specified by </w:t>
      </w:r>
      <w:proofErr w:type="spellStart"/>
      <w:r w:rsidRPr="000A7DA8">
        <w:rPr>
          <w:rStyle w:val="CODEtemp"/>
        </w:rPr>
        <w:t>ruleId</w:t>
      </w:r>
      <w:proofErr w:type="spellEnd"/>
      <w:r>
        <w:t xml:space="preserve"> (§</w:t>
      </w:r>
      <w:r>
        <w:fldChar w:fldCharType="begin"/>
      </w:r>
      <w:r>
        <w:instrText xml:space="preserve"> REF _Ref493408865 \r \h </w:instrText>
      </w:r>
      <w:r>
        <w:fldChar w:fldCharType="separate"/>
      </w:r>
      <w:r w:rsidR="00C66BC2">
        <w:t>3.25.3</w:t>
      </w:r>
      <w:r>
        <w:fldChar w:fldCharType="end"/>
      </w:r>
      <w:r>
        <w:t>) was evaluated, and no problem was found.</w:t>
      </w:r>
    </w:p>
    <w:p w14:paraId="1B138127" w14:textId="6CBB1A27" w:rsidR="0017525F" w:rsidRDefault="0017525F" w:rsidP="0017525F">
      <w:pPr>
        <w:pStyle w:val="ListParagraph"/>
        <w:numPr>
          <w:ilvl w:val="0"/>
          <w:numId w:val="8"/>
        </w:numPr>
      </w:pPr>
      <w:r w:rsidRPr="00BF3723">
        <w:rPr>
          <w:rStyle w:val="CODEtemp"/>
        </w:rPr>
        <w:t>"open"</w:t>
      </w:r>
      <w:r>
        <w:t xml:space="preserve">: The rule specified by </w:t>
      </w:r>
      <w:proofErr w:type="spellStart"/>
      <w:r w:rsidRPr="002E38BC">
        <w:rPr>
          <w:rStyle w:val="CODEtemp"/>
        </w:rPr>
        <w:t>ruleId</w:t>
      </w:r>
      <w:proofErr w:type="spellEnd"/>
      <w:r>
        <w:t xml:space="preserve"> was evaluated, and the tool concluded that there was insufficient information to decide whether a problem exists.</w:t>
      </w:r>
    </w:p>
    <w:p w14:paraId="767EAFF1" w14:textId="2EA3D370" w:rsidR="0010106D" w:rsidRDefault="0010106D" w:rsidP="0010106D">
      <w:pPr>
        <w:pStyle w:val="Note"/>
      </w:pPr>
      <w:r>
        <w:t>NOTE 1: This value is used by proof-based tools.</w:t>
      </w:r>
      <w:ins w:id="578" w:author="Paul Anderson" w:date="2019-04-08T14:32:00Z">
        <w:r w:rsidR="00A5209C">
          <w:t xml:space="preserve"> </w:t>
        </w:r>
      </w:ins>
      <w:r>
        <w:t>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If </w:t>
      </w:r>
      <w:r w:rsidRPr="0010106D">
        <w:rPr>
          <w:rStyle w:val="CODEtemp"/>
        </w:rPr>
        <w:t>kind</w:t>
      </w:r>
      <w:r>
        <w:t xml:space="preserve"> is </w:t>
      </w:r>
      <w:r w:rsidRPr="0010106D">
        <w:rPr>
          <w:rStyle w:val="CODEtemp"/>
        </w:rPr>
        <w:t>"open"</w:t>
      </w:r>
      <w:r>
        <w:t xml:space="preserve">, the user should add additional assertions to </w:t>
      </w:r>
      <w:proofErr w:type="spellStart"/>
      <w:r>
        <w:t>enabe</w:t>
      </w:r>
      <w:proofErr w:type="spellEnd"/>
      <w:r>
        <w:t xml:space="preserve"> the tool to determine if there is a violation.</w:t>
      </w:r>
    </w:p>
    <w:p w14:paraId="564E6293" w14:textId="20D59606" w:rsidR="0017525F" w:rsidRDefault="0017525F" w:rsidP="0017525F">
      <w:pPr>
        <w:pStyle w:val="ListParagraph"/>
        <w:numPr>
          <w:ilvl w:val="0"/>
          <w:numId w:val="8"/>
        </w:numPr>
      </w:pPr>
      <w:r w:rsidRPr="000A7DA8">
        <w:rPr>
          <w:rStyle w:val="CODEtemp"/>
        </w:rPr>
        <w:t>"</w:t>
      </w:r>
      <w:proofErr w:type="spellStart"/>
      <w:r w:rsidRPr="000A7DA8">
        <w:rPr>
          <w:rStyle w:val="CODEtemp"/>
        </w:rPr>
        <w:t>notApplicable</w:t>
      </w:r>
      <w:proofErr w:type="spellEnd"/>
      <w:r w:rsidRPr="000A7DA8">
        <w:rPr>
          <w:rStyle w:val="CODEtemp"/>
        </w:rPr>
        <w:t>"</w:t>
      </w:r>
      <w:r>
        <w:t xml:space="preserve">: The rule specified by </w:t>
      </w:r>
      <w:proofErr w:type="spellStart"/>
      <w:r w:rsidRPr="000A7DA8">
        <w:rPr>
          <w:rStyle w:val="CODEtemp"/>
        </w:rPr>
        <w:t>ruleId</w:t>
      </w:r>
      <w:proofErr w:type="spellEnd"/>
      <w:r>
        <w:t xml:space="preserve"> was not evaluated, because it does not apply to the analysis target.</w:t>
      </w:r>
    </w:p>
    <w:p w14:paraId="18287E17" w14:textId="64A706D3" w:rsidR="0017525F" w:rsidRDefault="0017525F" w:rsidP="0017525F">
      <w:pPr>
        <w:pStyle w:val="Note"/>
      </w:pPr>
      <w:r>
        <w:lastRenderedPageBreak/>
        <w:t xml:space="preserve">EXAMPLE: </w:t>
      </w:r>
      <w:r w:rsidRPr="000A7DA8">
        <w:t xml:space="preserve">In this example, a binary checker has a rule that applies to 32-bit binaries only. It produces a </w:t>
      </w:r>
      <w:r w:rsidRPr="000A7DA8">
        <w:rPr>
          <w:rStyle w:val="CODEtemp"/>
        </w:rPr>
        <w:t>"</w:t>
      </w:r>
      <w:proofErr w:type="spellStart"/>
      <w:r w:rsidRPr="000A7DA8">
        <w:rPr>
          <w:rStyle w:val="CODEtemp"/>
        </w:rPr>
        <w:t>notApplicable</w:t>
      </w:r>
      <w:proofErr w:type="spellEnd"/>
      <w:r w:rsidRPr="000A7DA8">
        <w:rPr>
          <w:rStyle w:val="CODEtemp"/>
        </w:rPr>
        <w:t>"</w:t>
      </w:r>
      <w:r w:rsidRPr="000A7DA8">
        <w:t xml:space="preserve"> result if it is run on a 64-bit binary:</w:t>
      </w:r>
    </w:p>
    <w:p w14:paraId="647A0647" w14:textId="77777777" w:rsidR="0017525F" w:rsidRDefault="0017525F" w:rsidP="0017525F">
      <w:pPr>
        <w:pStyle w:val="Code"/>
      </w:pPr>
      <w:r>
        <w:t>"results": [</w:t>
      </w:r>
    </w:p>
    <w:p w14:paraId="384FCE66" w14:textId="77777777" w:rsidR="0017525F" w:rsidRDefault="0017525F" w:rsidP="0017525F">
      <w:pPr>
        <w:pStyle w:val="Code"/>
      </w:pPr>
      <w:r>
        <w:t xml:space="preserve">  {</w:t>
      </w:r>
    </w:p>
    <w:p w14:paraId="68ADFB84" w14:textId="77777777" w:rsidR="0017525F" w:rsidRDefault="0017525F" w:rsidP="0017525F">
      <w:pPr>
        <w:pStyle w:val="Code"/>
      </w:pPr>
      <w:r>
        <w:t xml:space="preserve">    "</w:t>
      </w:r>
      <w:proofErr w:type="spellStart"/>
      <w:r>
        <w:t>ruleId</w:t>
      </w:r>
      <w:proofErr w:type="spellEnd"/>
      <w:r>
        <w:t>": "ABC0001",</w:t>
      </w:r>
    </w:p>
    <w:p w14:paraId="7596D655" w14:textId="13144859" w:rsidR="0017525F" w:rsidRDefault="0017525F" w:rsidP="0017525F">
      <w:pPr>
        <w:pStyle w:val="Code"/>
      </w:pPr>
      <w:r>
        <w:t xml:space="preserve">    "kind": "</w:t>
      </w:r>
      <w:proofErr w:type="spellStart"/>
      <w:r>
        <w:t>notApplicable</w:t>
      </w:r>
      <w:proofErr w:type="spellEnd"/>
      <w:r>
        <w:t>",</w:t>
      </w:r>
    </w:p>
    <w:p w14:paraId="36A983D9" w14:textId="77777777" w:rsidR="0017525F" w:rsidRDefault="0017525F" w:rsidP="0017525F">
      <w:pPr>
        <w:pStyle w:val="Code"/>
      </w:pPr>
      <w:r>
        <w:t xml:space="preserve">    "message": {</w:t>
      </w:r>
    </w:p>
    <w:p w14:paraId="2033F72C" w14:textId="77777777" w:rsidR="0017525F" w:rsidRDefault="0017525F" w:rsidP="0017525F">
      <w:pPr>
        <w:pStyle w:val="Code"/>
      </w:pPr>
      <w:r>
        <w:t xml:space="preserve">      "text": "\"MyTool64.exe\" was not evaluated for rule ABC0001</w:t>
      </w:r>
    </w:p>
    <w:p w14:paraId="049E1693" w14:textId="77777777" w:rsidR="0017525F" w:rsidRDefault="0017525F" w:rsidP="0017525F">
      <w:pPr>
        <w:pStyle w:val="Code"/>
      </w:pPr>
      <w:r>
        <w:t xml:space="preserve">               because it is not a 32-bit binary."</w:t>
      </w:r>
    </w:p>
    <w:p w14:paraId="3FD4B2BC" w14:textId="77777777" w:rsidR="0017525F" w:rsidRDefault="0017525F" w:rsidP="0017525F">
      <w:pPr>
        <w:pStyle w:val="Code"/>
      </w:pPr>
      <w:r>
        <w:t xml:space="preserve">    },</w:t>
      </w:r>
    </w:p>
    <w:p w14:paraId="5DD9AC03" w14:textId="77777777" w:rsidR="0017525F" w:rsidRDefault="0017525F" w:rsidP="0017525F">
      <w:pPr>
        <w:pStyle w:val="Code"/>
      </w:pPr>
      <w:r>
        <w:t xml:space="preserve">    "locations": [</w:t>
      </w:r>
    </w:p>
    <w:p w14:paraId="02A8E781" w14:textId="77777777" w:rsidR="0017525F" w:rsidRDefault="0017525F" w:rsidP="0017525F">
      <w:pPr>
        <w:pStyle w:val="Code"/>
      </w:pPr>
      <w:r>
        <w:t xml:space="preserve">      {</w:t>
      </w:r>
    </w:p>
    <w:p w14:paraId="24C5EF5F" w14:textId="77777777" w:rsidR="0017525F" w:rsidRDefault="0017525F" w:rsidP="0017525F">
      <w:pPr>
        <w:pStyle w:val="Code"/>
      </w:pPr>
      <w:r>
        <w:t xml:space="preserve">        "</w:t>
      </w:r>
      <w:proofErr w:type="spellStart"/>
      <w:r>
        <w:t>physicalLocation</w:t>
      </w:r>
      <w:proofErr w:type="spellEnd"/>
      <w:r>
        <w:t>": {</w:t>
      </w:r>
    </w:p>
    <w:p w14:paraId="587CC922" w14:textId="77777777" w:rsidR="0017525F" w:rsidRDefault="0017525F" w:rsidP="0017525F">
      <w:pPr>
        <w:pStyle w:val="Code"/>
      </w:pPr>
      <w:r>
        <w:t xml:space="preserve">          "</w:t>
      </w:r>
      <w:proofErr w:type="spellStart"/>
      <w:r>
        <w:t>uri</w:t>
      </w:r>
      <w:proofErr w:type="spellEnd"/>
      <w:r>
        <w:t>": "file://C:/bin/MyTool64.exe"</w:t>
      </w:r>
    </w:p>
    <w:p w14:paraId="463D01FB" w14:textId="77777777" w:rsidR="0017525F" w:rsidRDefault="0017525F" w:rsidP="0017525F">
      <w:pPr>
        <w:pStyle w:val="Code"/>
      </w:pPr>
      <w:r>
        <w:t xml:space="preserve">        }</w:t>
      </w:r>
    </w:p>
    <w:p w14:paraId="2D81D1DA" w14:textId="77777777" w:rsidR="0017525F" w:rsidRDefault="0017525F" w:rsidP="0017525F">
      <w:pPr>
        <w:pStyle w:val="Code"/>
      </w:pPr>
      <w:r>
        <w:t xml:space="preserve">      }</w:t>
      </w:r>
    </w:p>
    <w:p w14:paraId="685C5F9A" w14:textId="77777777" w:rsidR="0017525F" w:rsidRDefault="0017525F" w:rsidP="0017525F">
      <w:pPr>
        <w:pStyle w:val="Code"/>
      </w:pPr>
      <w:r>
        <w:t xml:space="preserve">    ]</w:t>
      </w:r>
    </w:p>
    <w:p w14:paraId="3ACC74C2" w14:textId="77777777" w:rsidR="0017525F" w:rsidRDefault="0017525F" w:rsidP="0017525F">
      <w:pPr>
        <w:pStyle w:val="Code"/>
      </w:pPr>
      <w:r>
        <w:t xml:space="preserve">  }</w:t>
      </w:r>
    </w:p>
    <w:p w14:paraId="50A7F9D6" w14:textId="77777777" w:rsidR="0017525F" w:rsidRDefault="0017525F" w:rsidP="0017525F">
      <w:pPr>
        <w:pStyle w:val="Code"/>
      </w:pPr>
      <w:r>
        <w:t>]</w:t>
      </w:r>
    </w:p>
    <w:p w14:paraId="69E66260" w14:textId="0B0A4BA0" w:rsidR="0017525F" w:rsidRDefault="0017525F" w:rsidP="00D25ACF">
      <w:pPr>
        <w:pStyle w:val="ListParagraph"/>
        <w:numPr>
          <w:ilvl w:val="0"/>
          <w:numId w:val="71"/>
        </w:numPr>
      </w:pPr>
      <w:r w:rsidRPr="00576E24">
        <w:rPr>
          <w:rStyle w:val="CODEtemp"/>
        </w:rPr>
        <w:t>"review"</w:t>
      </w:r>
      <w:r>
        <w:t>: The result requires review by a human user to decide if it represents a problem.</w:t>
      </w:r>
    </w:p>
    <w:p w14:paraId="2503E82F" w14:textId="15CCDE76" w:rsidR="0010106D" w:rsidRDefault="0010106D" w:rsidP="0010106D">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4658E866" w14:textId="78E8E53F" w:rsidR="0017525F" w:rsidRDefault="0017525F" w:rsidP="00D25ACF">
      <w:pPr>
        <w:pStyle w:val="ListParagraph"/>
        <w:numPr>
          <w:ilvl w:val="0"/>
          <w:numId w:val="71"/>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rsidR="00C66BC2">
        <w:t>3.25.10</w:t>
      </w:r>
      <w:r>
        <w:fldChar w:fldCharType="end"/>
      </w:r>
      <w:r>
        <w:t>).</w:t>
      </w:r>
    </w:p>
    <w:p w14:paraId="5BD85DA1" w14:textId="77777777" w:rsidR="0017525F" w:rsidRDefault="0017525F" w:rsidP="0017525F">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419F3990" w14:textId="2AE294B7" w:rsidR="0017525F" w:rsidRPr="0017525F" w:rsidRDefault="0017525F" w:rsidP="0017525F">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w:t>
      </w:r>
      <w:r w:rsidR="00C93F08">
        <w:t>is</w:t>
      </w:r>
      <w:r>
        <w:t xml:space="preserve">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3E878FD3" w14:textId="2EA8F13B" w:rsidR="00401BB5" w:rsidRDefault="00401BB5" w:rsidP="00401BB5">
      <w:pPr>
        <w:pStyle w:val="Heading3"/>
      </w:pPr>
      <w:bookmarkStart w:id="579" w:name="_Ref493511208"/>
      <w:bookmarkStart w:id="580" w:name="_Toc4830651"/>
      <w:r>
        <w:t>level property</w:t>
      </w:r>
      <w:bookmarkEnd w:id="579"/>
      <w:bookmarkEnd w:id="580"/>
    </w:p>
    <w:p w14:paraId="223B30B6" w14:textId="614805DE" w:rsidR="000A7DA8" w:rsidRDefault="000A7DA8" w:rsidP="000A7DA8">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315F87B" w14:textId="0BDA344B" w:rsidR="000A7DA8" w:rsidRDefault="000A7DA8" w:rsidP="000A7DA8">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6902BE83" w14:textId="5853D623" w:rsidR="000A7DA8" w:rsidRDefault="000A7DA8" w:rsidP="00EA540C">
      <w:pPr>
        <w:pStyle w:val="ListParagraph"/>
        <w:numPr>
          <w:ilvl w:val="0"/>
          <w:numId w:val="8"/>
        </w:numPr>
      </w:pPr>
      <w:r w:rsidRPr="000A7DA8">
        <w:rPr>
          <w:rStyle w:val="CODEtemp"/>
        </w:rPr>
        <w:t>"warning"</w:t>
      </w:r>
      <w:r>
        <w:t xml:space="preserve">: The rule specified by </w:t>
      </w:r>
      <w:proofErr w:type="spellStart"/>
      <w:r w:rsidRPr="000A7DA8">
        <w:rPr>
          <w:rStyle w:val="CODEtemp"/>
        </w:rPr>
        <w:t>ruleId</w:t>
      </w:r>
      <w:proofErr w:type="spellEnd"/>
      <w:r>
        <w:t xml:space="preserve"> was evaluated, and a problem was found.</w:t>
      </w:r>
    </w:p>
    <w:p w14:paraId="07BAFB0B" w14:textId="0BA819A5" w:rsidR="000A7DA8" w:rsidRDefault="000A7DA8" w:rsidP="00EA540C">
      <w:pPr>
        <w:pStyle w:val="ListParagraph"/>
        <w:numPr>
          <w:ilvl w:val="0"/>
          <w:numId w:val="8"/>
        </w:numPr>
      </w:pPr>
      <w:r w:rsidRPr="000A7DA8">
        <w:rPr>
          <w:rStyle w:val="CODEtemp"/>
        </w:rPr>
        <w:t>"error"</w:t>
      </w:r>
      <w:r>
        <w:t xml:space="preserve">: The rule specified by </w:t>
      </w:r>
      <w:proofErr w:type="spellStart"/>
      <w:r w:rsidRPr="000A7DA8">
        <w:rPr>
          <w:rStyle w:val="CODEtemp"/>
        </w:rPr>
        <w:t>ruleId</w:t>
      </w:r>
      <w:proofErr w:type="spellEnd"/>
      <w:r>
        <w:t xml:space="preserve"> was evaluated, and a serious problem was found.</w:t>
      </w:r>
    </w:p>
    <w:p w14:paraId="33A306C2" w14:textId="77777777" w:rsidR="007110C6" w:rsidRDefault="00B050AF" w:rsidP="00EA540C">
      <w:pPr>
        <w:pStyle w:val="ListParagraph"/>
        <w:numPr>
          <w:ilvl w:val="0"/>
          <w:numId w:val="9"/>
        </w:numPr>
      </w:pPr>
      <w:r w:rsidRPr="003810C0">
        <w:rPr>
          <w:rStyle w:val="CODEtemp"/>
        </w:rPr>
        <w:t>"note"</w:t>
      </w:r>
      <w:r>
        <w:t xml:space="preserve">: </w:t>
      </w:r>
      <w:r w:rsidRPr="00B050AF">
        <w:t>A purely informational log entry.</w:t>
      </w:r>
    </w:p>
    <w:p w14:paraId="0004E5B2" w14:textId="004F1086" w:rsidR="007110C6" w:rsidRDefault="007110C6" w:rsidP="007110C6">
      <w:pPr>
        <w:pStyle w:val="ListParagraph"/>
        <w:numPr>
          <w:ilvl w:val="0"/>
          <w:numId w:val="9"/>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rsidR="00C66BC2">
        <w:t>3.25.9</w:t>
      </w:r>
      <w:r>
        <w:fldChar w:fldCharType="end"/>
      </w:r>
      <w:r>
        <w:t xml:space="preserve">) has a value other than </w:t>
      </w:r>
      <w:r w:rsidRPr="007110C6">
        <w:rPr>
          <w:rStyle w:val="CODEtemp"/>
        </w:rPr>
        <w:t>"fail"</w:t>
      </w:r>
      <w:r>
        <w:t>.</w:t>
      </w:r>
    </w:p>
    <w:p w14:paraId="4113E9CD" w14:textId="6291910E" w:rsidR="00B050AF" w:rsidRDefault="004A60A3" w:rsidP="007110C6">
      <w:r>
        <w:t>If the value of</w:t>
      </w:r>
      <w:r w:rsidRPr="00B050AF">
        <w:t xml:space="preserve"> </w:t>
      </w:r>
      <w:r w:rsidRPr="00B050AF">
        <w:rPr>
          <w:rStyle w:val="CODEtemp"/>
        </w:rPr>
        <w:t>level</w:t>
      </w:r>
      <w:r w:rsidRPr="00B050AF">
        <w:t xml:space="preserve"> is </w:t>
      </w:r>
      <w:r w:rsidRPr="00B050AF">
        <w:rPr>
          <w:rStyle w:val="CODEtemp"/>
        </w:rPr>
        <w:t>"note"</w:t>
      </w:r>
      <w:r>
        <w:t xml:space="preserve">, then </w:t>
      </w:r>
      <w:r w:rsidRPr="00B050AF">
        <w:t>if the note relates to a particular rule</w:t>
      </w:r>
      <w:r>
        <w:t xml:space="preserve">, </w:t>
      </w:r>
      <w:proofErr w:type="spellStart"/>
      <w:r w:rsidR="00B050AF" w:rsidRPr="00B050AF">
        <w:rPr>
          <w:rStyle w:val="CODEtemp"/>
        </w:rPr>
        <w:t>ruleId</w:t>
      </w:r>
      <w:proofErr w:type="spellEnd"/>
      <w:r w:rsidR="00B050AF" w:rsidRPr="00B050AF">
        <w:t xml:space="preserve"> </w:t>
      </w:r>
      <w:r>
        <w:t>(</w:t>
      </w:r>
      <w:r w:rsidRPr="00B050AF">
        <w:t>§</w:t>
      </w:r>
      <w:r>
        <w:fldChar w:fldCharType="begin"/>
      </w:r>
      <w:r>
        <w:instrText xml:space="preserve"> REF _Ref513193500 \r \h </w:instrText>
      </w:r>
      <w:r>
        <w:fldChar w:fldCharType="separate"/>
      </w:r>
      <w:r w:rsidR="00C66BC2">
        <w:t>3.25.5</w:t>
      </w:r>
      <w:r>
        <w:fldChar w:fldCharType="end"/>
      </w:r>
      <w:r>
        <w:t>)</w:t>
      </w:r>
      <w:r w:rsidR="00B050AF" w:rsidRPr="00B050AF">
        <w:t xml:space="preserve"> </w:t>
      </w:r>
      <w:r>
        <w:rPr>
          <w:b/>
        </w:rPr>
        <w:t>SHOULD</w:t>
      </w:r>
      <w:r w:rsidR="00B050AF" w:rsidRPr="00B050AF">
        <w:t xml:space="preserve"> be present; otherwise </w:t>
      </w:r>
      <w:proofErr w:type="spellStart"/>
      <w:r w:rsidR="00B050AF" w:rsidRPr="00B050AF">
        <w:rPr>
          <w:rStyle w:val="CODEtemp"/>
        </w:rPr>
        <w:t>ruleId</w:t>
      </w:r>
      <w:proofErr w:type="spellEnd"/>
      <w:r w:rsidR="00B050AF" w:rsidRPr="00B050AF">
        <w:t xml:space="preserve"> </w:t>
      </w:r>
      <w:r w:rsidR="007110C6">
        <w:rPr>
          <w:b/>
        </w:rPr>
        <w:t>SHALL</w:t>
      </w:r>
      <w:r w:rsidR="00B050AF" w:rsidRPr="00B050AF">
        <w:t xml:space="preserve"> be absent.</w:t>
      </w:r>
    </w:p>
    <w:p w14:paraId="7CB8F3A0" w14:textId="0F8439A4" w:rsidR="00B050AF" w:rsidRDefault="00B050AF" w:rsidP="00B050AF">
      <w:pPr>
        <w:pStyle w:val="Note"/>
      </w:pPr>
      <w:r>
        <w:t xml:space="preserve">EXAMPLE </w:t>
      </w:r>
      <w:r w:rsidR="007110C6">
        <w:t>1</w:t>
      </w:r>
      <w:r>
        <w:t xml:space="preserve">: </w:t>
      </w:r>
      <w:r w:rsidRPr="00B050AF">
        <w:t>In this example, the tool reports an observation about the code that does not represent a problem.</w:t>
      </w:r>
    </w:p>
    <w:p w14:paraId="570E4EEA" w14:textId="77777777" w:rsidR="00B050AF" w:rsidRDefault="00B050AF" w:rsidP="002D65F3">
      <w:pPr>
        <w:pStyle w:val="Code"/>
      </w:pPr>
      <w:r>
        <w:t>"results": [</w:t>
      </w:r>
    </w:p>
    <w:p w14:paraId="5AF64A96" w14:textId="655DFD64" w:rsidR="00B050AF" w:rsidRDefault="00B050AF" w:rsidP="002D65F3">
      <w:pPr>
        <w:pStyle w:val="Code"/>
      </w:pPr>
      <w:r>
        <w:t xml:space="preserve">  {</w:t>
      </w:r>
    </w:p>
    <w:p w14:paraId="359845B1" w14:textId="7718945A" w:rsidR="00B050AF" w:rsidRDefault="00B050AF" w:rsidP="002D65F3">
      <w:pPr>
        <w:pStyle w:val="Code"/>
      </w:pPr>
      <w:r>
        <w:t xml:space="preserve">    "</w:t>
      </w:r>
      <w:proofErr w:type="spellStart"/>
      <w:r>
        <w:t>ruleId</w:t>
      </w:r>
      <w:proofErr w:type="spellEnd"/>
      <w:r>
        <w:t>": "ABC0002",</w:t>
      </w:r>
    </w:p>
    <w:p w14:paraId="05004758" w14:textId="5A975E9F" w:rsidR="007110C6" w:rsidRDefault="007110C6" w:rsidP="002D65F3">
      <w:pPr>
        <w:pStyle w:val="Code"/>
      </w:pPr>
      <w:r>
        <w:t xml:space="preserve">    "kind": "fail",</w:t>
      </w:r>
    </w:p>
    <w:p w14:paraId="2DB6720A" w14:textId="29F71719" w:rsidR="00B050AF" w:rsidRDefault="00B050AF" w:rsidP="002D65F3">
      <w:pPr>
        <w:pStyle w:val="Code"/>
      </w:pPr>
      <w:r>
        <w:t xml:space="preserve">    "level": "note",</w:t>
      </w:r>
    </w:p>
    <w:p w14:paraId="6EA206D5" w14:textId="77777777" w:rsidR="00715955" w:rsidRDefault="00715955" w:rsidP="002D65F3">
      <w:pPr>
        <w:pStyle w:val="Code"/>
      </w:pPr>
      <w:r>
        <w:t xml:space="preserve"> </w:t>
      </w:r>
      <w:r w:rsidR="00B050AF">
        <w:t xml:space="preserve">   "message": </w:t>
      </w:r>
      <w:r>
        <w:t>{</w:t>
      </w:r>
    </w:p>
    <w:p w14:paraId="7BF3AE72" w14:textId="5B21CA7B" w:rsidR="00B050AF" w:rsidRDefault="00715955" w:rsidP="002D65F3">
      <w:pPr>
        <w:pStyle w:val="Code"/>
      </w:pPr>
      <w:r>
        <w:t xml:space="preserve">      "text": </w:t>
      </w:r>
      <w:r w:rsidR="00B050AF">
        <w:t>"Consider using '</w:t>
      </w:r>
      <w:proofErr w:type="spellStart"/>
      <w:r w:rsidR="00B050AF">
        <w:t>nameof</w:t>
      </w:r>
      <w:proofErr w:type="spellEnd"/>
      <w:r w:rsidR="00B050AF">
        <w:t>(start)' instead of hard-coding</w:t>
      </w:r>
    </w:p>
    <w:p w14:paraId="4B41C233" w14:textId="3A61C666" w:rsidR="00B050AF" w:rsidRDefault="00B050AF" w:rsidP="002D65F3">
      <w:pPr>
        <w:pStyle w:val="Code"/>
      </w:pPr>
      <w:r>
        <w:t xml:space="preserve">               the parameter name '</w:t>
      </w:r>
      <w:proofErr w:type="gramStart"/>
      <w:r>
        <w:t>start</w:t>
      </w:r>
      <w:proofErr w:type="gramEnd"/>
      <w:r>
        <w:t>'."</w:t>
      </w:r>
    </w:p>
    <w:p w14:paraId="5404F83E" w14:textId="7BC0F47B" w:rsidR="00715955" w:rsidRDefault="00715955" w:rsidP="002D65F3">
      <w:pPr>
        <w:pStyle w:val="Code"/>
      </w:pPr>
      <w:r>
        <w:lastRenderedPageBreak/>
        <w:t xml:space="preserve">    },</w:t>
      </w:r>
    </w:p>
    <w:p w14:paraId="34C3ECD4" w14:textId="38C3B775" w:rsidR="00B050AF" w:rsidRDefault="00B050AF" w:rsidP="002D65F3">
      <w:pPr>
        <w:pStyle w:val="Code"/>
      </w:pPr>
      <w:r>
        <w:t xml:space="preserve">    "locations": [</w:t>
      </w:r>
    </w:p>
    <w:p w14:paraId="5B6153BC" w14:textId="407E7384" w:rsidR="00B050AF" w:rsidRDefault="00B050AF" w:rsidP="002D65F3">
      <w:pPr>
        <w:pStyle w:val="Code"/>
      </w:pPr>
      <w:r>
        <w:t xml:space="preserve">      {</w:t>
      </w:r>
    </w:p>
    <w:p w14:paraId="3FD64184" w14:textId="5713AEA4" w:rsidR="00B050AF" w:rsidRDefault="00B050AF" w:rsidP="002D65F3">
      <w:pPr>
        <w:pStyle w:val="Code"/>
      </w:pPr>
      <w:r>
        <w:t xml:space="preserve">        "</w:t>
      </w:r>
      <w:proofErr w:type="spellStart"/>
      <w:r w:rsidR="00EB5632">
        <w:t>physicalLocation</w:t>
      </w:r>
      <w:proofErr w:type="spellEnd"/>
      <w:r>
        <w:t>": {</w:t>
      </w:r>
    </w:p>
    <w:p w14:paraId="199C4636" w14:textId="40636712" w:rsidR="00B050AF" w:rsidRDefault="00B050AF" w:rsidP="002D65F3">
      <w:pPr>
        <w:pStyle w:val="Code"/>
      </w:pPr>
      <w:r>
        <w:t xml:space="preserve">          "</w:t>
      </w:r>
      <w:proofErr w:type="spellStart"/>
      <w:r>
        <w:t>uri</w:t>
      </w:r>
      <w:proofErr w:type="spellEnd"/>
      <w:r>
        <w:t>": "file:///C:/code/a.cs",</w:t>
      </w:r>
    </w:p>
    <w:p w14:paraId="1B3E569E" w14:textId="0BADF317" w:rsidR="00B050AF" w:rsidRDefault="00B050AF" w:rsidP="002D65F3">
      <w:pPr>
        <w:pStyle w:val="Code"/>
      </w:pPr>
      <w:r>
        <w:t xml:space="preserve">          "region": {</w:t>
      </w:r>
    </w:p>
    <w:p w14:paraId="418DAC70" w14:textId="1D0B19D4" w:rsidR="00B050AF" w:rsidRDefault="00B050AF" w:rsidP="002D65F3">
      <w:pPr>
        <w:pStyle w:val="Code"/>
      </w:pPr>
      <w:r>
        <w:t xml:space="preserve">            "</w:t>
      </w:r>
      <w:proofErr w:type="spellStart"/>
      <w:r>
        <w:t>startLine</w:t>
      </w:r>
      <w:proofErr w:type="spellEnd"/>
      <w:r>
        <w:t>": 6</w:t>
      </w:r>
    </w:p>
    <w:p w14:paraId="731D11A3" w14:textId="4E20AB2B" w:rsidR="00B050AF" w:rsidRDefault="00B050AF" w:rsidP="002D65F3">
      <w:pPr>
        <w:pStyle w:val="Code"/>
      </w:pPr>
      <w:r>
        <w:t xml:space="preserve">          }</w:t>
      </w:r>
    </w:p>
    <w:p w14:paraId="3D3A88F6" w14:textId="42424840" w:rsidR="00B050AF" w:rsidRDefault="00B050AF" w:rsidP="002D65F3">
      <w:pPr>
        <w:pStyle w:val="Code"/>
      </w:pPr>
      <w:r>
        <w:t xml:space="preserve">        }</w:t>
      </w:r>
    </w:p>
    <w:p w14:paraId="09A50AD4" w14:textId="62436683" w:rsidR="00B050AF" w:rsidRDefault="00B050AF" w:rsidP="002D65F3">
      <w:pPr>
        <w:pStyle w:val="Code"/>
      </w:pPr>
      <w:r>
        <w:t xml:space="preserve">      }</w:t>
      </w:r>
    </w:p>
    <w:p w14:paraId="1B9D291B" w14:textId="3A384A91" w:rsidR="00B050AF" w:rsidRDefault="00B050AF" w:rsidP="002D65F3">
      <w:pPr>
        <w:pStyle w:val="Code"/>
      </w:pPr>
      <w:r>
        <w:t xml:space="preserve">    ]</w:t>
      </w:r>
    </w:p>
    <w:p w14:paraId="773EAC39" w14:textId="10745A8C" w:rsidR="00B050AF" w:rsidRDefault="00B050AF" w:rsidP="002D65F3">
      <w:pPr>
        <w:pStyle w:val="Code"/>
      </w:pPr>
      <w:r>
        <w:t xml:space="preserve">  }</w:t>
      </w:r>
    </w:p>
    <w:p w14:paraId="5BEA13E9" w14:textId="51981B01" w:rsidR="00B050AF" w:rsidRDefault="00B050AF" w:rsidP="002D65F3">
      <w:pPr>
        <w:pStyle w:val="Code"/>
      </w:pPr>
      <w:r>
        <w:t>]</w:t>
      </w:r>
    </w:p>
    <w:p w14:paraId="5350D9FE" w14:textId="36D21CB5" w:rsidR="00B050AF" w:rsidRDefault="00B050AF" w:rsidP="00B050AF">
      <w:pPr>
        <w:pStyle w:val="Note"/>
      </w:pPr>
      <w:r>
        <w:t xml:space="preserve">EXAMPLE </w:t>
      </w:r>
      <w:r w:rsidR="007110C6">
        <w:t>2</w:t>
      </w:r>
      <w:r>
        <w:t xml:space="preserve">: </w:t>
      </w:r>
      <w:r w:rsidRPr="00B050AF">
        <w:t>In this example, the tool reports information that is relevant to a particular rule but does not represent an observation about the code.</w:t>
      </w:r>
      <w:r w:rsidR="007110C6">
        <w:t xml:space="preserve"> </w:t>
      </w:r>
      <w:proofErr w:type="gramStart"/>
      <w:r w:rsidR="007110C6">
        <w:t>Also</w:t>
      </w:r>
      <w:proofErr w:type="gramEnd"/>
      <w:r w:rsidR="007110C6">
        <w:t xml:space="preserve"> in this example, </w:t>
      </w:r>
      <w:r w:rsidR="007110C6" w:rsidRPr="007110C6">
        <w:rPr>
          <w:rStyle w:val="CODEtemp"/>
        </w:rPr>
        <w:t>kind</w:t>
      </w:r>
      <w:r w:rsidR="007110C6">
        <w:t xml:space="preserve"> is absent, and since </w:t>
      </w:r>
      <w:r w:rsidR="007110C6" w:rsidRPr="007110C6">
        <w:rPr>
          <w:rStyle w:val="CODEtemp"/>
        </w:rPr>
        <w:t>level</w:t>
      </w:r>
      <w:r w:rsidR="007110C6">
        <w:t xml:space="preserve"> is present, </w:t>
      </w:r>
      <w:r w:rsidR="007110C6" w:rsidRPr="007110C6">
        <w:rPr>
          <w:rStyle w:val="CODEtemp"/>
        </w:rPr>
        <w:t>kind</w:t>
      </w:r>
      <w:r w:rsidR="007110C6">
        <w:t xml:space="preserve"> defaults to </w:t>
      </w:r>
      <w:r w:rsidR="007110C6" w:rsidRPr="007110C6">
        <w:rPr>
          <w:rStyle w:val="CODEtemp"/>
        </w:rPr>
        <w:t>"fail"</w:t>
      </w:r>
      <w:r w:rsidR="007110C6">
        <w:t>.</w:t>
      </w:r>
    </w:p>
    <w:p w14:paraId="0FB52970" w14:textId="77777777" w:rsidR="00B050AF" w:rsidRDefault="00B050AF" w:rsidP="002D65F3">
      <w:pPr>
        <w:pStyle w:val="Code"/>
      </w:pPr>
      <w:r>
        <w:t>"results": [</w:t>
      </w:r>
    </w:p>
    <w:p w14:paraId="340362F6" w14:textId="489D36B7" w:rsidR="00B050AF" w:rsidRDefault="00B050AF" w:rsidP="002D65F3">
      <w:pPr>
        <w:pStyle w:val="Code"/>
      </w:pPr>
      <w:r>
        <w:t xml:space="preserve">  {</w:t>
      </w:r>
    </w:p>
    <w:p w14:paraId="00F856D4" w14:textId="016582CF" w:rsidR="00B050AF" w:rsidRDefault="00B050AF" w:rsidP="002D65F3">
      <w:pPr>
        <w:pStyle w:val="Code"/>
      </w:pPr>
      <w:r>
        <w:t xml:space="preserve">    "</w:t>
      </w:r>
      <w:proofErr w:type="spellStart"/>
      <w:r>
        <w:t>ruleId</w:t>
      </w:r>
      <w:proofErr w:type="spellEnd"/>
      <w:r>
        <w:t>": "ABC0003",</w:t>
      </w:r>
    </w:p>
    <w:p w14:paraId="5227C63A" w14:textId="13C07CC8" w:rsidR="00B050AF" w:rsidRDefault="00B050AF" w:rsidP="002D65F3">
      <w:pPr>
        <w:pStyle w:val="Code"/>
      </w:pPr>
      <w:r>
        <w:t xml:space="preserve">    "level": "note",</w:t>
      </w:r>
    </w:p>
    <w:p w14:paraId="7F613B6C" w14:textId="77777777" w:rsidR="00715955" w:rsidRDefault="00B050AF" w:rsidP="002D65F3">
      <w:pPr>
        <w:pStyle w:val="Code"/>
      </w:pPr>
      <w:r>
        <w:t xml:space="preserve">    "message": </w:t>
      </w:r>
      <w:r w:rsidR="00715955">
        <w:t>{</w:t>
      </w:r>
    </w:p>
    <w:p w14:paraId="5AEC7649" w14:textId="788AD650" w:rsidR="00B050AF" w:rsidRDefault="00715955" w:rsidP="002D65F3">
      <w:pPr>
        <w:pStyle w:val="Code"/>
      </w:pPr>
      <w:r>
        <w:t xml:space="preserve">      "text": </w:t>
      </w:r>
      <w:r w:rsidR="00B050AF">
        <w:t>"A new version of rule ABC000</w:t>
      </w:r>
      <w:r w:rsidR="00D57FA6">
        <w:t>3</w:t>
      </w:r>
      <w:r w:rsidR="00B050AF">
        <w:t xml:space="preserve"> is available."</w:t>
      </w:r>
    </w:p>
    <w:p w14:paraId="1FA0B337" w14:textId="55C0499F" w:rsidR="00715955" w:rsidRDefault="00715955" w:rsidP="002D65F3">
      <w:pPr>
        <w:pStyle w:val="Code"/>
      </w:pPr>
      <w:r>
        <w:t xml:space="preserve">    }</w:t>
      </w:r>
    </w:p>
    <w:p w14:paraId="3C82C44F" w14:textId="2BC71F1F" w:rsidR="00B050AF" w:rsidRDefault="00B050AF" w:rsidP="002D65F3">
      <w:pPr>
        <w:pStyle w:val="Code"/>
      </w:pPr>
      <w:r>
        <w:t xml:space="preserve">  }</w:t>
      </w:r>
    </w:p>
    <w:p w14:paraId="2C588BDF" w14:textId="2F954610" w:rsidR="00B050AF" w:rsidRDefault="00B050AF" w:rsidP="002D65F3">
      <w:pPr>
        <w:pStyle w:val="Code"/>
      </w:pPr>
      <w:r>
        <w:t>]</w:t>
      </w:r>
    </w:p>
    <w:p w14:paraId="0CADA44A" w14:textId="4E0D60D5" w:rsidR="00B050AF" w:rsidRDefault="00B050AF" w:rsidP="00B050AF">
      <w:pPr>
        <w:pStyle w:val="Note"/>
      </w:pPr>
      <w:r>
        <w:t xml:space="preserve">EXAMPLE </w:t>
      </w:r>
      <w:r w:rsidR="007110C6">
        <w:t>3</w:t>
      </w:r>
      <w:r>
        <w:t xml:space="preserve">: </w:t>
      </w:r>
      <w:r w:rsidRPr="00B050AF">
        <w:t>In this example, the tool reports information that is not related to any rule and is not an observation about the code.</w:t>
      </w:r>
    </w:p>
    <w:p w14:paraId="218DE56C" w14:textId="77777777" w:rsidR="00B050AF" w:rsidRDefault="00B050AF" w:rsidP="002D65F3">
      <w:pPr>
        <w:pStyle w:val="Code"/>
      </w:pPr>
      <w:r>
        <w:t>"results": [</w:t>
      </w:r>
    </w:p>
    <w:p w14:paraId="5BA722B2" w14:textId="25D214FB" w:rsidR="00B050AF" w:rsidRDefault="00B050AF" w:rsidP="002D65F3">
      <w:pPr>
        <w:pStyle w:val="Code"/>
      </w:pPr>
      <w:r>
        <w:t xml:space="preserve">  {</w:t>
      </w:r>
    </w:p>
    <w:p w14:paraId="35EAE4ED" w14:textId="33B7B642" w:rsidR="00B050AF" w:rsidRDefault="00B050AF" w:rsidP="002D65F3">
      <w:pPr>
        <w:pStyle w:val="Code"/>
      </w:pPr>
      <w:r>
        <w:t xml:space="preserve">    "level": "note",</w:t>
      </w:r>
    </w:p>
    <w:p w14:paraId="5FE047A2" w14:textId="77777777" w:rsidR="00D57FA6" w:rsidRDefault="00B050AF" w:rsidP="002D65F3">
      <w:pPr>
        <w:pStyle w:val="Code"/>
      </w:pPr>
      <w:r>
        <w:t xml:space="preserve">    "message": </w:t>
      </w:r>
      <w:r w:rsidR="00D57FA6">
        <w:t>{</w:t>
      </w:r>
    </w:p>
    <w:p w14:paraId="0F5D1EE8" w14:textId="3F46E110" w:rsidR="00B050AF" w:rsidRDefault="00D57FA6" w:rsidP="002D65F3">
      <w:pPr>
        <w:pStyle w:val="Code"/>
      </w:pPr>
      <w:r>
        <w:t xml:space="preserve">      "text": </w:t>
      </w:r>
      <w:r w:rsidR="00B050AF">
        <w:t xml:space="preserve">"Version 11.0 of </w:t>
      </w:r>
      <w:proofErr w:type="spellStart"/>
      <w:r w:rsidR="00B050AF">
        <w:t>SuperLint</w:t>
      </w:r>
      <w:proofErr w:type="spellEnd"/>
      <w:r w:rsidR="00B050AF">
        <w:t xml:space="preserve"> is now available."</w:t>
      </w:r>
    </w:p>
    <w:p w14:paraId="1D34EAE6" w14:textId="5DACD510" w:rsidR="00D57FA6" w:rsidRDefault="00D57FA6" w:rsidP="002D65F3">
      <w:pPr>
        <w:pStyle w:val="Code"/>
      </w:pPr>
      <w:r>
        <w:t xml:space="preserve">    }</w:t>
      </w:r>
    </w:p>
    <w:p w14:paraId="027776B6" w14:textId="10D1FDE5" w:rsidR="00B050AF" w:rsidRDefault="00B050AF" w:rsidP="002D65F3">
      <w:pPr>
        <w:pStyle w:val="Code"/>
      </w:pPr>
      <w:r>
        <w:t xml:space="preserve">  }</w:t>
      </w:r>
    </w:p>
    <w:p w14:paraId="3C30C923" w14:textId="132E3C14" w:rsidR="00B050AF" w:rsidRDefault="00B050AF" w:rsidP="002D65F3">
      <w:pPr>
        <w:pStyle w:val="Code"/>
      </w:pPr>
      <w:r>
        <w:t>]</w:t>
      </w:r>
    </w:p>
    <w:p w14:paraId="692343E9" w14:textId="33AB4FB8" w:rsidR="00CE5CDD" w:rsidRPr="00B050AF" w:rsidRDefault="00CE5CDD" w:rsidP="00CE5CDD">
      <w:r>
        <w:t xml:space="preserve">If </w:t>
      </w:r>
      <w:r w:rsidRPr="007110C6">
        <w:rPr>
          <w:rStyle w:val="CODEtemp"/>
        </w:rPr>
        <w:t>kind</w:t>
      </w:r>
      <w:del w:id="581" w:author="Paul Anderson" w:date="2019-04-08T14:34:00Z">
        <w:r w:rsidDel="00095A52">
          <w:delText xml:space="preserve"> </w:delText>
        </w:r>
      </w:del>
      <w:r w:rsidR="00AE2456">
        <w:t xml:space="preserve"> (</w:t>
      </w:r>
      <w:r w:rsidR="00AE2456" w:rsidRPr="00B050AF">
        <w:t>§</w:t>
      </w:r>
      <w:r w:rsidR="00AE2456">
        <w:fldChar w:fldCharType="begin"/>
      </w:r>
      <w:r w:rsidR="00AE2456">
        <w:instrText xml:space="preserve"> REF _Ref1565298 \r \h </w:instrText>
      </w:r>
      <w:r w:rsidR="00AE2456">
        <w:fldChar w:fldCharType="separate"/>
      </w:r>
      <w:r w:rsidR="00C66BC2">
        <w:t>3.25.9</w:t>
      </w:r>
      <w:r w:rsidR="00AE2456">
        <w:fldChar w:fldCharType="end"/>
      </w:r>
      <w:r w:rsidR="00AE2456">
        <w:t xml:space="preserve">) </w:t>
      </w:r>
      <w:r>
        <w:t xml:space="preserve">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6FC389C1" w14:textId="2664AF1D" w:rsidR="00B050AF" w:rsidRDefault="00B050AF" w:rsidP="00B050AF">
      <w:r w:rsidRPr="00B050AF">
        <w:t>If</w:t>
      </w:r>
      <w:r w:rsidR="007110C6">
        <w:t xml:space="preserve"> </w:t>
      </w:r>
      <w:r w:rsidR="007110C6" w:rsidRPr="007110C6">
        <w:rPr>
          <w:rStyle w:val="CODEtemp"/>
        </w:rPr>
        <w:t>kind</w:t>
      </w:r>
      <w:r w:rsidR="007110C6">
        <w:t xml:space="preserve"> has the value </w:t>
      </w:r>
      <w:r w:rsidR="007110C6" w:rsidRPr="007110C6">
        <w:rPr>
          <w:rStyle w:val="CODEtemp"/>
        </w:rPr>
        <w:t>"fail"</w:t>
      </w:r>
      <w:r w:rsidR="00772CA2">
        <w:rPr>
          <w:rStyle w:val="CODEtemp"/>
        </w:rPr>
        <w:t xml:space="preserve"> </w:t>
      </w:r>
      <w:r w:rsidR="00772CA2">
        <w:t>and</w:t>
      </w:r>
      <w:r w:rsidR="009E728D">
        <w:t xml:space="preserve"> </w:t>
      </w:r>
      <w:r w:rsidRPr="00B050AF">
        <w:rPr>
          <w:rStyle w:val="CODEtemp"/>
        </w:rPr>
        <w:t>level</w:t>
      </w:r>
      <w:r w:rsidRPr="00B050AF">
        <w:t xml:space="preserve"> is absent</w:t>
      </w:r>
      <w:r w:rsidR="009E728D">
        <w:t xml:space="preserve">, </w:t>
      </w:r>
      <w:r w:rsidR="00772CA2">
        <w:t xml:space="preserve">then </w:t>
      </w:r>
      <w:r w:rsidR="007110C6" w:rsidRPr="007110C6">
        <w:rPr>
          <w:rStyle w:val="CODEtemp"/>
        </w:rPr>
        <w:t>level</w:t>
      </w:r>
      <w:r w:rsidRPr="00B050AF">
        <w:t xml:space="preserve"> </w:t>
      </w:r>
      <w:r w:rsidRPr="00B050AF">
        <w:rPr>
          <w:b/>
        </w:rPr>
        <w:t>SHALL</w:t>
      </w:r>
      <w:r w:rsidRPr="00B050AF">
        <w:t xml:space="preserve"> </w:t>
      </w:r>
      <w:r w:rsidR="008B7726">
        <w:t xml:space="preserve">be determined by </w:t>
      </w:r>
      <w:r w:rsidR="00A924BC">
        <w:t>the following</w:t>
      </w:r>
      <w:r w:rsidR="008B7726">
        <w:t xml:space="preserve"> procedure:</w:t>
      </w:r>
    </w:p>
    <w:p w14:paraId="5432592D" w14:textId="77777777" w:rsidR="008B7726" w:rsidRDefault="008B7726" w:rsidP="00B050AF"/>
    <w:p w14:paraId="75100934" w14:textId="71A4716C" w:rsidR="008B7726" w:rsidRDefault="008B7726" w:rsidP="00B050AF">
      <w:r>
        <w:t xml:space="preserve">IF </w:t>
      </w:r>
      <w:r w:rsidR="001F5BB4">
        <w:rPr>
          <w:rStyle w:val="CODEtemp"/>
        </w:rPr>
        <w:t>rule</w:t>
      </w:r>
      <w:r>
        <w:t xml:space="preserve"> (</w:t>
      </w:r>
      <w:r w:rsidRPr="00B050AF">
        <w:t>§</w:t>
      </w:r>
      <w:r>
        <w:fldChar w:fldCharType="begin"/>
      </w:r>
      <w:r>
        <w:instrText xml:space="preserve"> REF _Ref4147718 \w \h </w:instrText>
      </w:r>
      <w:r>
        <w:fldChar w:fldCharType="separate"/>
      </w:r>
      <w:r w:rsidR="00C66BC2">
        <w:t>3.25.7</w:t>
      </w:r>
      <w:r>
        <w:fldChar w:fldCharType="end"/>
      </w:r>
      <w:r>
        <w:t>) is present THEN</w:t>
      </w:r>
    </w:p>
    <w:p w14:paraId="19F4D5BB" w14:textId="35AC5AF1" w:rsidR="008B7726" w:rsidRDefault="008B7726" w:rsidP="00B050AF">
      <w:r>
        <w:t xml:space="preserve">    LET </w:t>
      </w:r>
      <w:proofErr w:type="spellStart"/>
      <w:r w:rsidRPr="008B7726">
        <w:rPr>
          <w:rStyle w:val="CODEtemp"/>
        </w:rPr>
        <w:t>theDescriptor</w:t>
      </w:r>
      <w:proofErr w:type="spellEnd"/>
      <w:r>
        <w:t xml:space="preserve"> be the </w:t>
      </w:r>
      <w:proofErr w:type="spellStart"/>
      <w:r w:rsidRPr="008B7726">
        <w:rPr>
          <w:rStyle w:val="CODEtemp"/>
        </w:rPr>
        <w:t>reportingDescriptor</w:t>
      </w:r>
      <w:proofErr w:type="spellEnd"/>
      <w:r>
        <w:t xml:space="preserve"> object (</w:t>
      </w:r>
      <w:r w:rsidRPr="00B050AF">
        <w:t>§</w:t>
      </w:r>
      <w:r>
        <w:fldChar w:fldCharType="begin"/>
      </w:r>
      <w:r>
        <w:instrText xml:space="preserve"> REF _Ref3908560 \w \h </w:instrText>
      </w:r>
      <w:r>
        <w:fldChar w:fldCharType="separate"/>
      </w:r>
      <w:r w:rsidR="00C66BC2">
        <w:t>3.44</w:t>
      </w:r>
      <w:r>
        <w:fldChar w:fldCharType="end"/>
      </w:r>
      <w:r>
        <w:t>) that it specifies.</w:t>
      </w:r>
    </w:p>
    <w:p w14:paraId="2F974792" w14:textId="45DDA06E" w:rsidR="008B7726" w:rsidRDefault="008B7726" w:rsidP="00B050AF">
      <w:r>
        <w:t xml:space="preserve">    # </w:t>
      </w:r>
      <w:r w:rsidR="00A924BC">
        <w:t>Is there</w:t>
      </w:r>
      <w:r>
        <w:t xml:space="preserve"> a configuration override</w:t>
      </w:r>
      <w:r w:rsidR="00A924BC">
        <w:t xml:space="preserve"> for the </w:t>
      </w:r>
      <w:r w:rsidR="00A924BC" w:rsidRPr="00CB1DFB">
        <w:rPr>
          <w:rStyle w:val="CODEtemp"/>
        </w:rPr>
        <w:t>level</w:t>
      </w:r>
      <w:r w:rsidR="00A924BC">
        <w:t xml:space="preserve"> property?</w:t>
      </w:r>
    </w:p>
    <w:p w14:paraId="33FA53B0" w14:textId="32A8E40C" w:rsidR="008B7726" w:rsidRDefault="008B7726" w:rsidP="00B050AF">
      <w:r>
        <w:t xml:space="preserve">    IF </w:t>
      </w:r>
      <w:proofErr w:type="spellStart"/>
      <w:proofErr w:type="gramStart"/>
      <w:r w:rsidRPr="008B7726">
        <w:rPr>
          <w:rStyle w:val="CODEtemp"/>
        </w:rPr>
        <w:t>result.provenance</w:t>
      </w:r>
      <w:proofErr w:type="gramEnd"/>
      <w:r w:rsidRPr="008B7726">
        <w:rPr>
          <w:rStyle w:val="CODEtemp"/>
        </w:rPr>
        <w:t>.invocationIndex</w:t>
      </w:r>
      <w:proofErr w:type="spellEnd"/>
      <w:r>
        <w:t xml:space="preserve"> (</w:t>
      </w:r>
      <w:r w:rsidRPr="00B050AF">
        <w:t>§</w:t>
      </w:r>
      <w:r>
        <w:fldChar w:fldCharType="begin"/>
      </w:r>
      <w:r>
        <w:instrText xml:space="preserve"> REF _Ref532469699 \w \h </w:instrText>
      </w:r>
      <w:r>
        <w:fldChar w:fldCharType="separate"/>
      </w:r>
      <w:r w:rsidR="00C66BC2">
        <w:t>3.25.27</w:t>
      </w:r>
      <w:r>
        <w:fldChar w:fldCharType="end"/>
      </w:r>
      <w:r>
        <w:t xml:space="preserve">, </w:t>
      </w:r>
      <w:r w:rsidRPr="00B050AF">
        <w:t>§</w:t>
      </w:r>
      <w:r>
        <w:fldChar w:fldCharType="begin"/>
      </w:r>
      <w:r>
        <w:instrText xml:space="preserve"> REF _Ref4232561 \w \h </w:instrText>
      </w:r>
      <w:r>
        <w:fldChar w:fldCharType="separate"/>
      </w:r>
      <w:r w:rsidR="00C66BC2">
        <w:t>3.43.6</w:t>
      </w:r>
      <w:r>
        <w:fldChar w:fldCharType="end"/>
      </w:r>
      <w:r>
        <w:t>) is present</w:t>
      </w:r>
      <w:r w:rsidR="00A924BC">
        <w:t xml:space="preserve"> THEN</w:t>
      </w:r>
    </w:p>
    <w:p w14:paraId="0D428277" w14:textId="2DF713D7" w:rsidR="008B7726" w:rsidRDefault="008B7726" w:rsidP="00B050AF">
      <w:r>
        <w:t xml:space="preserve">        LET </w:t>
      </w:r>
      <w:proofErr w:type="spellStart"/>
      <w:r w:rsidRPr="008B7726">
        <w:rPr>
          <w:rStyle w:val="CODEtemp"/>
        </w:rPr>
        <w:t>theInvocation</w:t>
      </w:r>
      <w:proofErr w:type="spellEnd"/>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rsidR="00C66BC2">
        <w:t>3.19</w:t>
      </w:r>
      <w:r>
        <w:fldChar w:fldCharType="end"/>
      </w:r>
      <w:r>
        <w:t>) that it specifies.</w:t>
      </w:r>
    </w:p>
    <w:p w14:paraId="0C2E751E" w14:textId="56214459" w:rsidR="008B7726" w:rsidRDefault="008B7726" w:rsidP="00B050AF">
      <w:r>
        <w:t xml:space="preserve">        IF </w:t>
      </w:r>
      <w:proofErr w:type="spellStart"/>
      <w:r w:rsidRPr="00CB1DFB">
        <w:rPr>
          <w:rStyle w:val="CODEtemp"/>
        </w:rPr>
        <w:t>theInvocation.ruleConfigurationOverrides</w:t>
      </w:r>
      <w:proofErr w:type="spellEnd"/>
      <w:r>
        <w:t xml:space="preserve"> (</w:t>
      </w:r>
      <w:r w:rsidRPr="00B050AF">
        <w:t>§</w:t>
      </w:r>
      <w:r>
        <w:fldChar w:fldCharType="begin"/>
      </w:r>
      <w:r>
        <w:instrText xml:space="preserve"> REF _Ref3976263 \w \h </w:instrText>
      </w:r>
      <w:r>
        <w:fldChar w:fldCharType="separate"/>
      </w:r>
      <w:r w:rsidR="00C66BC2">
        <w:t>3.19.5</w:t>
      </w:r>
      <w:r>
        <w:fldChar w:fldCharType="end"/>
      </w:r>
      <w:r>
        <w:t>) is present</w:t>
      </w:r>
    </w:p>
    <w:p w14:paraId="010780DE" w14:textId="4173C462" w:rsidR="008B7726" w:rsidRDefault="008B7726" w:rsidP="00B050AF">
      <w:r>
        <w:t xml:space="preserve">            </w:t>
      </w:r>
      <w:r w:rsidR="00A924BC">
        <w:t xml:space="preserve">  </w:t>
      </w:r>
      <w:r>
        <w:t xml:space="preserve">AND it contains a </w:t>
      </w:r>
      <w:proofErr w:type="spellStart"/>
      <w:r w:rsidR="008B2B0A">
        <w:rPr>
          <w:rStyle w:val="CODEtemp"/>
        </w:rPr>
        <w:t>c</w:t>
      </w:r>
      <w:r w:rsidR="008B2B0A" w:rsidRPr="00CB1DFB">
        <w:rPr>
          <w:rStyle w:val="CODEtemp"/>
        </w:rPr>
        <w:t>onfigurationOverride</w:t>
      </w:r>
      <w:proofErr w:type="spellEnd"/>
      <w:r w:rsidR="008B2B0A">
        <w:t xml:space="preserve"> </w:t>
      </w:r>
      <w:r>
        <w:t>object (</w:t>
      </w:r>
      <w:r w:rsidRPr="00B050AF">
        <w:t>§</w:t>
      </w:r>
      <w:r>
        <w:fldChar w:fldCharType="begin"/>
      </w:r>
      <w:r>
        <w:instrText xml:space="preserve"> REF _Ref3971750 \w \h </w:instrText>
      </w:r>
      <w:r>
        <w:fldChar w:fldCharType="separate"/>
      </w:r>
      <w:r w:rsidR="00C66BC2">
        <w:t>3.46</w:t>
      </w:r>
      <w:r>
        <w:fldChar w:fldCharType="end"/>
      </w:r>
      <w:r>
        <w:t>)</w:t>
      </w:r>
      <w:r w:rsidR="00A924BC">
        <w:t xml:space="preserve"> whose</w:t>
      </w:r>
    </w:p>
    <w:p w14:paraId="50FAD0C7" w14:textId="1F9AC5EB" w:rsidR="008B7726" w:rsidRDefault="008B7726" w:rsidP="00CB1DFB">
      <w:r>
        <w:t xml:space="preserve">           </w:t>
      </w:r>
      <w:r w:rsidR="00A924BC">
        <w:t xml:space="preserve">  </w:t>
      </w:r>
      <w:r>
        <w:t xml:space="preserve"> </w:t>
      </w:r>
      <w:r w:rsidR="004C5F0B">
        <w:rPr>
          <w:rStyle w:val="CODEtemp"/>
        </w:rPr>
        <w:t>descriptor</w:t>
      </w:r>
      <w:r>
        <w:t xml:space="preserve"> property</w:t>
      </w:r>
      <w:r w:rsidR="00A924BC">
        <w:t xml:space="preserve"> (</w:t>
      </w:r>
      <w:r w:rsidR="00A924BC" w:rsidRPr="00B050AF">
        <w:t>§</w:t>
      </w:r>
      <w:r w:rsidR="00A924BC">
        <w:fldChar w:fldCharType="begin"/>
      </w:r>
      <w:r w:rsidR="00A924BC">
        <w:instrText xml:space="preserve"> REF _Ref3973102 \w \h </w:instrText>
      </w:r>
      <w:r w:rsidR="00A924BC">
        <w:fldChar w:fldCharType="separate"/>
      </w:r>
      <w:r w:rsidR="00C66BC2">
        <w:t>3.46.2</w:t>
      </w:r>
      <w:r w:rsidR="00A924BC">
        <w:fldChar w:fldCharType="end"/>
      </w:r>
      <w:r w:rsidR="00A924BC">
        <w:t>)</w:t>
      </w:r>
      <w:r>
        <w:t xml:space="preserve"> specifies </w:t>
      </w:r>
      <w:proofErr w:type="spellStart"/>
      <w:r w:rsidRPr="00CB1DFB">
        <w:rPr>
          <w:rStyle w:val="CODEtemp"/>
        </w:rPr>
        <w:t>theDescriptor</w:t>
      </w:r>
      <w:proofErr w:type="spellEnd"/>
      <w:r w:rsidR="00A924BC" w:rsidRPr="00CB1DFB">
        <w:t xml:space="preserve"> THEN</w:t>
      </w:r>
    </w:p>
    <w:p w14:paraId="372E99B6" w14:textId="5E8DAF32" w:rsidR="00A924BC" w:rsidRDefault="00A924BC" w:rsidP="00B050AF">
      <w:r>
        <w:t xml:space="preserve">            LET </w:t>
      </w:r>
      <w:proofErr w:type="spellStart"/>
      <w:r w:rsidRPr="00CB1DFB">
        <w:rPr>
          <w:rStyle w:val="CODEtemp"/>
        </w:rPr>
        <w:t>theOverride</w:t>
      </w:r>
      <w:proofErr w:type="spellEnd"/>
      <w:r>
        <w:t xml:space="preserve"> be that </w:t>
      </w:r>
      <w:proofErr w:type="spellStart"/>
      <w:r w:rsidR="008B2B0A">
        <w:rPr>
          <w:rStyle w:val="CODEtemp"/>
        </w:rPr>
        <w:t>c</w:t>
      </w:r>
      <w:r w:rsidR="008B2B0A" w:rsidRPr="000351DC">
        <w:rPr>
          <w:rStyle w:val="CODEtemp"/>
        </w:rPr>
        <w:t>onfigurationOverride</w:t>
      </w:r>
      <w:proofErr w:type="spellEnd"/>
      <w:r w:rsidR="008B2B0A">
        <w:t xml:space="preserve"> </w:t>
      </w:r>
      <w:r>
        <w:t>object.</w:t>
      </w:r>
    </w:p>
    <w:p w14:paraId="00F096F7" w14:textId="6B105903" w:rsidR="00A924BC" w:rsidRDefault="00A924BC" w:rsidP="00B050AF">
      <w:r>
        <w:t xml:space="preserve">            IF </w:t>
      </w:r>
      <w:proofErr w:type="spellStart"/>
      <w:proofErr w:type="gramStart"/>
      <w:r w:rsidRPr="00CB1DFB">
        <w:rPr>
          <w:rStyle w:val="CODEtemp"/>
        </w:rPr>
        <w:t>the</w:t>
      </w:r>
      <w:r>
        <w:rPr>
          <w:rStyle w:val="CODEtemp"/>
        </w:rPr>
        <w:t>Override.c</w:t>
      </w:r>
      <w:r w:rsidRPr="00CB1DFB">
        <w:rPr>
          <w:rStyle w:val="CODEtemp"/>
        </w:rPr>
        <w:t>onfiguration.level</w:t>
      </w:r>
      <w:proofErr w:type="spellEnd"/>
      <w:proofErr w:type="gramEnd"/>
      <w:r>
        <w:t xml:space="preserve"> (</w:t>
      </w:r>
      <w:r w:rsidRPr="00B050AF">
        <w:t>§</w:t>
      </w:r>
      <w:r>
        <w:fldChar w:fldCharType="begin"/>
      </w:r>
      <w:r>
        <w:instrText xml:space="preserve"> REF _Ref3972812 \w \h </w:instrText>
      </w:r>
      <w:r>
        <w:fldChar w:fldCharType="separate"/>
      </w:r>
      <w:r w:rsidR="00C66BC2">
        <w:t>3.46.3</w:t>
      </w:r>
      <w:r>
        <w:fldChar w:fldCharType="end"/>
      </w:r>
      <w:r>
        <w:t xml:space="preserve">, </w:t>
      </w:r>
      <w:r w:rsidRPr="00B050AF">
        <w:t>§</w:t>
      </w:r>
      <w:r>
        <w:fldChar w:fldCharType="begin"/>
      </w:r>
      <w:r>
        <w:instrText xml:space="preserve"> REF _Ref4233395 \w \h </w:instrText>
      </w:r>
      <w:r>
        <w:fldChar w:fldCharType="separate"/>
      </w:r>
      <w:r w:rsidR="00C66BC2">
        <w:t>3.45.3</w:t>
      </w:r>
      <w:r>
        <w:fldChar w:fldCharType="end"/>
      </w:r>
      <w:r>
        <w:t>) is present THEN</w:t>
      </w:r>
    </w:p>
    <w:p w14:paraId="21668637" w14:textId="08AD89C9" w:rsidR="00A924BC" w:rsidRDefault="00A924BC" w:rsidP="00B050AF">
      <w:r>
        <w:t xml:space="preserve">              Set </w:t>
      </w:r>
      <w:r w:rsidRPr="000351DC">
        <w:rPr>
          <w:rStyle w:val="CODEtemp"/>
        </w:rPr>
        <w:t>level</w:t>
      </w:r>
      <w:r>
        <w:t xml:space="preserve"> to </w:t>
      </w:r>
      <w:proofErr w:type="spellStart"/>
      <w:r w:rsidRPr="000351DC">
        <w:rPr>
          <w:rStyle w:val="CODEtemp"/>
        </w:rPr>
        <w:t>theConfiguration.level</w:t>
      </w:r>
      <w:proofErr w:type="spellEnd"/>
      <w:r>
        <w:t>.</w:t>
      </w:r>
    </w:p>
    <w:p w14:paraId="02703931" w14:textId="3E5101DA" w:rsidR="00A924BC" w:rsidRDefault="00A924BC" w:rsidP="00B050AF">
      <w:r>
        <w:lastRenderedPageBreak/>
        <w:t xml:space="preserve">    ELSE</w:t>
      </w:r>
    </w:p>
    <w:p w14:paraId="44C0E1CF" w14:textId="5F8AFB54" w:rsidR="00A924BC" w:rsidRDefault="00A924BC" w:rsidP="00B050AF">
      <w:r>
        <w:t xml:space="preserve">        # There is no configuration override for </w:t>
      </w:r>
      <w:r w:rsidRPr="00CB1DFB">
        <w:rPr>
          <w:rStyle w:val="CODEtemp"/>
        </w:rPr>
        <w:t>level</w:t>
      </w:r>
      <w:r>
        <w:t>. Is there a default configuration for it?</w:t>
      </w:r>
    </w:p>
    <w:p w14:paraId="71D8A532" w14:textId="6A6B170C" w:rsidR="00A924BC" w:rsidRDefault="00A924BC" w:rsidP="00B050AF">
      <w:r>
        <w:t xml:space="preserve">        IF </w:t>
      </w:r>
      <w:proofErr w:type="spellStart"/>
      <w:proofErr w:type="gramStart"/>
      <w:r w:rsidRPr="00CB1DFB">
        <w:rPr>
          <w:rStyle w:val="CODEtemp"/>
        </w:rPr>
        <w:t>theDescriptor.defaultConfiguration.level</w:t>
      </w:r>
      <w:proofErr w:type="spellEnd"/>
      <w:proofErr w:type="gramEnd"/>
      <w:r>
        <w:t xml:space="preserve"> (</w:t>
      </w:r>
      <w:r w:rsidRPr="00B050AF">
        <w:t>§</w:t>
      </w:r>
      <w:r>
        <w:fldChar w:fldCharType="begin"/>
      </w:r>
      <w:r>
        <w:instrText xml:space="preserve"> REF _Ref4233655 \w \h </w:instrText>
      </w:r>
      <w:r>
        <w:fldChar w:fldCharType="separate"/>
      </w:r>
      <w:r w:rsidR="00C66BC2">
        <w:t>3.44.14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rsidR="00C66BC2">
        <w:t>3.45.3</w:t>
      </w:r>
      <w:r>
        <w:fldChar w:fldCharType="end"/>
      </w:r>
      <w:r>
        <w:t>) is present THEN</w:t>
      </w:r>
    </w:p>
    <w:p w14:paraId="64D22E90" w14:textId="0270B11F" w:rsidR="00A924BC" w:rsidRDefault="00A924BC" w:rsidP="00B050AF">
      <w:r>
        <w:t xml:space="preserve">          SET level to </w:t>
      </w:r>
      <w:proofErr w:type="spellStart"/>
      <w:proofErr w:type="gramStart"/>
      <w:r w:rsidR="00D91C3D" w:rsidRPr="000351DC">
        <w:rPr>
          <w:rStyle w:val="CODEtemp"/>
        </w:rPr>
        <w:t>theDescriptor.defaultConfiguration.level</w:t>
      </w:r>
      <w:proofErr w:type="spellEnd"/>
      <w:proofErr w:type="gramEnd"/>
      <w:r w:rsidR="00D91C3D">
        <w:t>.</w:t>
      </w:r>
    </w:p>
    <w:p w14:paraId="5CF37EBE" w14:textId="32EE77A0" w:rsidR="00A924BC" w:rsidRDefault="00A924BC" w:rsidP="00B050AF">
      <w:r>
        <w:t xml:space="preserve">IF </w:t>
      </w:r>
      <w:r w:rsidRPr="000351DC">
        <w:rPr>
          <w:rStyle w:val="CODEtemp"/>
        </w:rPr>
        <w:t>level</w:t>
      </w:r>
      <w:r>
        <w:t xml:space="preserve"> has not yet been set THEN</w:t>
      </w:r>
    </w:p>
    <w:p w14:paraId="2F68F30F" w14:textId="7039F668" w:rsidR="00A924BC" w:rsidRDefault="00A924BC" w:rsidP="00B050AF">
      <w:r>
        <w:t xml:space="preserve">    SET </w:t>
      </w:r>
      <w:r w:rsidRPr="00CB1DFB">
        <w:rPr>
          <w:rStyle w:val="CODEtemp"/>
        </w:rPr>
        <w:t>level</w:t>
      </w:r>
      <w:r>
        <w:t xml:space="preserve"> to </w:t>
      </w:r>
      <w:r w:rsidRPr="00CB1DFB">
        <w:rPr>
          <w:rStyle w:val="CODEtemp"/>
        </w:rPr>
        <w:t>"warning"</w:t>
      </w:r>
      <w:r>
        <w:t>.</w:t>
      </w:r>
    </w:p>
    <w:p w14:paraId="2421ECC9" w14:textId="51C20FA3" w:rsidR="00401BB5" w:rsidRDefault="00401BB5" w:rsidP="00401BB5">
      <w:pPr>
        <w:pStyle w:val="Heading3"/>
      </w:pPr>
      <w:bookmarkStart w:id="582" w:name="_Ref493426628"/>
      <w:bookmarkStart w:id="583" w:name="_Toc4830652"/>
      <w:r>
        <w:t>message property</w:t>
      </w:r>
      <w:bookmarkEnd w:id="582"/>
      <w:bookmarkEnd w:id="583"/>
    </w:p>
    <w:p w14:paraId="2544155E" w14:textId="654B59FB" w:rsidR="00AD1298" w:rsidRDefault="00B10DFC" w:rsidP="006D17C5">
      <w:r w:rsidRPr="00B10DFC">
        <w:t xml:space="preserve">A </w:t>
      </w:r>
      <w:r w:rsidRPr="00B10DFC">
        <w:rPr>
          <w:rStyle w:val="CODEtemp"/>
        </w:rPr>
        <w:t>result</w:t>
      </w:r>
      <w:r w:rsidRPr="00B10DFC">
        <w:t xml:space="preserve"> object</w:t>
      </w:r>
      <w:r w:rsidR="00DE7AAC">
        <w:t xml:space="preserve"> </w:t>
      </w:r>
      <w:r w:rsidR="003B3A06">
        <w:rPr>
          <w:b/>
        </w:rPr>
        <w:t>SHALL</w:t>
      </w:r>
      <w:r w:rsidR="003B3A06">
        <w:t xml:space="preserve"> </w:t>
      </w:r>
      <w:r w:rsidRPr="00B10DFC">
        <w:t xml:space="preserve">contain a property named </w:t>
      </w:r>
      <w:r w:rsidRPr="00B10DFC">
        <w:rPr>
          <w:rStyle w:val="CODEtemp"/>
        </w:rPr>
        <w:t>message</w:t>
      </w:r>
      <w:r w:rsidRPr="00B10DFC">
        <w:t xml:space="preserve"> whose value is a </w:t>
      </w:r>
      <w:r w:rsidR="001B4C41" w:rsidRPr="006D17C5">
        <w:rPr>
          <w:rStyle w:val="CODEtemp"/>
        </w:rPr>
        <w:t>message</w:t>
      </w:r>
      <w:r w:rsidR="006D17C5">
        <w:t xml:space="preserve"> object</w:t>
      </w:r>
      <w:r w:rsidR="001B4C41">
        <w:t xml:space="preserve"> (</w:t>
      </w:r>
      <w:r w:rsidR="00E55AD3" w:rsidRPr="00B31516">
        <w:t>§</w:t>
      </w:r>
      <w:r w:rsidR="006D17C5">
        <w:fldChar w:fldCharType="begin"/>
      </w:r>
      <w:r w:rsidR="006D17C5">
        <w:instrText xml:space="preserve"> REF _Ref508814664 \r \h </w:instrText>
      </w:r>
      <w:r w:rsidR="006D17C5">
        <w:fldChar w:fldCharType="separate"/>
      </w:r>
      <w:r w:rsidR="00C66BC2">
        <w:t>3.11</w:t>
      </w:r>
      <w:r w:rsidR="006D17C5">
        <w:fldChar w:fldCharType="end"/>
      </w:r>
      <w:r w:rsidR="001B4C41">
        <w:t xml:space="preserve">) </w:t>
      </w:r>
      <w:r w:rsidRPr="00B10DFC">
        <w:t>that describes the result.</w:t>
      </w:r>
    </w:p>
    <w:p w14:paraId="28ADB01D" w14:textId="647BCBC6" w:rsidR="00AD1298" w:rsidRDefault="00AD1298" w:rsidP="003810C0">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rsidR="006D17C5">
        <w:t xml:space="preserve"> it</w:t>
      </w:r>
      <w:r w:rsidRPr="00AD1298">
        <w:t xml:space="preserve"> </w:t>
      </w:r>
      <w:r w:rsidRPr="00AD1298">
        <w:rPr>
          <w:b/>
        </w:rPr>
        <w:t>SHALL</w:t>
      </w:r>
      <w:r w:rsidRPr="00AD1298">
        <w:t xml:space="preserve"> include all of the following information that is available and relevant to the result:</w:t>
      </w:r>
    </w:p>
    <w:p w14:paraId="5E09E794" w14:textId="4ED118A3" w:rsidR="00AD1298" w:rsidRDefault="00AD1298" w:rsidP="00EA540C">
      <w:pPr>
        <w:pStyle w:val="ListParagraph"/>
        <w:numPr>
          <w:ilvl w:val="0"/>
          <w:numId w:val="9"/>
        </w:numPr>
      </w:pPr>
      <w:r w:rsidRPr="00AD1298">
        <w:t>Information sufficient to identify the analysis target, and the location within the target where the problem occurred.</w:t>
      </w:r>
    </w:p>
    <w:p w14:paraId="46AAFA7C" w14:textId="64B08636" w:rsidR="00AD1298" w:rsidRDefault="00AD1298" w:rsidP="00EA540C">
      <w:pPr>
        <w:pStyle w:val="ListParagraph"/>
        <w:numPr>
          <w:ilvl w:val="0"/>
          <w:numId w:val="9"/>
        </w:numPr>
      </w:pPr>
      <w:r w:rsidRPr="00AD1298">
        <w:t>The condition within the analysis target that led to the problem being reported.</w:t>
      </w:r>
    </w:p>
    <w:p w14:paraId="6319B290" w14:textId="5E84007C" w:rsidR="00AD1298" w:rsidRDefault="00AD1298" w:rsidP="00EA540C">
      <w:pPr>
        <w:pStyle w:val="ListParagraph"/>
        <w:numPr>
          <w:ilvl w:val="0"/>
          <w:numId w:val="9"/>
        </w:numPr>
      </w:pPr>
      <w:r w:rsidRPr="00AD1298">
        <w:t>The risks potentially associated with not fixing the problem.</w:t>
      </w:r>
    </w:p>
    <w:p w14:paraId="091385E4" w14:textId="55F59EAB" w:rsidR="00AD1298" w:rsidRDefault="00A620C3" w:rsidP="00EA540C">
      <w:pPr>
        <w:pStyle w:val="ListParagraph"/>
        <w:numPr>
          <w:ilvl w:val="0"/>
          <w:numId w:val="9"/>
        </w:numPr>
      </w:pPr>
      <w:r w:rsidRPr="00A620C3">
        <w:t>The full range of responses to the problem that the end user could take (including the definition of conditions where it might be appropriate not to fix the problem, or to conclude that the result is a false positive).</w:t>
      </w:r>
    </w:p>
    <w:p w14:paraId="4AD4DC4A" w14:textId="5FBA6C1B" w:rsidR="00A620C3" w:rsidRDefault="00A620C3" w:rsidP="00A620C3">
      <w:pPr>
        <w:pStyle w:val="Note"/>
      </w:pPr>
      <w:r>
        <w:t>EXAMPLE</w:t>
      </w:r>
      <w:r w:rsidR="003B3A06">
        <w:t xml:space="preserve"> 1</w:t>
      </w:r>
      <w:r>
        <w:t xml:space="preserve">: This is an example of a </w:t>
      </w:r>
      <w:r w:rsidRPr="00A620C3">
        <w:rPr>
          <w:rStyle w:val="CODEtemp"/>
        </w:rPr>
        <w:t>message</w:t>
      </w:r>
      <w:r>
        <w:t>:</w:t>
      </w:r>
    </w:p>
    <w:p w14:paraId="76FBECAE" w14:textId="4A5DA6B6" w:rsidR="00A620C3" w:rsidRDefault="00A620C3" w:rsidP="002D65F3">
      <w:pPr>
        <w:pStyle w:val="Code"/>
      </w:pPr>
      <w:r>
        <w:t>"results": [</w:t>
      </w:r>
    </w:p>
    <w:p w14:paraId="05D1686A" w14:textId="0C23806F" w:rsidR="00A620C3" w:rsidRDefault="00A620C3" w:rsidP="002D65F3">
      <w:pPr>
        <w:pStyle w:val="Code"/>
      </w:pPr>
      <w:r>
        <w:t xml:space="preserve">  {</w:t>
      </w:r>
    </w:p>
    <w:p w14:paraId="050C7979" w14:textId="77777777" w:rsidR="006D17C5" w:rsidRDefault="00A620C3" w:rsidP="002D65F3">
      <w:pPr>
        <w:pStyle w:val="Code"/>
      </w:pPr>
      <w:r>
        <w:t xml:space="preserve">    "message": </w:t>
      </w:r>
      <w:r w:rsidR="006D17C5">
        <w:t>{</w:t>
      </w:r>
    </w:p>
    <w:p w14:paraId="3B897DA6" w14:textId="57B1323D" w:rsidR="006F467D" w:rsidRDefault="006D17C5" w:rsidP="002D65F3">
      <w:pPr>
        <w:pStyle w:val="Code"/>
      </w:pPr>
      <w:r>
        <w:t xml:space="preserve">      "text": </w:t>
      </w:r>
      <w:r w:rsidR="00A620C3">
        <w:t>"Deleting member 'x' of variable 'y' may compromise</w:t>
      </w:r>
    </w:p>
    <w:p w14:paraId="45AA3D10" w14:textId="5021783F" w:rsidR="006F467D" w:rsidRDefault="006F467D" w:rsidP="002D65F3">
      <w:pPr>
        <w:pStyle w:val="Code"/>
      </w:pPr>
      <w:r>
        <w:t xml:space="preserve">               </w:t>
      </w:r>
      <w:r w:rsidR="00A620C3">
        <w:t>performance on subsequent accesses</w:t>
      </w:r>
      <w:r>
        <w:t xml:space="preserve"> of 'y'. Consider</w:t>
      </w:r>
    </w:p>
    <w:p w14:paraId="49F19506" w14:textId="7B52A1B5" w:rsidR="006F467D" w:rsidRDefault="006F467D" w:rsidP="002D65F3">
      <w:pPr>
        <w:pStyle w:val="Code"/>
      </w:pPr>
      <w:r>
        <w:t xml:space="preserve">               </w:t>
      </w:r>
      <w:r w:rsidR="00A620C3">
        <w:t>setting object member '</w:t>
      </w:r>
      <w:r>
        <w:t>x' to null instead, unless this</w:t>
      </w:r>
    </w:p>
    <w:p w14:paraId="6DB6004C" w14:textId="604C3B79" w:rsidR="006F467D" w:rsidRDefault="006F467D" w:rsidP="002D65F3">
      <w:pPr>
        <w:pStyle w:val="Code"/>
      </w:pPr>
      <w:r>
        <w:t xml:space="preserve">               </w:t>
      </w:r>
      <w:r w:rsidR="00A620C3">
        <w:t>object is a dictionary</w:t>
      </w:r>
      <w:r>
        <w:t xml:space="preserve"> </w:t>
      </w:r>
      <w:r w:rsidR="00A620C3">
        <w:t>or</w:t>
      </w:r>
      <w:r>
        <w:t xml:space="preserve"> if runtime semantics otherwise</w:t>
      </w:r>
    </w:p>
    <w:p w14:paraId="6BCAB0CE" w14:textId="214CADBD" w:rsidR="006F467D" w:rsidRDefault="006F467D" w:rsidP="002D65F3">
      <w:pPr>
        <w:pStyle w:val="Code"/>
      </w:pPr>
      <w:r>
        <w:t xml:space="preserve">               </w:t>
      </w:r>
      <w:r w:rsidR="00A620C3">
        <w:t>dictate that the existence of a null member is distinct</w:t>
      </w:r>
    </w:p>
    <w:p w14:paraId="3B232A0A" w14:textId="47732731" w:rsidR="006F467D" w:rsidRDefault="006F467D" w:rsidP="002D65F3">
      <w:pPr>
        <w:pStyle w:val="Code"/>
      </w:pPr>
      <w:r>
        <w:t xml:space="preserve">               </w:t>
      </w:r>
      <w:r w:rsidR="00A620C3">
        <w:t>from one that is not pre</w:t>
      </w:r>
      <w:r>
        <w:t>sent at all. This violation can</w:t>
      </w:r>
    </w:p>
    <w:p w14:paraId="0C0B512F" w14:textId="2D7FA38E" w:rsidR="00A620C3" w:rsidRDefault="006F467D" w:rsidP="002D65F3">
      <w:pPr>
        <w:pStyle w:val="Code"/>
      </w:pPr>
      <w:r>
        <w:t xml:space="preserve">               </w:t>
      </w:r>
      <w:r w:rsidR="00A620C3">
        <w:t>also be ignored for infrequently</w:t>
      </w:r>
      <w:r>
        <w:t xml:space="preserve"> </w:t>
      </w:r>
      <w:r w:rsidR="00A620C3">
        <w:t>called code paths."</w:t>
      </w:r>
    </w:p>
    <w:p w14:paraId="14B2374F" w14:textId="45F41902" w:rsidR="006D17C5" w:rsidRDefault="006D17C5" w:rsidP="002D65F3">
      <w:pPr>
        <w:pStyle w:val="Code"/>
      </w:pPr>
      <w:r>
        <w:t xml:space="preserve">    }</w:t>
      </w:r>
    </w:p>
    <w:p w14:paraId="02EDD614" w14:textId="0F4F0E70" w:rsidR="00A620C3" w:rsidRDefault="00A620C3" w:rsidP="002D65F3">
      <w:pPr>
        <w:pStyle w:val="Code"/>
      </w:pPr>
      <w:r>
        <w:t xml:space="preserve">  }</w:t>
      </w:r>
    </w:p>
    <w:p w14:paraId="07D899D9" w14:textId="0DD227CC" w:rsidR="00A620C3" w:rsidRDefault="00A620C3" w:rsidP="002D65F3">
      <w:pPr>
        <w:pStyle w:val="Code"/>
      </w:pPr>
      <w:r>
        <w:t>]</w:t>
      </w:r>
    </w:p>
    <w:p w14:paraId="15E07533" w14:textId="509FBB98" w:rsidR="003B3A06" w:rsidRDefault="003B3A06" w:rsidP="003B3A06">
      <w:r>
        <w:t xml:space="preserve">If the </w:t>
      </w:r>
      <w:r>
        <w:rPr>
          <w:rStyle w:val="CODEtemp"/>
        </w:rPr>
        <w:t>message</w:t>
      </w:r>
      <w:r>
        <w:t xml:space="preserve"> object contains a </w:t>
      </w:r>
      <w:proofErr w:type="spellStart"/>
      <w:r>
        <w:rPr>
          <w:rStyle w:val="CODEtemp"/>
        </w:rPr>
        <w:t>messageId</w:t>
      </w:r>
      <w:proofErr w:type="spellEnd"/>
      <w:r>
        <w:t xml:space="preserve"> property (§</w:t>
      </w:r>
      <w:r>
        <w:fldChar w:fldCharType="begin"/>
      </w:r>
      <w:r>
        <w:instrText xml:space="preserve"> REF _Ref508811592 \r \h </w:instrText>
      </w:r>
      <w:r>
        <w:fldChar w:fldCharType="separate"/>
      </w:r>
      <w:r w:rsidR="00C66BC2">
        <w:t>3.11.10</w:t>
      </w:r>
      <w:r>
        <w:fldChar w:fldCharType="end"/>
      </w:r>
      <w:r>
        <w:t>), the</w:t>
      </w:r>
      <w:r w:rsidR="00832447">
        <w:t xml:space="preserve">n if </w:t>
      </w:r>
      <w:proofErr w:type="spellStart"/>
      <w:r w:rsidR="00832447">
        <w:rPr>
          <w:rStyle w:val="CODEtemp"/>
        </w:rPr>
        <w:t>theDescriptor</w:t>
      </w:r>
      <w:proofErr w:type="spellEnd"/>
      <w:r>
        <w:t xml:space="preserve"> </w:t>
      </w:r>
      <w:r w:rsidR="00832447">
        <w:t xml:space="preserve">exists and </w:t>
      </w:r>
      <w:r>
        <w:t xml:space="preserve">value of </w:t>
      </w:r>
      <w:proofErr w:type="spellStart"/>
      <w:r>
        <w:rPr>
          <w:rStyle w:val="CODEtemp"/>
        </w:rPr>
        <w:t>messageId</w:t>
      </w:r>
      <w:proofErr w:type="spellEnd"/>
      <w:r>
        <w:t xml:space="preserve"> </w:t>
      </w:r>
      <w:r w:rsidR="00832447">
        <w:t xml:space="preserve">equals one of the property names in </w:t>
      </w:r>
      <w:proofErr w:type="spellStart"/>
      <w:r w:rsidR="00832447">
        <w:rPr>
          <w:rStyle w:val="CODEtemp"/>
        </w:rPr>
        <w:t>theDescriptor.messageStrings</w:t>
      </w:r>
      <w:proofErr w:type="spellEnd"/>
      <w:r w:rsidR="00832447">
        <w:t xml:space="preserve"> (§</w:t>
      </w:r>
      <w:r w:rsidR="00832447">
        <w:fldChar w:fldCharType="begin"/>
      </w:r>
      <w:r w:rsidR="00832447">
        <w:instrText xml:space="preserve"> REF _Ref493345139 \w \h </w:instrText>
      </w:r>
      <w:r w:rsidR="00832447">
        <w:fldChar w:fldCharType="separate"/>
      </w:r>
      <w:r w:rsidR="00C66BC2">
        <w:t>3.44.11</w:t>
      </w:r>
      <w:r w:rsidR="00832447">
        <w:fldChar w:fldCharType="end"/>
      </w:r>
      <w:r w:rsidR="00832447">
        <w:t xml:space="preserve">), then that string </w:t>
      </w:r>
      <w:r w:rsidR="00832447" w:rsidRPr="00832447">
        <w:rPr>
          <w:b/>
        </w:rPr>
        <w:t>SHALL</w:t>
      </w:r>
      <w:r w:rsidR="00832447">
        <w:t xml:space="preserve"> be used; otherwise, the string SHALL be looked up in </w:t>
      </w:r>
      <w:proofErr w:type="spellStart"/>
      <w:r w:rsidR="00832447" w:rsidRPr="000351DC">
        <w:rPr>
          <w:rStyle w:val="CODEtemp"/>
        </w:rPr>
        <w:t>theComponent.globalMessageStrings</w:t>
      </w:r>
      <w:proofErr w:type="spellEnd"/>
      <w:r w:rsidR="00832447">
        <w:t xml:space="preserve"> (§</w:t>
      </w:r>
      <w:r w:rsidR="00832447">
        <w:fldChar w:fldCharType="begin"/>
      </w:r>
      <w:r w:rsidR="00832447">
        <w:instrText xml:space="preserve"> REF _Ref4236566 \w \h </w:instrText>
      </w:r>
      <w:r w:rsidR="00832447">
        <w:fldChar w:fldCharType="separate"/>
      </w:r>
      <w:r w:rsidR="00C66BC2">
        <w:t>3.18.20</w:t>
      </w:r>
      <w:r w:rsidR="00832447">
        <w:fldChar w:fldCharType="end"/>
      </w:r>
      <w:r w:rsidR="00832447">
        <w:t>)</w:t>
      </w:r>
      <w:r>
        <w:t>.</w:t>
      </w:r>
    </w:p>
    <w:p w14:paraId="354B25E0" w14:textId="3D24D239" w:rsidR="003B3A06" w:rsidRDefault="003B3A06" w:rsidP="003B3A06">
      <w:pPr>
        <w:pStyle w:val="Note"/>
      </w:pPr>
      <w:r>
        <w:t xml:space="preserve">NOTE: This interpretation of </w:t>
      </w:r>
      <w:proofErr w:type="spellStart"/>
      <w:proofErr w:type="gramStart"/>
      <w:r>
        <w:rPr>
          <w:rStyle w:val="CODEtemp"/>
        </w:rPr>
        <w:t>message.messageId</w:t>
      </w:r>
      <w:proofErr w:type="spellEnd"/>
      <w:proofErr w:type="gramEnd"/>
      <w:r>
        <w:t xml:space="preserve"> differs from its interpretation elsewhere in this specification. In every other </w:t>
      </w:r>
      <w:r>
        <w:rPr>
          <w:rStyle w:val="CODEtemp"/>
        </w:rPr>
        <w:t>message</w:t>
      </w:r>
      <w:r>
        <w:t xml:space="preserve"> object in this specification, </w:t>
      </w:r>
      <w:proofErr w:type="spellStart"/>
      <w:r>
        <w:rPr>
          <w:rStyle w:val="CODEtemp"/>
        </w:rPr>
        <w:t>messageId</w:t>
      </w:r>
      <w:proofErr w:type="spellEnd"/>
      <w:r>
        <w:t xml:space="preserve"> </w:t>
      </w:r>
      <w:r w:rsidR="00832447">
        <w:t xml:space="preserve">always </w:t>
      </w:r>
      <w:r>
        <w:t>refers to a string within</w:t>
      </w:r>
      <w:del w:id="584" w:author="Paul Anderson" w:date="2019-04-08T14:35:00Z">
        <w:r w:rsidDel="00095A52">
          <w:delText xml:space="preserve"> </w:delText>
        </w:r>
      </w:del>
      <w:r w:rsidR="00832447">
        <w:t xml:space="preserve"> </w:t>
      </w:r>
      <w:proofErr w:type="spellStart"/>
      <w:r w:rsidR="00832447" w:rsidRPr="000351DC">
        <w:rPr>
          <w:rStyle w:val="CODEtemp"/>
        </w:rPr>
        <w:t>theComponent.globalMessageStrings</w:t>
      </w:r>
      <w:proofErr w:type="spellEnd"/>
      <w:r>
        <w:t>.</w:t>
      </w:r>
    </w:p>
    <w:p w14:paraId="5EFCD22F" w14:textId="7E197DDF" w:rsidR="003B3A06" w:rsidRDefault="003B3A06" w:rsidP="003B3A06">
      <w:pPr>
        <w:pStyle w:val="Note"/>
      </w:pPr>
      <w:r>
        <w:t xml:space="preserve">EXAMPLE 2: In this example, </w:t>
      </w:r>
      <w:proofErr w:type="spellStart"/>
      <w:proofErr w:type="gramStart"/>
      <w:r>
        <w:rPr>
          <w:rStyle w:val="CODEtemp"/>
        </w:rPr>
        <w:t>message.messageId</w:t>
      </w:r>
      <w:proofErr w:type="spellEnd"/>
      <w:proofErr w:type="gramEnd"/>
      <w:r>
        <w:t xml:space="preserve"> refers to the property named </w:t>
      </w:r>
      <w:r>
        <w:rPr>
          <w:rStyle w:val="CODEtemp"/>
        </w:rPr>
        <w:t>default</w:t>
      </w:r>
      <w:r>
        <w:t xml:space="preserve"> defined in the </w:t>
      </w:r>
      <w:proofErr w:type="spellStart"/>
      <w:r>
        <w:rPr>
          <w:rStyle w:val="CODEtemp"/>
        </w:rPr>
        <w:t>messageStrings</w:t>
      </w:r>
      <w:proofErr w:type="spellEnd"/>
      <w:r>
        <w:t xml:space="preserve"> property of the </w:t>
      </w:r>
      <w:proofErr w:type="spellStart"/>
      <w:r w:rsidR="009B4557">
        <w:rPr>
          <w:rStyle w:val="CODEtemp"/>
        </w:rPr>
        <w:t>reportingDescriptor</w:t>
      </w:r>
      <w:proofErr w:type="spellEnd"/>
      <w:r w:rsidR="009B4557">
        <w:t xml:space="preserve"> </w:t>
      </w:r>
      <w:r>
        <w:t xml:space="preserve">object identified by </w:t>
      </w:r>
      <w:r>
        <w:rPr>
          <w:rStyle w:val="CODEtemp"/>
        </w:rPr>
        <w:t>"CA2101"</w:t>
      </w:r>
      <w:r>
        <w:t>.</w:t>
      </w:r>
    </w:p>
    <w:p w14:paraId="241838CE" w14:textId="0192F34A" w:rsidR="003B3A06" w:rsidRDefault="003B3A06" w:rsidP="002D65F3">
      <w:pPr>
        <w:pStyle w:val="Code"/>
      </w:pPr>
      <w:proofErr w:type="gramStart"/>
      <w:r>
        <w:t xml:space="preserve">{  </w:t>
      </w:r>
      <w:proofErr w:type="gramEnd"/>
      <w:r>
        <w:t xml:space="preserve">                               # A run object (§</w:t>
      </w:r>
      <w:r>
        <w:fldChar w:fldCharType="begin"/>
      </w:r>
      <w:r>
        <w:instrText xml:space="preserve"> REF _Ref493349997 \w \h </w:instrText>
      </w:r>
      <w:r w:rsidR="002D65F3">
        <w:instrText xml:space="preserve"> \* MERGEFORMAT </w:instrText>
      </w:r>
      <w:r>
        <w:fldChar w:fldCharType="separate"/>
      </w:r>
      <w:r w:rsidR="00C66BC2">
        <w:t>3.14</w:t>
      </w:r>
      <w:r>
        <w:fldChar w:fldCharType="end"/>
      </w:r>
      <w:r>
        <w:t>).</w:t>
      </w:r>
    </w:p>
    <w:p w14:paraId="6D122000" w14:textId="7E9A4996" w:rsidR="00C06FD6" w:rsidRDefault="00C06FD6" w:rsidP="002D65F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C66BC2">
        <w:t>3.14.6</w:t>
      </w:r>
      <w:r>
        <w:fldChar w:fldCharType="end"/>
      </w:r>
      <w:r>
        <w:t>.</w:t>
      </w:r>
    </w:p>
    <w:p w14:paraId="14F8CEEB" w14:textId="01D5D9EA" w:rsidR="00C06FD6" w:rsidRDefault="00C06FD6" w:rsidP="002D65F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C66BC2">
        <w:t>3.17.2</w:t>
      </w:r>
      <w:r>
        <w:fldChar w:fldCharType="end"/>
      </w:r>
      <w:r>
        <w:t>.</w:t>
      </w:r>
    </w:p>
    <w:p w14:paraId="3E3C1E77" w14:textId="4E0D5B20" w:rsidR="00BC42DD" w:rsidRDefault="00BC42DD" w:rsidP="002D65F3">
      <w:pPr>
        <w:pStyle w:val="Code"/>
      </w:pPr>
      <w:r>
        <w:t xml:space="preserve">      "name": "</w:t>
      </w:r>
      <w:proofErr w:type="spellStart"/>
      <w:r>
        <w:t>CodeScanner</w:t>
      </w:r>
      <w:proofErr w:type="spellEnd"/>
      <w:r>
        <w:t>",</w:t>
      </w:r>
    </w:p>
    <w:p w14:paraId="34B8BF47" w14:textId="4B54ED62" w:rsidR="00C06FD6" w:rsidRDefault="00C06FD6" w:rsidP="00C06FD6">
      <w:pPr>
        <w:pStyle w:val="Code"/>
      </w:pPr>
      <w:r>
        <w:t xml:space="preserve">      "</w:t>
      </w:r>
      <w:r w:rsidR="00E9299D">
        <w:t>rules</w:t>
      </w:r>
      <w:r>
        <w:t>": [</w:t>
      </w:r>
      <w:r w:rsidR="00D97085">
        <w:t xml:space="preserve">        </w:t>
      </w:r>
      <w:r w:rsidR="00E9299D">
        <w:t xml:space="preserve">          </w:t>
      </w:r>
      <w:r w:rsidR="00D97085">
        <w:t># See §</w:t>
      </w:r>
      <w:r w:rsidR="00D97085">
        <w:fldChar w:fldCharType="begin"/>
      </w:r>
      <w:r w:rsidR="00D97085">
        <w:instrText xml:space="preserve"> REF _Ref3899090 \r \h </w:instrText>
      </w:r>
      <w:r w:rsidR="00D97085">
        <w:fldChar w:fldCharType="separate"/>
      </w:r>
      <w:r w:rsidR="00C66BC2">
        <w:t>3.18.21</w:t>
      </w:r>
      <w:r w:rsidR="00D97085">
        <w:fldChar w:fldCharType="end"/>
      </w:r>
      <w:r w:rsidR="00D97085">
        <w:t>.</w:t>
      </w:r>
    </w:p>
    <w:p w14:paraId="2E8EC9DB" w14:textId="3719474B" w:rsidR="00C06FD6" w:rsidRDefault="00C06FD6" w:rsidP="00C06FD6">
      <w:pPr>
        <w:pStyle w:val="Code"/>
      </w:pPr>
      <w:r>
        <w:lastRenderedPageBreak/>
        <w:t xml:space="preserve">        </w:t>
      </w:r>
      <w:proofErr w:type="gramStart"/>
      <w:r>
        <w:t>{</w:t>
      </w:r>
      <w:r w:rsidR="00D97085">
        <w:t xml:space="preserve">  </w:t>
      </w:r>
      <w:proofErr w:type="gramEnd"/>
      <w:r w:rsidR="00D97085">
        <w:t xml:space="preserve">                       # A </w:t>
      </w:r>
      <w:proofErr w:type="spellStart"/>
      <w:r w:rsidR="00D97085">
        <w:t>ruleDescriptor</w:t>
      </w:r>
      <w:proofErr w:type="spellEnd"/>
      <w:r w:rsidR="00D97085">
        <w:t xml:space="preserve"> object (§</w:t>
      </w:r>
      <w:r w:rsidR="00D97085">
        <w:fldChar w:fldCharType="begin"/>
      </w:r>
      <w:r w:rsidR="00D97085">
        <w:instrText xml:space="preserve"> REF _Ref3908560 \r \h </w:instrText>
      </w:r>
      <w:r w:rsidR="00D97085">
        <w:fldChar w:fldCharType="separate"/>
      </w:r>
      <w:r w:rsidR="00C66BC2">
        <w:t>3.44</w:t>
      </w:r>
      <w:r w:rsidR="00D97085">
        <w:fldChar w:fldCharType="end"/>
      </w:r>
      <w:r w:rsidR="00D97085">
        <w:t>).</w:t>
      </w:r>
    </w:p>
    <w:p w14:paraId="36E29FD7" w14:textId="5B08C898" w:rsidR="00C06FD6" w:rsidRDefault="00C06FD6" w:rsidP="00C06FD6">
      <w:pPr>
        <w:pStyle w:val="Code"/>
      </w:pPr>
      <w:r>
        <w:t xml:space="preserve">          "id": "CA2101",</w:t>
      </w:r>
    </w:p>
    <w:p w14:paraId="2F1AC74F" w14:textId="704B00E9" w:rsidR="00C06FD6" w:rsidRDefault="00C06FD6" w:rsidP="00C06FD6">
      <w:pPr>
        <w:pStyle w:val="Code"/>
      </w:pPr>
      <w:r>
        <w:t xml:space="preserve">          "</w:t>
      </w:r>
      <w:proofErr w:type="spellStart"/>
      <w:r>
        <w:t>messageStrings</w:t>
      </w:r>
      <w:proofErr w:type="spellEnd"/>
      <w:r>
        <w:t>": {</w:t>
      </w:r>
    </w:p>
    <w:p w14:paraId="315CF120" w14:textId="6867BB3A" w:rsidR="00C06FD6" w:rsidRDefault="00C06FD6" w:rsidP="00C06FD6">
      <w:pPr>
        <w:pStyle w:val="Code"/>
      </w:pPr>
      <w:r>
        <w:t xml:space="preserve">            "default":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rsidR="00C66BC2">
        <w:t>3.12</w:t>
      </w:r>
      <w:r>
        <w:fldChar w:fldCharType="end"/>
      </w:r>
      <w:r>
        <w:t>).</w:t>
      </w:r>
    </w:p>
    <w:p w14:paraId="559B20C8" w14:textId="7EA3F2EA" w:rsidR="00C06FD6" w:rsidRDefault="00283BED" w:rsidP="00C06FD6">
      <w:pPr>
        <w:pStyle w:val="Code"/>
      </w:pPr>
      <w:r>
        <w:t xml:space="preserve">  </w:t>
      </w:r>
      <w:r w:rsidR="00C06FD6">
        <w:t xml:space="preserve">            "text": "The default message for this rule.",</w:t>
      </w:r>
    </w:p>
    <w:p w14:paraId="3B456F6C" w14:textId="5D985EE3" w:rsidR="00C06FD6" w:rsidRDefault="00283BED" w:rsidP="00C06FD6">
      <w:pPr>
        <w:pStyle w:val="Code"/>
      </w:pPr>
      <w:r>
        <w:t xml:space="preserve">  </w:t>
      </w:r>
      <w:r w:rsidR="00C06FD6">
        <w:t xml:space="preserve">            "markdown": "</w:t>
      </w:r>
      <w:r w:rsidR="00C06FD6" w:rsidRPr="00BC53E6">
        <w:t xml:space="preserve"> </w:t>
      </w:r>
      <w:r w:rsidR="00C06FD6">
        <w:t>The default message for *this* rule."</w:t>
      </w:r>
    </w:p>
    <w:p w14:paraId="71D0691C" w14:textId="21BC8E97" w:rsidR="00C06FD6" w:rsidRDefault="00283BED" w:rsidP="00C06FD6">
      <w:pPr>
        <w:pStyle w:val="Code"/>
      </w:pPr>
      <w:r>
        <w:t xml:space="preserve">  </w:t>
      </w:r>
      <w:r w:rsidR="00C06FD6">
        <w:t xml:space="preserve">          },</w:t>
      </w:r>
    </w:p>
    <w:p w14:paraId="635D4012" w14:textId="10598520" w:rsidR="00C06FD6" w:rsidRDefault="00283BED" w:rsidP="00C06FD6">
      <w:pPr>
        <w:pStyle w:val="Code"/>
      </w:pPr>
      <w:r>
        <w:t xml:space="preserve">  </w:t>
      </w:r>
      <w:r w:rsidR="00C06FD6">
        <w:t xml:space="preserve">          "special": {</w:t>
      </w:r>
    </w:p>
    <w:p w14:paraId="0B6FD7C5" w14:textId="75D24BB5" w:rsidR="00C06FD6" w:rsidRDefault="00283BED" w:rsidP="00C06FD6">
      <w:pPr>
        <w:pStyle w:val="Code"/>
      </w:pPr>
      <w:r>
        <w:t xml:space="preserve">  </w:t>
      </w:r>
      <w:r w:rsidR="00C06FD6">
        <w:t xml:space="preserve">            "text": "Another message, for special cases.",</w:t>
      </w:r>
    </w:p>
    <w:p w14:paraId="5CB56340" w14:textId="1FAF4C27" w:rsidR="00C06FD6" w:rsidRDefault="00283BED" w:rsidP="00C06FD6">
      <w:pPr>
        <w:pStyle w:val="Code"/>
      </w:pPr>
      <w:r>
        <w:t xml:space="preserve">  </w:t>
      </w:r>
      <w:r w:rsidR="00C06FD6">
        <w:t xml:space="preserve">            "markdown": "Another message, for *special* </w:t>
      </w:r>
      <w:r>
        <w:t xml:space="preserve">  </w:t>
      </w:r>
      <w:r w:rsidR="00C06FD6">
        <w:t>cases."</w:t>
      </w:r>
    </w:p>
    <w:p w14:paraId="35AD816A" w14:textId="0DDA0F05" w:rsidR="00C06FD6" w:rsidRDefault="00283BED" w:rsidP="00C06FD6">
      <w:pPr>
        <w:pStyle w:val="Code"/>
      </w:pPr>
      <w:r>
        <w:t xml:space="preserve">  </w:t>
      </w:r>
      <w:r w:rsidR="00C06FD6">
        <w:t xml:space="preserve">          }</w:t>
      </w:r>
    </w:p>
    <w:p w14:paraId="5C4AA050" w14:textId="7BC023A4" w:rsidR="00C06FD6" w:rsidRDefault="00283BED" w:rsidP="00C06FD6">
      <w:pPr>
        <w:pStyle w:val="Code"/>
      </w:pPr>
      <w:r>
        <w:t xml:space="preserve">  </w:t>
      </w:r>
      <w:r w:rsidR="00C06FD6">
        <w:t xml:space="preserve">        }</w:t>
      </w:r>
    </w:p>
    <w:p w14:paraId="35F510FA" w14:textId="29E31423" w:rsidR="00C06FD6" w:rsidRDefault="00283BED" w:rsidP="00C06FD6">
      <w:pPr>
        <w:pStyle w:val="Code"/>
      </w:pPr>
      <w:r>
        <w:t xml:space="preserve">  </w:t>
      </w:r>
      <w:r w:rsidR="00C06FD6">
        <w:t xml:space="preserve">      }</w:t>
      </w:r>
    </w:p>
    <w:p w14:paraId="15992096" w14:textId="12CCC25C" w:rsidR="00C06FD6" w:rsidRDefault="00283BED" w:rsidP="00C06FD6">
      <w:pPr>
        <w:pStyle w:val="Code"/>
      </w:pPr>
      <w:r>
        <w:t xml:space="preserve">  </w:t>
      </w:r>
      <w:r w:rsidR="00C06FD6">
        <w:t xml:space="preserve">    ]</w:t>
      </w:r>
    </w:p>
    <w:p w14:paraId="270995C6" w14:textId="05CA773A" w:rsidR="00C06FD6" w:rsidRDefault="00C06FD6" w:rsidP="002D65F3">
      <w:pPr>
        <w:pStyle w:val="Code"/>
      </w:pPr>
      <w:r>
        <w:t xml:space="preserve">    }</w:t>
      </w:r>
    </w:p>
    <w:p w14:paraId="3B84EBDF" w14:textId="34C0FAD7" w:rsidR="00C06FD6" w:rsidRDefault="00C06FD6" w:rsidP="002D65F3">
      <w:pPr>
        <w:pStyle w:val="Code"/>
      </w:pPr>
      <w:r>
        <w:t xml:space="preserve">  },</w:t>
      </w:r>
    </w:p>
    <w:p w14:paraId="5048079C" w14:textId="77777777" w:rsidR="003B3A06" w:rsidRDefault="003B3A06" w:rsidP="002D65F3">
      <w:pPr>
        <w:pStyle w:val="Code"/>
      </w:pPr>
      <w:r>
        <w:t xml:space="preserve">  "results": [</w:t>
      </w:r>
    </w:p>
    <w:p w14:paraId="7658BE2A" w14:textId="3B0AAE45" w:rsidR="003B3A06" w:rsidRDefault="003B3A06" w:rsidP="002D65F3">
      <w:pPr>
        <w:pStyle w:val="Code"/>
      </w:pPr>
      <w:r>
        <w:t xml:space="preserve">    </w:t>
      </w:r>
      <w:proofErr w:type="gramStart"/>
      <w:r>
        <w:t xml:space="preserve">{  </w:t>
      </w:r>
      <w:proofErr w:type="gramEnd"/>
      <w:r>
        <w:t xml:space="preserve">                           # A result object (§</w:t>
      </w:r>
      <w:r>
        <w:fldChar w:fldCharType="begin"/>
      </w:r>
      <w:r>
        <w:instrText xml:space="preserve"> REF _Ref493350984 \w \h </w:instrText>
      </w:r>
      <w:r w:rsidR="002D65F3">
        <w:instrText xml:space="preserve"> \* MERGEFORMAT </w:instrText>
      </w:r>
      <w:r>
        <w:fldChar w:fldCharType="separate"/>
      </w:r>
      <w:r w:rsidR="00C66BC2">
        <w:t>3.25</w:t>
      </w:r>
      <w:r>
        <w:fldChar w:fldCharType="end"/>
      </w:r>
      <w:r>
        <w:t>).</w:t>
      </w:r>
    </w:p>
    <w:p w14:paraId="458450F0" w14:textId="77777777" w:rsidR="003B3A06" w:rsidRDefault="003B3A06" w:rsidP="002D65F3">
      <w:pPr>
        <w:pStyle w:val="Code"/>
      </w:pPr>
      <w:r>
        <w:t xml:space="preserve">      "</w:t>
      </w:r>
      <w:proofErr w:type="spellStart"/>
      <w:r>
        <w:t>ruleId</w:t>
      </w:r>
      <w:proofErr w:type="spellEnd"/>
      <w:r>
        <w:t>": "CA2101",</w:t>
      </w:r>
    </w:p>
    <w:p w14:paraId="0021CE73" w14:textId="77777777" w:rsidR="003B3A06" w:rsidRDefault="003B3A06" w:rsidP="002D65F3">
      <w:pPr>
        <w:pStyle w:val="Code"/>
      </w:pPr>
      <w:r>
        <w:t xml:space="preserve">      "message": {</w:t>
      </w:r>
    </w:p>
    <w:p w14:paraId="2BF9BB4A" w14:textId="77777777" w:rsidR="003B3A06" w:rsidRDefault="003B3A06" w:rsidP="002D65F3">
      <w:pPr>
        <w:pStyle w:val="Code"/>
      </w:pPr>
      <w:r>
        <w:t xml:space="preserve">        "</w:t>
      </w:r>
      <w:proofErr w:type="spellStart"/>
      <w:r>
        <w:t>messageId</w:t>
      </w:r>
      <w:proofErr w:type="spellEnd"/>
      <w:r>
        <w:t>": "default"</w:t>
      </w:r>
    </w:p>
    <w:p w14:paraId="2692D17D" w14:textId="77777777" w:rsidR="003B3A06" w:rsidRDefault="003B3A06" w:rsidP="002D65F3">
      <w:pPr>
        <w:pStyle w:val="Code"/>
      </w:pPr>
      <w:r>
        <w:t xml:space="preserve">      },</w:t>
      </w:r>
    </w:p>
    <w:p w14:paraId="697B74D6" w14:textId="77777777" w:rsidR="003B3A06" w:rsidRDefault="003B3A06" w:rsidP="002D65F3">
      <w:pPr>
        <w:pStyle w:val="Code"/>
      </w:pPr>
      <w:r>
        <w:t xml:space="preserve">      ...</w:t>
      </w:r>
    </w:p>
    <w:p w14:paraId="403E1A12" w14:textId="77777777" w:rsidR="003B3A06" w:rsidRDefault="003B3A06" w:rsidP="002D65F3">
      <w:pPr>
        <w:pStyle w:val="Code"/>
      </w:pPr>
      <w:r>
        <w:t xml:space="preserve">    }</w:t>
      </w:r>
    </w:p>
    <w:p w14:paraId="297B06B2" w14:textId="23092F23" w:rsidR="003B3A06" w:rsidRDefault="003B3A06" w:rsidP="002D65F3">
      <w:pPr>
        <w:pStyle w:val="Code"/>
      </w:pPr>
      <w:r>
        <w:t xml:space="preserve">  ]</w:t>
      </w:r>
    </w:p>
    <w:p w14:paraId="524D645F" w14:textId="250AF768" w:rsidR="003B3A06" w:rsidRPr="00543628" w:rsidRDefault="003B3A06" w:rsidP="009B6661">
      <w:pPr>
        <w:pStyle w:val="Code"/>
      </w:pPr>
      <w:r w:rsidRPr="00C605E8">
        <w:t>}</w:t>
      </w:r>
    </w:p>
    <w:p w14:paraId="3AC4EC26" w14:textId="5900B17F" w:rsidR="00401BB5" w:rsidRDefault="00401BB5" w:rsidP="00401BB5">
      <w:pPr>
        <w:pStyle w:val="Heading3"/>
      </w:pPr>
      <w:bookmarkStart w:id="585" w:name="_Ref510013155"/>
      <w:bookmarkStart w:id="586" w:name="_Toc4830653"/>
      <w:r>
        <w:t>locations property</w:t>
      </w:r>
      <w:bookmarkEnd w:id="585"/>
      <w:bookmarkEnd w:id="586"/>
    </w:p>
    <w:p w14:paraId="065F9E8C" w14:textId="72E26BF8" w:rsidR="00E1429C" w:rsidRDefault="00CA5F99" w:rsidP="00E1429C">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rsidR="009D39CB">
        <w:t>zero</w:t>
      </w:r>
      <w:r w:rsidR="009D39CB" w:rsidRPr="00CA5F99">
        <w:t xml:space="preserve"> </w:t>
      </w:r>
      <w:r w:rsidRPr="00CA5F99">
        <w:t xml:space="preserve">or more </w:t>
      </w:r>
      <w:r w:rsidRPr="003A2BC1">
        <w:rPr>
          <w:rStyle w:val="CODEtemp"/>
        </w:rPr>
        <w:t>location</w:t>
      </w:r>
      <w:r w:rsidRPr="00CA5F99">
        <w:t xml:space="preserve"> objects (§</w:t>
      </w:r>
      <w:r>
        <w:fldChar w:fldCharType="begin"/>
      </w:r>
      <w:r>
        <w:instrText xml:space="preserve"> REF _Ref493426721 \r \h </w:instrText>
      </w:r>
      <w:r>
        <w:fldChar w:fldCharType="separate"/>
      </w:r>
      <w:r w:rsidR="00C66BC2">
        <w:t>3.26</w:t>
      </w:r>
      <w:r>
        <w:fldChar w:fldCharType="end"/>
      </w:r>
      <w:r w:rsidRPr="00CA5F99">
        <w:t>), each of which specifies a location where the result occurred.</w:t>
      </w:r>
    </w:p>
    <w:p w14:paraId="571105F5" w14:textId="2648A47B" w:rsidR="00CA5F99" w:rsidRDefault="00CA5F99" w:rsidP="00CA5F99">
      <w:pPr>
        <w:pStyle w:val="Note"/>
      </w:pPr>
      <w:r>
        <w:t>NOTE</w:t>
      </w:r>
      <w:r w:rsidR="009D7DA1">
        <w:t xml:space="preserve"> 1</w:t>
      </w:r>
      <w:r>
        <w:t>:</w:t>
      </w:r>
      <w:r w:rsidRPr="00CA5F99">
        <w:t xml:space="preserve"> In rare circumstances, it might not be possible to specify a location for a result. However,</w:t>
      </w:r>
      <w:r w:rsidR="00673F27">
        <w:t xml:space="preserve"> the</w:t>
      </w:r>
      <w:r w:rsidRPr="00CA5F99">
        <w:t xml:space="preserve"> </w:t>
      </w:r>
      <w:r w:rsidRPr="00CA5F99">
        <w:rPr>
          <w:rStyle w:val="CODEtemp"/>
        </w:rPr>
        <w:t>locations</w:t>
      </w:r>
      <w:r w:rsidRPr="00CA5F99">
        <w:t xml:space="preserve"> </w:t>
      </w:r>
      <w:r w:rsidR="00673F27">
        <w:t>property contains</w:t>
      </w:r>
      <w:r w:rsidR="00673F27" w:rsidRPr="00CA5F99">
        <w:t xml:space="preserve"> </w:t>
      </w:r>
      <w:r w:rsidRPr="00CA5F99">
        <w:t>very valuable information for anyone who needs to diagnose and correct the condition described by the result, so the authors of analysis tools should make every effort to provide it.</w:t>
      </w:r>
    </w:p>
    <w:p w14:paraId="2EB184CD" w14:textId="77777777" w:rsidR="009D39CB" w:rsidRDefault="009D39CB" w:rsidP="009D39CB">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4BDAB782" w14:textId="1E4D11A3" w:rsidR="009D7DA1" w:rsidRPr="001F7D93" w:rsidRDefault="009D7DA1" w:rsidP="001F7D9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rsidR="00C66BC2">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001F7D93">
        <w:rPr>
          <w:rStyle w:val="CODEtemp"/>
        </w:rPr>
        <w:t>location</w:t>
      </w:r>
      <w:r>
        <w:t xml:space="preserve"> objects.</w:t>
      </w:r>
    </w:p>
    <w:p w14:paraId="701BFD70" w14:textId="50E64157"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2C659008" w14:textId="59ABE865" w:rsidR="00CA5F99" w:rsidRDefault="00CA5F99" w:rsidP="00CA5F99">
      <w:pPr>
        <w:pStyle w:val="Note"/>
      </w:pPr>
      <w:r>
        <w:t xml:space="preserve">EXAMPLE 2: </w:t>
      </w:r>
      <w:r w:rsidRPr="00CA5F99">
        <w:t xml:space="preserve">In </w:t>
      </w:r>
      <w:r>
        <w:t>C#, which</w:t>
      </w:r>
      <w:r w:rsidRPr="00CA5F99">
        <w:t xml:space="preserve"> support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rsidR="00673F27">
        <w:t>might</w:t>
      </w:r>
      <w:r w:rsidR="00673F27" w:rsidRPr="00CA5F99">
        <w:t xml:space="preserve"> </w:t>
      </w:r>
      <w:r w:rsidRPr="00CA5F99">
        <w:t xml:space="preserve">contain a single result object, which </w:t>
      </w:r>
      <w:r w:rsidR="00673F27">
        <w:t>would</w:t>
      </w:r>
      <w:r w:rsidR="00673F27" w:rsidRPr="00CA5F99">
        <w:t xml:space="preserve"> </w:t>
      </w:r>
      <w:r w:rsidRPr="00CA5F99">
        <w:t xml:space="preserve">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3DF07696" w14:textId="01C160AB"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4871B8B3" w14:textId="2146E730" w:rsidR="00CA5F99" w:rsidRDefault="00CA5F99" w:rsidP="00CA5F99">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lastRenderedPageBreak/>
        <w:br/>
      </w:r>
      <w:r w:rsidR="007E35BF">
        <w:t xml:space="preserve">EXAMPLE 4: </w:t>
      </w:r>
      <w:r w:rsidRPr="00CA5F99">
        <w:t xml:space="preserve">In contrast, consider a tool which locates misspelled words in variable names. If the tool detects a misspelled variable name, it </w:t>
      </w:r>
      <w:r w:rsidR="00135BCE">
        <w:t>must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7706191C" w14:textId="264FD49C" w:rsidR="00C6546E" w:rsidRDefault="00C6546E" w:rsidP="00C6546E">
      <w:pPr>
        <w:pStyle w:val="Heading3"/>
      </w:pPr>
      <w:bookmarkStart w:id="587" w:name="_Ref510085223"/>
      <w:bookmarkStart w:id="588" w:name="_Toc4830654"/>
      <w:proofErr w:type="spellStart"/>
      <w:r>
        <w:t>analysisTarget</w:t>
      </w:r>
      <w:proofErr w:type="spellEnd"/>
      <w:r w:rsidR="00673F27">
        <w:t xml:space="preserve"> p</w:t>
      </w:r>
      <w:r>
        <w:t>roperty</w:t>
      </w:r>
      <w:bookmarkEnd w:id="587"/>
      <w:bookmarkEnd w:id="588"/>
    </w:p>
    <w:p w14:paraId="50B31C9B" w14:textId="5C5EAF59" w:rsidR="00C6546E" w:rsidRDefault="006805FB" w:rsidP="00C6546E">
      <w:r>
        <w:t xml:space="preserve">If the </w:t>
      </w:r>
      <w:r w:rsidR="00F0710E">
        <w:t>analysis target</w:t>
      </w:r>
      <w:r>
        <w:t xml:space="preserve"> differs from the </w:t>
      </w:r>
      <w:r w:rsidR="00F0710E">
        <w:t>result file</w:t>
      </w:r>
      <w:r>
        <w:t>, a</w:t>
      </w:r>
      <w:r w:rsidR="00673F27">
        <w:t xml:space="preserve"> </w:t>
      </w:r>
      <w:r w:rsidR="00673F27" w:rsidRPr="00673F27">
        <w:rPr>
          <w:rStyle w:val="CODEtemp"/>
        </w:rPr>
        <w:t>result</w:t>
      </w:r>
      <w:r w:rsidR="00673F27">
        <w:t xml:space="preserve"> object </w:t>
      </w:r>
      <w:r w:rsidR="00673F27" w:rsidRPr="00673F27">
        <w:rPr>
          <w:b/>
        </w:rPr>
        <w:t>SHOULD</w:t>
      </w:r>
      <w:r w:rsidR="00673F27">
        <w:t xml:space="preserve"> contain a property named </w:t>
      </w:r>
      <w:proofErr w:type="spellStart"/>
      <w:r w:rsidR="00673F27" w:rsidRPr="00673F27">
        <w:rPr>
          <w:rStyle w:val="CODEtemp"/>
        </w:rPr>
        <w:t>analysisTarget</w:t>
      </w:r>
      <w:proofErr w:type="spellEnd"/>
      <w:r w:rsidR="00673F27">
        <w:t xml:space="preserve"> whose value is a</w:t>
      </w:r>
      <w:r w:rsidR="00EF37F6">
        <w:t>n</w:t>
      </w:r>
      <w:r w:rsidR="00673F27">
        <w:t xml:space="preserve"> </w:t>
      </w:r>
      <w:proofErr w:type="spellStart"/>
      <w:r w:rsidR="00EF37F6">
        <w:rPr>
          <w:rStyle w:val="CODEtemp"/>
        </w:rPr>
        <w:t>artifact</w:t>
      </w:r>
      <w:r w:rsidR="00EF37F6" w:rsidRPr="00673F27">
        <w:rPr>
          <w:rStyle w:val="CODEtemp"/>
        </w:rPr>
        <w:t>Location</w:t>
      </w:r>
      <w:proofErr w:type="spellEnd"/>
      <w:r w:rsidR="00EF37F6">
        <w:t xml:space="preserve"> </w:t>
      </w:r>
      <w:r w:rsidR="00673F27">
        <w:t>object (§</w:t>
      </w:r>
      <w:r w:rsidR="00673F27">
        <w:fldChar w:fldCharType="begin"/>
      </w:r>
      <w:r w:rsidR="00673F27">
        <w:instrText xml:space="preserve"> REF _Ref508989521 \r \h </w:instrText>
      </w:r>
      <w:r w:rsidR="00673F27">
        <w:fldChar w:fldCharType="separate"/>
      </w:r>
      <w:r w:rsidR="00C66BC2">
        <w:t>3.4</w:t>
      </w:r>
      <w:r w:rsidR="00673F27">
        <w:fldChar w:fldCharType="end"/>
      </w:r>
      <w:r w:rsidR="00673F27">
        <w:t xml:space="preserve">) that specifies the </w:t>
      </w:r>
      <w:r w:rsidR="00F0710E">
        <w:t>analysis target</w:t>
      </w:r>
      <w:r w:rsidR="00673F27">
        <w:t>.</w:t>
      </w:r>
    </w:p>
    <w:p w14:paraId="139478D6" w14:textId="24B5B8A9" w:rsidR="006805FB" w:rsidRPr="006805FB" w:rsidRDefault="006805FB" w:rsidP="00C6546E">
      <w:r>
        <w:t xml:space="preserve">If the </w:t>
      </w:r>
      <w:r w:rsidR="00F0710E">
        <w:t>analysis target and the result file are the same</w:t>
      </w:r>
      <w:r>
        <w:t xml:space="preserve">, the </w:t>
      </w:r>
      <w:proofErr w:type="spellStart"/>
      <w:r w:rsidRPr="006805FB">
        <w:rPr>
          <w:rStyle w:val="CODEtemp"/>
        </w:rPr>
        <w:t>analysisTarget</w:t>
      </w:r>
      <w:proofErr w:type="spellEnd"/>
      <w:r>
        <w:t xml:space="preserve"> property </w:t>
      </w:r>
      <w:r w:rsidR="00F0710E" w:rsidRPr="003A2BC1">
        <w:rPr>
          <w:b/>
        </w:rPr>
        <w:t>SHOULD</w:t>
      </w:r>
      <w:r w:rsidR="00F0710E">
        <w:t xml:space="preserve"> be absent</w:t>
      </w:r>
      <w:r>
        <w:t>.</w:t>
      </w:r>
    </w:p>
    <w:p w14:paraId="34BC6DA3" w14:textId="774F4A52" w:rsidR="00673F27" w:rsidRDefault="00673F27" w:rsidP="00673F27">
      <w:pPr>
        <w:pStyle w:val="Note"/>
      </w:pPr>
      <w:r>
        <w:t xml:space="preserve">EXAMPLE: In this example, </w:t>
      </w:r>
      <w:r w:rsidR="00F0710E">
        <w:t>the tool’s analysis target was</w:t>
      </w:r>
      <w:r>
        <w:t xml:space="preserve"> the file </w:t>
      </w:r>
      <w:proofErr w:type="spellStart"/>
      <w:r>
        <w:t>mouse.c</w:t>
      </w:r>
      <w:proofErr w:type="spellEnd"/>
      <w:r>
        <w:t xml:space="preserve">. In the course of the scan, </w:t>
      </w:r>
      <w:r w:rsidR="00F0710E">
        <w:t>the tool</w:t>
      </w:r>
      <w:r>
        <w:t xml:space="preserve"> detected a result in the included file </w:t>
      </w:r>
      <w:proofErr w:type="spellStart"/>
      <w:r>
        <w:t>mouse.h</w:t>
      </w:r>
      <w:proofErr w:type="spellEnd"/>
      <w:r>
        <w:t>.</w:t>
      </w:r>
    </w:p>
    <w:p w14:paraId="3D35064F" w14:textId="55977CC7" w:rsidR="00673F27" w:rsidRDefault="00673F27"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p>
    <w:p w14:paraId="58DF954F" w14:textId="5C3DD18B" w:rsidR="00673F27" w:rsidRDefault="00673F27" w:rsidP="002D65F3">
      <w:pPr>
        <w:pStyle w:val="Code"/>
      </w:pPr>
      <w:r>
        <w:t xml:space="preserve">  "</w:t>
      </w:r>
      <w:proofErr w:type="spellStart"/>
      <w:r>
        <w:t>analysisTarget</w:t>
      </w:r>
      <w:proofErr w:type="spellEnd"/>
      <w:r>
        <w:t xml:space="preserve">": </w:t>
      </w:r>
      <w:proofErr w:type="gramStart"/>
      <w:r>
        <w:t xml:space="preserve">{  </w:t>
      </w:r>
      <w:proofErr w:type="gramEnd"/>
      <w:r>
        <w:t xml:space="preserve">           # A</w:t>
      </w:r>
      <w:r w:rsidR="00EF37F6">
        <w:t>n</w:t>
      </w:r>
      <w:r>
        <w:t xml:space="preserve"> </w:t>
      </w:r>
      <w:proofErr w:type="spellStart"/>
      <w:r w:rsidR="00EF37F6">
        <w:t>artifactLocation</w:t>
      </w:r>
      <w:proofErr w:type="spellEnd"/>
      <w:r w:rsidR="00EF37F6">
        <w:t xml:space="preserve"> </w:t>
      </w:r>
      <w:r>
        <w:t>object (§</w:t>
      </w:r>
      <w:r>
        <w:fldChar w:fldCharType="begin"/>
      </w:r>
      <w:r>
        <w:instrText xml:space="preserve"> REF _Ref508989521 \r \h </w:instrText>
      </w:r>
      <w:r w:rsidR="002D65F3">
        <w:instrText xml:space="preserve"> \* MERGEFORMAT </w:instrText>
      </w:r>
      <w:r>
        <w:fldChar w:fldCharType="separate"/>
      </w:r>
      <w:r w:rsidR="00C66BC2">
        <w:t>3.4</w:t>
      </w:r>
      <w:r>
        <w:fldChar w:fldCharType="end"/>
      </w:r>
    </w:p>
    <w:p w14:paraId="3ACFBE28" w14:textId="5950C0F9" w:rsidR="00673F27" w:rsidRDefault="00673F27" w:rsidP="002D65F3">
      <w:pPr>
        <w:pStyle w:val="Code"/>
      </w:pPr>
      <w:r>
        <w:t xml:space="preserve">    "</w:t>
      </w:r>
      <w:proofErr w:type="spellStart"/>
      <w:r>
        <w:t>uri</w:t>
      </w:r>
      <w:proofErr w:type="spellEnd"/>
      <w:r>
        <w:t>": "input/</w:t>
      </w:r>
      <w:proofErr w:type="spellStart"/>
      <w:r>
        <w:t>mouse.c</w:t>
      </w:r>
      <w:proofErr w:type="spellEnd"/>
      <w:r>
        <w:t>",</w:t>
      </w:r>
    </w:p>
    <w:p w14:paraId="0A07FD8E" w14:textId="0B427150" w:rsidR="00673F27" w:rsidRDefault="00673F27" w:rsidP="002D65F3">
      <w:pPr>
        <w:pStyle w:val="Code"/>
      </w:pPr>
      <w:r>
        <w:t xml:space="preserve">    "</w:t>
      </w:r>
      <w:proofErr w:type="spellStart"/>
      <w:r>
        <w:t>uriBaseId</w:t>
      </w:r>
      <w:proofErr w:type="spellEnd"/>
      <w:r>
        <w:t>": "SRCROOT"</w:t>
      </w:r>
    </w:p>
    <w:p w14:paraId="0F7589A0" w14:textId="3B6A0D03" w:rsidR="00673F27" w:rsidRDefault="00673F27" w:rsidP="002D65F3">
      <w:pPr>
        <w:pStyle w:val="Code"/>
      </w:pPr>
      <w:r>
        <w:t xml:space="preserve">  },</w:t>
      </w:r>
    </w:p>
    <w:p w14:paraId="6E8205C7" w14:textId="0D248D65" w:rsidR="00673F27" w:rsidRDefault="00673F27" w:rsidP="002D65F3">
      <w:pPr>
        <w:pStyle w:val="Code"/>
      </w:pPr>
    </w:p>
    <w:p w14:paraId="4E5116F6" w14:textId="744DCBEE" w:rsidR="00673F27" w:rsidRDefault="00673F2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C66BC2">
        <w:t>3.25.12</w:t>
      </w:r>
      <w:r>
        <w:fldChar w:fldCharType="end"/>
      </w:r>
      <w:r>
        <w:t>.</w:t>
      </w:r>
    </w:p>
    <w:p w14:paraId="29DB0443" w14:textId="67FE07C8" w:rsidR="00673F27" w:rsidRDefault="00673F27" w:rsidP="002D65F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rsidR="002D65F3">
        <w:instrText xml:space="preserve"> \* MERGEFORMAT </w:instrText>
      </w:r>
      <w:r>
        <w:fldChar w:fldCharType="separate"/>
      </w:r>
      <w:r w:rsidR="00C66BC2">
        <w:t>3.26</w:t>
      </w:r>
      <w:r>
        <w:fldChar w:fldCharType="end"/>
      </w:r>
      <w:r>
        <w:t>).</w:t>
      </w:r>
    </w:p>
    <w:p w14:paraId="7C6BCB69" w14:textId="42612150" w:rsidR="00673F27" w:rsidRDefault="00673F27" w:rsidP="002D65F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w:instrText>
      </w:r>
      <w:r w:rsidR="002D65F3">
        <w:instrText xml:space="preserve"> \* MERGEFORMAT </w:instrText>
      </w:r>
      <w:r>
        <w:fldChar w:fldCharType="separate"/>
      </w:r>
      <w:r w:rsidR="00C66BC2">
        <w:t>3.26.2</w:t>
      </w:r>
      <w:r>
        <w:fldChar w:fldCharType="end"/>
      </w:r>
      <w:r>
        <w:t>.</w:t>
      </w:r>
    </w:p>
    <w:p w14:paraId="6E543087" w14:textId="04D4D68F" w:rsidR="00673F27" w:rsidRDefault="00673F27" w:rsidP="002D65F3">
      <w:pPr>
        <w:pStyle w:val="Code"/>
      </w:pPr>
      <w:r>
        <w:t xml:space="preserve">        "</w:t>
      </w:r>
      <w:proofErr w:type="spellStart"/>
      <w:r w:rsidR="00EF37F6">
        <w:t>artifactLocation</w:t>
      </w:r>
      <w:proofErr w:type="spellEnd"/>
      <w:r>
        <w:t xml:space="preserve">": </w:t>
      </w:r>
      <w:proofErr w:type="gramStart"/>
      <w:r>
        <w:t xml:space="preserve">{  </w:t>
      </w:r>
      <w:proofErr w:type="gramEnd"/>
      <w:r>
        <w:t xml:space="preserve">   # A</w:t>
      </w:r>
      <w:r w:rsidR="00EF37F6">
        <w:t>n</w:t>
      </w:r>
      <w:r>
        <w:t xml:space="preserve"> </w:t>
      </w:r>
      <w:proofErr w:type="spellStart"/>
      <w:r w:rsidR="00EF37F6">
        <w:t>artifactLocation</w:t>
      </w:r>
      <w:proofErr w:type="spellEnd"/>
      <w:r w:rsidR="00EF37F6">
        <w:t xml:space="preserve"> </w:t>
      </w:r>
      <w:r>
        <w:t>object.</w:t>
      </w:r>
    </w:p>
    <w:p w14:paraId="69345B81" w14:textId="137A147B" w:rsidR="00673F27" w:rsidRDefault="00673F27" w:rsidP="002D65F3">
      <w:pPr>
        <w:pStyle w:val="Code"/>
      </w:pPr>
      <w:r>
        <w:t xml:space="preserve">          "</w:t>
      </w:r>
      <w:proofErr w:type="spellStart"/>
      <w:r>
        <w:t>uri</w:t>
      </w:r>
      <w:proofErr w:type="spellEnd"/>
      <w:r>
        <w:t>": "input/</w:t>
      </w:r>
      <w:proofErr w:type="spellStart"/>
      <w:r>
        <w:t>mouse.h</w:t>
      </w:r>
      <w:proofErr w:type="spellEnd"/>
      <w:r>
        <w:t>",</w:t>
      </w:r>
    </w:p>
    <w:p w14:paraId="6B9629DE" w14:textId="06F8D421" w:rsidR="00673F27" w:rsidRDefault="00673F27" w:rsidP="002D65F3">
      <w:pPr>
        <w:pStyle w:val="Code"/>
      </w:pPr>
      <w:r>
        <w:t xml:space="preserve">          "</w:t>
      </w:r>
      <w:proofErr w:type="spellStart"/>
      <w:r>
        <w:t>uriBaseId</w:t>
      </w:r>
      <w:proofErr w:type="spellEnd"/>
      <w:r>
        <w:t>": "SRCROOT"</w:t>
      </w:r>
    </w:p>
    <w:p w14:paraId="3CC1AEF0" w14:textId="1E3963CE" w:rsidR="00673F27" w:rsidRDefault="00673F27" w:rsidP="002D65F3">
      <w:pPr>
        <w:pStyle w:val="Code"/>
      </w:pPr>
      <w:r>
        <w:t xml:space="preserve">        },</w:t>
      </w:r>
    </w:p>
    <w:p w14:paraId="1AB6A32A" w14:textId="6B9E471D" w:rsidR="00673F27" w:rsidRDefault="00673F27" w:rsidP="002D65F3">
      <w:pPr>
        <w:pStyle w:val="Code"/>
      </w:pPr>
    </w:p>
    <w:p w14:paraId="321B20F7" w14:textId="2EC00B43" w:rsidR="00673F27" w:rsidRDefault="00673F27" w:rsidP="002D65F3">
      <w:pPr>
        <w:pStyle w:val="Code"/>
      </w:pPr>
      <w:r>
        <w:t xml:space="preserve">        "region": {</w:t>
      </w:r>
    </w:p>
    <w:p w14:paraId="187CC9F8" w14:textId="1E4C5C40" w:rsidR="00673F27" w:rsidRDefault="00673F27" w:rsidP="002D65F3">
      <w:pPr>
        <w:pStyle w:val="Code"/>
      </w:pPr>
      <w:r>
        <w:t xml:space="preserve">          "</w:t>
      </w:r>
      <w:proofErr w:type="spellStart"/>
      <w:r>
        <w:t>startLine</w:t>
      </w:r>
      <w:proofErr w:type="spellEnd"/>
      <w:r>
        <w:t>": 42</w:t>
      </w:r>
    </w:p>
    <w:p w14:paraId="327C420A" w14:textId="2AA8F4B2" w:rsidR="00673F27" w:rsidRDefault="00673F27" w:rsidP="002D65F3">
      <w:pPr>
        <w:pStyle w:val="Code"/>
      </w:pPr>
      <w:r>
        <w:t xml:space="preserve">        }</w:t>
      </w:r>
    </w:p>
    <w:p w14:paraId="4A880555" w14:textId="19193643" w:rsidR="00673F27" w:rsidRDefault="00673F27" w:rsidP="002D65F3">
      <w:pPr>
        <w:pStyle w:val="Code"/>
      </w:pPr>
      <w:r>
        <w:t xml:space="preserve">      }</w:t>
      </w:r>
    </w:p>
    <w:p w14:paraId="2B7A4612" w14:textId="4864179F" w:rsidR="00673F27" w:rsidRDefault="00673F27" w:rsidP="002D65F3">
      <w:pPr>
        <w:pStyle w:val="Code"/>
      </w:pPr>
      <w:r>
        <w:t xml:space="preserve">    }</w:t>
      </w:r>
    </w:p>
    <w:p w14:paraId="557E65A8" w14:textId="2D81EB3C" w:rsidR="00673F27" w:rsidRDefault="00673F27" w:rsidP="002D65F3">
      <w:pPr>
        <w:pStyle w:val="Code"/>
      </w:pPr>
      <w:r>
        <w:t xml:space="preserve">  ]</w:t>
      </w:r>
    </w:p>
    <w:p w14:paraId="50B89DA7" w14:textId="72E931A1" w:rsidR="00673F27" w:rsidRDefault="00673F27" w:rsidP="002D65F3">
      <w:pPr>
        <w:pStyle w:val="Code"/>
      </w:pPr>
      <w:r>
        <w:t>}</w:t>
      </w:r>
    </w:p>
    <w:p w14:paraId="7721E020" w14:textId="1C06A0F7" w:rsidR="003B6448" w:rsidRDefault="003B6448" w:rsidP="003B6448">
      <w:pPr>
        <w:pStyle w:val="Heading3"/>
      </w:pPr>
      <w:bookmarkStart w:id="589" w:name="_Ref513040093"/>
      <w:bookmarkStart w:id="590" w:name="_Toc4830655"/>
      <w:r>
        <w:t>fingerprints property</w:t>
      </w:r>
      <w:bookmarkEnd w:id="589"/>
      <w:bookmarkEnd w:id="590"/>
    </w:p>
    <w:p w14:paraId="3AC53915" w14:textId="168D6B9A" w:rsidR="003B6448" w:rsidRPr="003B6448" w:rsidRDefault="003B6448" w:rsidP="003B6448">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w:t>
      </w:r>
      <w:r w:rsidR="00E14A98">
        <w:t>n</w:t>
      </w:r>
      <w:r>
        <w:t xml:space="preserve"> object (§</w:t>
      </w:r>
      <w:r>
        <w:fldChar w:fldCharType="begin"/>
      </w:r>
      <w:r>
        <w:instrText xml:space="preserve"> REF _Ref508798892 \r \h </w:instrText>
      </w:r>
      <w:r>
        <w:fldChar w:fldCharType="separate"/>
      </w:r>
      <w:r w:rsidR="00C66BC2">
        <w:t>3.6</w:t>
      </w:r>
      <w:r>
        <w:fldChar w:fldCharType="end"/>
      </w:r>
      <w:r>
        <w:t>).</w:t>
      </w:r>
    </w:p>
    <w:p w14:paraId="3B2BA5EF" w14:textId="38E9DD6C" w:rsidR="003B6448" w:rsidRPr="00752836" w:rsidRDefault="003B6448" w:rsidP="003B6448">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w:t>
      </w:r>
      <w:r w:rsidR="00345B29">
        <w:t xml:space="preserve"> identical</w:t>
      </w:r>
      <w:r>
        <w:t>,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14898A5C" w14:textId="37DC7859" w:rsidR="003B6448" w:rsidRDefault="00814E2A" w:rsidP="003B6448">
      <w:r>
        <w:t>Each</w:t>
      </w:r>
      <w:r w:rsidR="003B6448">
        <w:t xml:space="preserve"> property name in this object </w:t>
      </w:r>
      <w:r>
        <w:rPr>
          <w:b/>
        </w:rPr>
        <w:t>SHALL</w:t>
      </w:r>
      <w:r w:rsidR="003B6448">
        <w:t xml:space="preserve"> </w:t>
      </w:r>
      <w:r>
        <w:t xml:space="preserve">be a </w:t>
      </w:r>
      <w:r w:rsidR="004108B9">
        <w:t xml:space="preserve">versioned </w:t>
      </w:r>
      <w:r>
        <w:t>hierarchical</w:t>
      </w:r>
      <w:r w:rsidR="003B6448">
        <w:t xml:space="preserve"> string</w:t>
      </w:r>
      <w:r>
        <w:t xml:space="preserve"> (§</w:t>
      </w:r>
      <w:r w:rsidR="004108B9">
        <w:fldChar w:fldCharType="begin"/>
      </w:r>
      <w:r w:rsidR="004108B9">
        <w:instrText xml:space="preserve"> REF _Ref515815105 \r \h </w:instrText>
      </w:r>
      <w:r w:rsidR="004108B9">
        <w:fldChar w:fldCharType="separate"/>
      </w:r>
      <w:r w:rsidR="00C66BC2">
        <w:t>3.5.5.2</w:t>
      </w:r>
      <w:r w:rsidR="004108B9">
        <w:fldChar w:fldCharType="end"/>
      </w:r>
      <w:r>
        <w:t>)</w:t>
      </w:r>
      <w:r w:rsidR="003B6448">
        <w:t xml:space="preserve">. A result management system </w:t>
      </w:r>
      <w:r w:rsidR="003B6448">
        <w:rPr>
          <w:b/>
        </w:rPr>
        <w:t>MAY</w:t>
      </w:r>
      <w:r w:rsidR="003B6448">
        <w:t xml:space="preserve"> use the property names to identify the method used to calculate the fingerprint.</w:t>
      </w:r>
    </w:p>
    <w:p w14:paraId="08757DC5" w14:textId="7994BBFE" w:rsidR="00814E2A" w:rsidRDefault="00814E2A" w:rsidP="00814E2A">
      <w:pPr>
        <w:pStyle w:val="Note"/>
      </w:pPr>
      <w:r>
        <w:t xml:space="preserve">EXAMPLE: In this example, the producer has calculated a fingerprint using version 2 of a fingerprinting method it refers to as </w:t>
      </w:r>
      <w:r w:rsidRPr="00814E2A">
        <w:rPr>
          <w:rStyle w:val="CODEtemp"/>
        </w:rPr>
        <w:t>"</w:t>
      </w:r>
      <w:proofErr w:type="spellStart"/>
      <w:r>
        <w:rPr>
          <w:rStyle w:val="CODEtemp"/>
        </w:rPr>
        <w:t>c</w:t>
      </w:r>
      <w:r w:rsidRPr="00814E2A">
        <w:rPr>
          <w:rStyle w:val="CODEtemp"/>
        </w:rPr>
        <w:t>ontextRegionHash</w:t>
      </w:r>
      <w:proofErr w:type="spellEnd"/>
      <w:r w:rsidRPr="00814E2A">
        <w:rPr>
          <w:rStyle w:val="CODEtemp"/>
        </w:rPr>
        <w:t>"</w:t>
      </w:r>
      <w:r>
        <w:t>:</w:t>
      </w:r>
    </w:p>
    <w:p w14:paraId="6EFB2FD8" w14:textId="066F0986" w:rsidR="00814E2A" w:rsidRDefault="00814E2A" w:rsidP="00814E2A">
      <w:pPr>
        <w:pStyle w:val="Code"/>
      </w:pPr>
      <w:r>
        <w:t>{</w:t>
      </w:r>
    </w:p>
    <w:p w14:paraId="6CCD0775" w14:textId="5800BC62" w:rsidR="00814E2A" w:rsidRDefault="00814E2A" w:rsidP="00814E2A">
      <w:pPr>
        <w:pStyle w:val="Code"/>
      </w:pPr>
      <w:r>
        <w:t xml:space="preserve">    "fingerprints": {</w:t>
      </w:r>
    </w:p>
    <w:p w14:paraId="2F47DC56" w14:textId="14087EE5" w:rsidR="00814E2A" w:rsidRDefault="00814E2A" w:rsidP="00814E2A">
      <w:pPr>
        <w:pStyle w:val="Code"/>
      </w:pPr>
      <w:r>
        <w:t xml:space="preserve">      "</w:t>
      </w:r>
      <w:proofErr w:type="spellStart"/>
      <w:r>
        <w:t>contextRegionHash</w:t>
      </w:r>
      <w:proofErr w:type="spellEnd"/>
      <w:r>
        <w:t>/v2": "097886bc876fe"</w:t>
      </w:r>
    </w:p>
    <w:p w14:paraId="581F803A" w14:textId="2912F9AA" w:rsidR="00814E2A" w:rsidRDefault="00814E2A" w:rsidP="00814E2A">
      <w:pPr>
        <w:pStyle w:val="Code"/>
      </w:pPr>
      <w:r>
        <w:t xml:space="preserve">    }</w:t>
      </w:r>
    </w:p>
    <w:p w14:paraId="5667AD79" w14:textId="6276E654" w:rsidR="00814E2A" w:rsidRPr="00814E2A" w:rsidRDefault="00814E2A" w:rsidP="00814E2A">
      <w:pPr>
        <w:pStyle w:val="Code"/>
      </w:pPr>
      <w:r>
        <w:t>}</w:t>
      </w:r>
    </w:p>
    <w:p w14:paraId="29104E85" w14:textId="4518104B" w:rsidR="004108B9" w:rsidRDefault="004108B9" w:rsidP="004108B9">
      <w:r>
        <w:lastRenderedPageBreak/>
        <w:t xml:space="preserve">When a result management system uses fingerprint information to determine whether two results are logically identical, it </w:t>
      </w:r>
      <w:r>
        <w:rPr>
          <w:b/>
        </w:rPr>
        <w:t>SHOULD</w:t>
      </w:r>
      <w:r>
        <w:t xml:space="preserve"> use the latest version of </w:t>
      </w:r>
      <w:r w:rsidR="00A112DD">
        <w:t>the</w:t>
      </w:r>
      <w:r>
        <w:t xml:space="preserve"> fingerprint available in both results.</w:t>
      </w:r>
    </w:p>
    <w:p w14:paraId="71A103B4" w14:textId="4735E450" w:rsidR="004108B9" w:rsidRDefault="004108B9" w:rsidP="004108B9">
      <w:pPr>
        <w:pStyle w:val="Note"/>
      </w:pPr>
      <w:r>
        <w:t>EXAMPLE 2: In this example, one result has values for versions 1 and 2 of the “</w:t>
      </w:r>
      <w:r w:rsidR="00BE474A">
        <w:t xml:space="preserve">context </w:t>
      </w:r>
      <w:r>
        <w:t>region hash” fingerprint. Another result has values for versions 2 and 3. A result management system would use version 2 (the greatest common version) to compare the two results.</w:t>
      </w:r>
    </w:p>
    <w:p w14:paraId="491803DB" w14:textId="7E6EFCE7" w:rsidR="004108B9" w:rsidRDefault="004108B9" w:rsidP="004108B9">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3958BEF4" w14:textId="47ED42F8" w:rsidR="004108B9" w:rsidRDefault="004108B9" w:rsidP="004108B9">
      <w:pPr>
        <w:pStyle w:val="Code"/>
      </w:pPr>
      <w:r>
        <w:t xml:space="preserve">  "results": [                     # See §</w:t>
      </w:r>
      <w:r>
        <w:fldChar w:fldCharType="begin"/>
      </w:r>
      <w:r>
        <w:instrText xml:space="preserve"> REF _Ref493350972 \r \h </w:instrText>
      </w:r>
      <w:r>
        <w:fldChar w:fldCharType="separate"/>
      </w:r>
      <w:r w:rsidR="00C66BC2">
        <w:t>3.14.20</w:t>
      </w:r>
      <w:r>
        <w:fldChar w:fldCharType="end"/>
      </w:r>
      <w:r>
        <w:t>.</w:t>
      </w:r>
    </w:p>
    <w:p w14:paraId="1CA25AAE" w14:textId="49B6C3AA" w:rsidR="004108B9" w:rsidRDefault="004108B9" w:rsidP="004108B9">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C66BC2">
        <w:t>3.25</w:t>
      </w:r>
      <w:r>
        <w:fldChar w:fldCharType="end"/>
      </w:r>
      <w:r>
        <w:t>).</w:t>
      </w:r>
    </w:p>
    <w:p w14:paraId="1B7D75FE" w14:textId="6FA23F4D" w:rsidR="004108B9" w:rsidRDefault="004108B9" w:rsidP="004108B9">
      <w:pPr>
        <w:pStyle w:val="Code"/>
      </w:pPr>
      <w:r>
        <w:t xml:space="preserve">      "fingerprints": {</w:t>
      </w:r>
    </w:p>
    <w:p w14:paraId="37244E44" w14:textId="2194A8A3" w:rsidR="004108B9" w:rsidRDefault="004108B9" w:rsidP="004108B9">
      <w:pPr>
        <w:pStyle w:val="Code"/>
      </w:pPr>
      <w:r>
        <w:t xml:space="preserve">        "</w:t>
      </w:r>
      <w:proofErr w:type="spellStart"/>
      <w:r w:rsidR="00BE474A">
        <w:rPr>
          <w:rStyle w:val="CODEtemp"/>
        </w:rPr>
        <w:t>c</w:t>
      </w:r>
      <w:r w:rsidR="00BE474A" w:rsidRPr="00814E2A">
        <w:rPr>
          <w:rStyle w:val="CODEtemp"/>
        </w:rPr>
        <w:t>ontextRegionHash</w:t>
      </w:r>
      <w:proofErr w:type="spellEnd"/>
      <w:r>
        <w:t>/v1": "1234567900abc"</w:t>
      </w:r>
    </w:p>
    <w:p w14:paraId="06DB5B00" w14:textId="31FBBD29" w:rsidR="004108B9" w:rsidRDefault="004108B9" w:rsidP="004108B9">
      <w:pPr>
        <w:pStyle w:val="Code"/>
      </w:pPr>
      <w:r>
        <w:t xml:space="preserve">        "</w:t>
      </w:r>
      <w:proofErr w:type="spellStart"/>
      <w:r w:rsidR="00BE474A">
        <w:rPr>
          <w:rStyle w:val="CODEtemp"/>
        </w:rPr>
        <w:t>c</w:t>
      </w:r>
      <w:r w:rsidR="00BE474A" w:rsidRPr="00814E2A">
        <w:rPr>
          <w:rStyle w:val="CODEtemp"/>
        </w:rPr>
        <w:t>ontextRegionHash</w:t>
      </w:r>
      <w:proofErr w:type="spellEnd"/>
      <w:r>
        <w:t>/v2": "234567900abcd"</w:t>
      </w:r>
    </w:p>
    <w:p w14:paraId="283ECFBD" w14:textId="77777777" w:rsidR="004108B9" w:rsidRDefault="004108B9" w:rsidP="004108B9">
      <w:pPr>
        <w:pStyle w:val="Code"/>
      </w:pPr>
      <w:r>
        <w:t xml:space="preserve">    },</w:t>
      </w:r>
    </w:p>
    <w:p w14:paraId="0CB45D1B" w14:textId="77777777" w:rsidR="004108B9" w:rsidRDefault="004108B9" w:rsidP="004108B9">
      <w:pPr>
        <w:pStyle w:val="Code"/>
      </w:pPr>
      <w:r>
        <w:t xml:space="preserve">    {</w:t>
      </w:r>
    </w:p>
    <w:p w14:paraId="7E64874F" w14:textId="04A88865" w:rsidR="004108B9" w:rsidRDefault="004108B9" w:rsidP="004108B9">
      <w:pPr>
        <w:pStyle w:val="Code"/>
      </w:pPr>
      <w:r>
        <w:t xml:space="preserve">      "fingerprints": {</w:t>
      </w:r>
    </w:p>
    <w:p w14:paraId="71A7CBDF" w14:textId="2CC2386F" w:rsidR="004108B9" w:rsidRDefault="004108B9" w:rsidP="004108B9">
      <w:pPr>
        <w:pStyle w:val="Code"/>
      </w:pPr>
      <w:r>
        <w:t xml:space="preserve">        "</w:t>
      </w:r>
      <w:proofErr w:type="spellStart"/>
      <w:r w:rsidR="00BE474A">
        <w:rPr>
          <w:rStyle w:val="CODEtemp"/>
        </w:rPr>
        <w:t>c</w:t>
      </w:r>
      <w:r w:rsidR="00BE474A" w:rsidRPr="00814E2A">
        <w:rPr>
          <w:rStyle w:val="CODEtemp"/>
        </w:rPr>
        <w:t>ontextRegionHash</w:t>
      </w:r>
      <w:proofErr w:type="spellEnd"/>
      <w:r>
        <w:t>/v2": "234567900abcd"</w:t>
      </w:r>
    </w:p>
    <w:p w14:paraId="4D4512B0" w14:textId="5EEFB366" w:rsidR="004108B9" w:rsidRDefault="004108B9" w:rsidP="004108B9">
      <w:pPr>
        <w:pStyle w:val="Code"/>
      </w:pPr>
      <w:r>
        <w:t xml:space="preserve">        "</w:t>
      </w:r>
      <w:proofErr w:type="spellStart"/>
      <w:r w:rsidR="00BE474A">
        <w:rPr>
          <w:rStyle w:val="CODEtemp"/>
        </w:rPr>
        <w:t>c</w:t>
      </w:r>
      <w:r w:rsidR="00BE474A" w:rsidRPr="00814E2A">
        <w:rPr>
          <w:rStyle w:val="CODEtemp"/>
        </w:rPr>
        <w:t>ontextRegionHash</w:t>
      </w:r>
      <w:proofErr w:type="spellEnd"/>
      <w:r>
        <w:t>/v3": "34567900abcde"</w:t>
      </w:r>
    </w:p>
    <w:p w14:paraId="6DEABA55" w14:textId="77777777" w:rsidR="004108B9" w:rsidRDefault="004108B9" w:rsidP="004108B9">
      <w:pPr>
        <w:pStyle w:val="Code"/>
      </w:pPr>
      <w:r>
        <w:t xml:space="preserve">    }</w:t>
      </w:r>
    </w:p>
    <w:p w14:paraId="60FB4B42" w14:textId="77777777" w:rsidR="004108B9" w:rsidRDefault="004108B9" w:rsidP="004108B9">
      <w:pPr>
        <w:pStyle w:val="Code"/>
      </w:pPr>
      <w:r>
        <w:t xml:space="preserve">  ]</w:t>
      </w:r>
    </w:p>
    <w:p w14:paraId="238310E6" w14:textId="77777777" w:rsidR="004108B9" w:rsidRDefault="004108B9" w:rsidP="004108B9">
      <w:pPr>
        <w:pStyle w:val="Code"/>
      </w:pPr>
      <w:r>
        <w:t>}</w:t>
      </w:r>
    </w:p>
    <w:p w14:paraId="7B8D984D" w14:textId="7E853989" w:rsidR="003B6448" w:rsidRDefault="003B6448" w:rsidP="003B6448">
      <w:r>
        <w:t xml:space="preserve">This property is an array, rather than a single string, to allow a result management system to select among a variety of methods for deciding whether two results are logically </w:t>
      </w:r>
      <w:r w:rsidR="00345B29">
        <w:t>identical</w:t>
      </w:r>
      <w:r>
        <w:t xml:space="preserve"> or logically distinct.</w:t>
      </w:r>
    </w:p>
    <w:p w14:paraId="31838E3F" w14:textId="21F79740" w:rsidR="00FA2C6D" w:rsidRDefault="00FA2C6D" w:rsidP="003B6448">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00345B29" w:rsidRPr="00345B29">
        <w:t xml:space="preserve"> </w:t>
      </w:r>
      <w:r w:rsidR="00345B29">
        <w:t xml:space="preserve">A result management system </w:t>
      </w:r>
      <w:r w:rsidR="00345B29">
        <w:rPr>
          <w:b/>
        </w:rPr>
        <w:t>MAY</w:t>
      </w:r>
      <w:r w:rsidR="00345B29">
        <w:t xml:space="preserve"> populate this property when it ingests a SARIF file. If it does so, then later, when a SARIF consumer retrieves results in SARIF format from the result management system, the result management system </w:t>
      </w:r>
      <w:r w:rsidR="00286BC1">
        <w:rPr>
          <w:b/>
        </w:rPr>
        <w:t>MAY</w:t>
      </w:r>
      <w:r w:rsidR="00286BC1">
        <w:t xml:space="preserve"> </w:t>
      </w:r>
      <w:r w:rsidR="00345B29">
        <w:t>set this property to the value it assigned.</w:t>
      </w:r>
    </w:p>
    <w:p w14:paraId="4559DB1A" w14:textId="037D1FD0" w:rsidR="003B6448" w:rsidRDefault="008305D1" w:rsidP="003B6448">
      <w:hyperlink w:anchor="AppendixFingerprints" w:history="1">
        <w:r w:rsidR="00E8605A" w:rsidRPr="00E8605A">
          <w:rPr>
            <w:rStyle w:val="Hyperlink"/>
          </w:rPr>
          <w:t>Appendix B</w:t>
        </w:r>
      </w:hyperlink>
      <w:r w:rsidR="00E8605A">
        <w:t xml:space="preserve"> </w:t>
      </w:r>
      <w:r w:rsidR="003B6448">
        <w:t>provides requirements for</w:t>
      </w:r>
      <w:r w:rsidR="003B6448" w:rsidRPr="00135BCE">
        <w:t xml:space="preserve"> how a result management system </w:t>
      </w:r>
      <w:r w:rsidR="003B6448">
        <w:t xml:space="preserve">computes </w:t>
      </w:r>
      <w:proofErr w:type="gramStart"/>
      <w:r w:rsidR="003B6448">
        <w:t>fingerprints</w:t>
      </w:r>
      <w:proofErr w:type="gramEnd"/>
      <w:r w:rsidR="003B6448">
        <w:t>.</w:t>
      </w:r>
    </w:p>
    <w:p w14:paraId="1C0739A7" w14:textId="12D15F59" w:rsidR="00345B29" w:rsidRPr="003B6448" w:rsidRDefault="00345B29" w:rsidP="00345B29">
      <w:pPr>
        <w:pStyle w:val="Note"/>
      </w:pPr>
      <w:r>
        <w:t xml:space="preserve">NOTE: </w:t>
      </w:r>
      <w:r w:rsidRPr="000B4AFC">
        <w:rPr>
          <w:rStyle w:val="CODEtemp"/>
        </w:rPr>
        <w:t>fingerprints</w:t>
      </w:r>
      <w:r>
        <w:t xml:space="preserve"> and </w:t>
      </w:r>
      <w:proofErr w:type="spellStart"/>
      <w:r w:rsidRPr="000B4AFC">
        <w:rPr>
          <w:rStyle w:val="CODEtemp"/>
        </w:rPr>
        <w:t>correlationGuid</w:t>
      </w:r>
      <w:proofErr w:type="spellEnd"/>
      <w:r>
        <w:t xml:space="preserve"> (§</w:t>
      </w:r>
      <w:r>
        <w:fldChar w:fldCharType="begin"/>
      </w:r>
      <w:r>
        <w:instrText xml:space="preserve"> REF _Ref516055541 \r \h </w:instrText>
      </w:r>
      <w:r>
        <w:fldChar w:fldCharType="separate"/>
      </w:r>
      <w:r w:rsidR="00C66BC2">
        <w:t>3.25.4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C66BC2">
        <w:t>3.25.2</w:t>
      </w:r>
      <w:r>
        <w:fldChar w:fldCharType="end"/>
      </w:r>
      <w:r>
        <w:t xml:space="preserve"> for more information.</w:t>
      </w:r>
    </w:p>
    <w:p w14:paraId="4BD017FA" w14:textId="0E8A2233" w:rsidR="00401BB5" w:rsidRDefault="00FA2C6D" w:rsidP="00401BB5">
      <w:pPr>
        <w:pStyle w:val="Heading3"/>
      </w:pPr>
      <w:bookmarkStart w:id="591" w:name="_Ref507591746"/>
      <w:bookmarkStart w:id="592" w:name="_Toc4830656"/>
      <w:proofErr w:type="spellStart"/>
      <w:r>
        <w:t>partialFingerprints</w:t>
      </w:r>
      <w:proofErr w:type="spellEnd"/>
      <w:r w:rsidR="00401BB5">
        <w:t xml:space="preserve"> property</w:t>
      </w:r>
      <w:bookmarkEnd w:id="591"/>
      <w:bookmarkEnd w:id="592"/>
    </w:p>
    <w:p w14:paraId="0F26AF7E" w14:textId="0AC5BB27" w:rsidR="00814E2A"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00FA2C6D">
        <w:rPr>
          <w:rStyle w:val="CODEtemp"/>
        </w:rPr>
        <w:t>partialFingerprints</w:t>
      </w:r>
      <w:proofErr w:type="spellEnd"/>
      <w:r w:rsidRPr="00135BCE">
        <w:t xml:space="preserve"> whose value is a</w:t>
      </w:r>
      <w:r w:rsidR="00E14A98">
        <w:t>n</w:t>
      </w:r>
      <w:r w:rsidRPr="00135BCE">
        <w:t xml:space="preserve"> </w:t>
      </w:r>
      <w:r w:rsidR="002F1358">
        <w:t>object (§</w:t>
      </w:r>
      <w:r w:rsidR="002F1358">
        <w:fldChar w:fldCharType="begin"/>
      </w:r>
      <w:r w:rsidR="002F1358">
        <w:instrText xml:space="preserve"> REF _Ref508798892 \r \h </w:instrText>
      </w:r>
      <w:r w:rsidR="002F1358">
        <w:fldChar w:fldCharType="separate"/>
      </w:r>
      <w:r w:rsidR="00C66BC2">
        <w:t>3.6</w:t>
      </w:r>
      <w:r w:rsidR="002F1358">
        <w:fldChar w:fldCharType="end"/>
      </w:r>
      <w:r w:rsidR="002F1358">
        <w:t>).</w:t>
      </w:r>
    </w:p>
    <w:p w14:paraId="7DA72967" w14:textId="5B4BB514" w:rsidR="00FA2C6D" w:rsidRDefault="002F1358" w:rsidP="00135BCE">
      <w:r>
        <w:t xml:space="preserve">Each property value in this object </w:t>
      </w:r>
      <w:r>
        <w:rPr>
          <w:b/>
        </w:rPr>
        <w:t>SHALL</w:t>
      </w:r>
      <w:r>
        <w:t xml:space="preserve"> be a string that</w:t>
      </w:r>
      <w:r w:rsidR="00135BCE" w:rsidRPr="00135BCE">
        <w:t xml:space="preserve"> contributes to the </w:t>
      </w:r>
      <w:r w:rsidR="00FA2C6D">
        <w:t xml:space="preserve">stable, </w:t>
      </w:r>
      <w:r w:rsidR="00135BCE" w:rsidRPr="00135BCE">
        <w:t>unique identity</w:t>
      </w:r>
      <w:r w:rsidR="00FA2C6D">
        <w:t>, or “fingerprint,”</w:t>
      </w:r>
      <w:r w:rsidR="00135BCE" w:rsidRPr="00135BCE">
        <w:t xml:space="preserve"> of the result</w:t>
      </w:r>
      <w:r w:rsidR="00FA2C6D">
        <w:t xml:space="preserve"> (see §</w:t>
      </w:r>
      <w:r w:rsidR="00FA2C6D">
        <w:fldChar w:fldCharType="begin"/>
      </w:r>
      <w:r w:rsidR="00FA2C6D">
        <w:instrText xml:space="preserve"> REF _Ref513040093 \r \h </w:instrText>
      </w:r>
      <w:r w:rsidR="00FA2C6D">
        <w:fldChar w:fldCharType="separate"/>
      </w:r>
      <w:r w:rsidR="00C66BC2">
        <w:t>3.25.14</w:t>
      </w:r>
      <w:r w:rsidR="00FA2C6D">
        <w:fldChar w:fldCharType="end"/>
      </w:r>
      <w:r w:rsidR="00FA2C6D">
        <w:t>)</w:t>
      </w:r>
      <w:r w:rsidR="00135BCE" w:rsidRPr="00135BCE">
        <w:t xml:space="preserve">. </w:t>
      </w:r>
      <w:hyperlink w:anchor="AppendixFingerprints" w:history="1">
        <w:r w:rsidR="00E8605A" w:rsidRPr="00E8605A">
          <w:rPr>
            <w:rStyle w:val="Hyperlink"/>
          </w:rPr>
          <w:t>Appendix B</w:t>
        </w:r>
      </w:hyperlink>
      <w:r w:rsidR="00E8605A">
        <w:t xml:space="preserve"> </w:t>
      </w:r>
      <w:r w:rsidR="00135BCE" w:rsidRPr="00135BCE">
        <w:t xml:space="preserve">explains how a result management system can </w:t>
      </w:r>
      <w:r w:rsidR="00FA2C6D">
        <w:t>compute</w:t>
      </w:r>
      <w:r w:rsidR="00135BCE" w:rsidRPr="00135BCE">
        <w:t xml:space="preserve"> th</w:t>
      </w:r>
      <w:r>
        <w:t>ese</w:t>
      </w:r>
      <w:r w:rsidR="00135BCE" w:rsidRPr="00135BCE">
        <w:t xml:space="preserve"> </w:t>
      </w:r>
      <w:r w:rsidR="00FA2C6D">
        <w:t>fingerprints</w:t>
      </w:r>
      <w:r w:rsidR="00135BCE" w:rsidRPr="00135BCE">
        <w:t>.</w:t>
      </w:r>
    </w:p>
    <w:p w14:paraId="38DB500E" w14:textId="682EEE93" w:rsidR="00135BCE" w:rsidRDefault="00814E2A" w:rsidP="00135BCE">
      <w:r>
        <w:t>Each</w:t>
      </w:r>
      <w:r w:rsidR="002F1358">
        <w:t xml:space="preserve"> property name </w:t>
      </w:r>
      <w:r w:rsidR="00FA2C6D">
        <w:t>in this object</w:t>
      </w:r>
      <w:r w:rsidR="002F1358">
        <w:t xml:space="preserve"> </w:t>
      </w:r>
      <w:r>
        <w:rPr>
          <w:b/>
        </w:rPr>
        <w:t>SHALL</w:t>
      </w:r>
      <w:r w:rsidR="002F1358">
        <w:t xml:space="preserve"> </w:t>
      </w:r>
      <w:r>
        <w:t>be a</w:t>
      </w:r>
      <w:r w:rsidR="004108B9">
        <w:t xml:space="preserve"> versioned</w:t>
      </w:r>
      <w:r>
        <w:t xml:space="preserve"> hierarchical </w:t>
      </w:r>
      <w:r w:rsidR="002F1358">
        <w:t>string</w:t>
      </w:r>
      <w:r>
        <w:t xml:space="preserve"> (§</w:t>
      </w:r>
      <w:r w:rsidR="004108B9">
        <w:fldChar w:fldCharType="begin"/>
      </w:r>
      <w:r w:rsidR="004108B9">
        <w:instrText xml:space="preserve"> REF _Ref515815105 \r \h </w:instrText>
      </w:r>
      <w:r w:rsidR="004108B9">
        <w:fldChar w:fldCharType="separate"/>
      </w:r>
      <w:r w:rsidR="00C66BC2">
        <w:t>3.5.5.2</w:t>
      </w:r>
      <w:r w:rsidR="004108B9">
        <w:fldChar w:fldCharType="end"/>
      </w:r>
      <w:r>
        <w:t>)</w:t>
      </w:r>
      <w:r w:rsidR="002F1358">
        <w:t xml:space="preserve">. A SARIF producer </w:t>
      </w:r>
      <w:r w:rsidR="002F1358">
        <w:rPr>
          <w:b/>
        </w:rPr>
        <w:t>MAY</w:t>
      </w:r>
      <w:r w:rsidR="002F1358">
        <w:t xml:space="preserve"> use the property name to identify the nature of the information used to compute the</w:t>
      </w:r>
      <w:r w:rsidR="00FA2C6D">
        <w:t xml:space="preserve"> partial</w:t>
      </w:r>
      <w:r w:rsidR="002F1358">
        <w:t xml:space="preserve"> fingerprint.</w:t>
      </w:r>
    </w:p>
    <w:p w14:paraId="2FB4ABF4" w14:textId="2F62C975" w:rsidR="00814E2A" w:rsidRDefault="00814E2A" w:rsidP="00814E2A">
      <w:pPr>
        <w:pStyle w:val="Note"/>
      </w:pPr>
      <w:r>
        <w:t>EXAMPLE</w:t>
      </w:r>
      <w:r w:rsidR="004108B9">
        <w:t xml:space="preserve"> 1</w:t>
      </w:r>
      <w:r>
        <w:t xml:space="preserve">: In this example, the producer has calculated a partial fingerprint using version 3 of a partial fingerprint value it refers to as </w:t>
      </w:r>
      <w:r w:rsidRPr="00814E2A">
        <w:rPr>
          <w:rStyle w:val="CODEtemp"/>
        </w:rPr>
        <w:t>"</w:t>
      </w:r>
      <w:proofErr w:type="spellStart"/>
      <w:r>
        <w:rPr>
          <w:rStyle w:val="CODEtemp"/>
        </w:rPr>
        <w:t>prohibitedWordHash</w:t>
      </w:r>
      <w:proofErr w:type="spellEnd"/>
      <w:r w:rsidRPr="00814E2A">
        <w:rPr>
          <w:rStyle w:val="CODEtemp"/>
        </w:rPr>
        <w:t>"</w:t>
      </w:r>
      <w:r>
        <w:t>:</w:t>
      </w:r>
    </w:p>
    <w:p w14:paraId="4135886E" w14:textId="2A129E8D" w:rsidR="00814E2A" w:rsidRDefault="00814E2A" w:rsidP="00814E2A">
      <w:pPr>
        <w:pStyle w:val="Code"/>
      </w:pPr>
      <w:proofErr w:type="gramStart"/>
      <w:r>
        <w:t>{</w:t>
      </w:r>
      <w:r w:rsidR="004108B9">
        <w:t xml:space="preserve">  </w:t>
      </w:r>
      <w:proofErr w:type="gramEnd"/>
      <w:r w:rsidR="004108B9">
        <w:t xml:space="preserve">                               # A result object (§</w:t>
      </w:r>
      <w:r w:rsidR="004108B9">
        <w:fldChar w:fldCharType="begin"/>
      </w:r>
      <w:r w:rsidR="004108B9">
        <w:instrText xml:space="preserve"> REF _Ref493350984 \r \h </w:instrText>
      </w:r>
      <w:r w:rsidR="004108B9">
        <w:fldChar w:fldCharType="separate"/>
      </w:r>
      <w:r w:rsidR="00C66BC2">
        <w:t>3.25</w:t>
      </w:r>
      <w:r w:rsidR="004108B9">
        <w:fldChar w:fldCharType="end"/>
      </w:r>
      <w:r w:rsidR="004108B9">
        <w:t>).</w:t>
      </w:r>
    </w:p>
    <w:p w14:paraId="3DBFC72B" w14:textId="78918161" w:rsidR="00814E2A" w:rsidRDefault="00814E2A" w:rsidP="00814E2A">
      <w:pPr>
        <w:pStyle w:val="Code"/>
      </w:pPr>
      <w:r>
        <w:t xml:space="preserve">  "</w:t>
      </w:r>
      <w:proofErr w:type="spellStart"/>
      <w:r>
        <w:t>partialFingerprints</w:t>
      </w:r>
      <w:proofErr w:type="spellEnd"/>
      <w:r>
        <w:t>": {</w:t>
      </w:r>
    </w:p>
    <w:p w14:paraId="014882FC" w14:textId="5D9CC97E" w:rsidR="00814E2A" w:rsidRDefault="00814E2A" w:rsidP="00814E2A">
      <w:pPr>
        <w:pStyle w:val="Code"/>
      </w:pPr>
      <w:r>
        <w:t xml:space="preserve">    "</w:t>
      </w:r>
      <w:proofErr w:type="spellStart"/>
      <w:r>
        <w:t>prohibitedWordHash</w:t>
      </w:r>
      <w:proofErr w:type="spellEnd"/>
      <w:r>
        <w:t>/v3": "097886bc876fe"</w:t>
      </w:r>
    </w:p>
    <w:p w14:paraId="55D5A02A" w14:textId="6436B54C" w:rsidR="00814E2A" w:rsidRDefault="00814E2A" w:rsidP="00814E2A">
      <w:pPr>
        <w:pStyle w:val="Code"/>
      </w:pPr>
      <w:r>
        <w:t xml:space="preserve">  }</w:t>
      </w:r>
    </w:p>
    <w:p w14:paraId="440C8770" w14:textId="3AF63947" w:rsidR="00814E2A" w:rsidRDefault="00814E2A" w:rsidP="00814E2A">
      <w:pPr>
        <w:pStyle w:val="Code"/>
      </w:pPr>
      <w:r>
        <w:t>}</w:t>
      </w:r>
    </w:p>
    <w:p w14:paraId="7A3F4671" w14:textId="6D9B84B4" w:rsidR="004108B9" w:rsidRDefault="004108B9" w:rsidP="00FA2C6D">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4EF80E6" w14:textId="6EDF7B5E" w:rsidR="004108B9" w:rsidRDefault="004108B9" w:rsidP="004108B9">
      <w:pPr>
        <w:pStyle w:val="Note"/>
      </w:pPr>
      <w:r>
        <w:lastRenderedPageBreak/>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6C0B86FA" w14:textId="29890486" w:rsidR="004108B9" w:rsidRDefault="004108B9" w:rsidP="004108B9">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76DAD22D" w14:textId="15F9C7C6" w:rsidR="004108B9" w:rsidRDefault="004108B9" w:rsidP="004108B9">
      <w:pPr>
        <w:pStyle w:val="Code"/>
      </w:pPr>
      <w:r>
        <w:t xml:space="preserve">  "results": [                     # See §</w:t>
      </w:r>
      <w:r>
        <w:fldChar w:fldCharType="begin"/>
      </w:r>
      <w:r>
        <w:instrText xml:space="preserve"> REF _Ref493350972 \r \h </w:instrText>
      </w:r>
      <w:r>
        <w:fldChar w:fldCharType="separate"/>
      </w:r>
      <w:r w:rsidR="00C66BC2">
        <w:t>3.14.20</w:t>
      </w:r>
      <w:r>
        <w:fldChar w:fldCharType="end"/>
      </w:r>
      <w:r>
        <w:t>.</w:t>
      </w:r>
    </w:p>
    <w:p w14:paraId="0013B105" w14:textId="65BA286B" w:rsidR="004108B9" w:rsidRDefault="004108B9" w:rsidP="004108B9">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C66BC2">
        <w:t>3.25</w:t>
      </w:r>
      <w:r>
        <w:fldChar w:fldCharType="end"/>
      </w:r>
      <w:r>
        <w:t>).</w:t>
      </w:r>
    </w:p>
    <w:p w14:paraId="0E7AC3D1" w14:textId="4E776188" w:rsidR="004108B9" w:rsidRDefault="004108B9" w:rsidP="004108B9">
      <w:pPr>
        <w:pStyle w:val="Code"/>
      </w:pPr>
      <w:r>
        <w:t xml:space="preserve">      "</w:t>
      </w:r>
      <w:proofErr w:type="spellStart"/>
      <w:r>
        <w:t>partialFingerprints</w:t>
      </w:r>
      <w:proofErr w:type="spellEnd"/>
      <w:r>
        <w:t>": {</w:t>
      </w:r>
    </w:p>
    <w:p w14:paraId="16B6E8D8" w14:textId="70FEF3D2" w:rsidR="004108B9" w:rsidRDefault="004108B9" w:rsidP="004108B9">
      <w:pPr>
        <w:pStyle w:val="Code"/>
      </w:pPr>
      <w:r>
        <w:t xml:space="preserve">        "</w:t>
      </w:r>
      <w:proofErr w:type="spellStart"/>
      <w:r>
        <w:t>prohibitedWordHash</w:t>
      </w:r>
      <w:proofErr w:type="spellEnd"/>
      <w:r>
        <w:t>/v1": "1234567900abc"</w:t>
      </w:r>
    </w:p>
    <w:p w14:paraId="60C0DD56" w14:textId="6742DFF1" w:rsidR="004108B9" w:rsidRDefault="004108B9" w:rsidP="004108B9">
      <w:pPr>
        <w:pStyle w:val="Code"/>
      </w:pPr>
      <w:r>
        <w:t xml:space="preserve">        "</w:t>
      </w:r>
      <w:proofErr w:type="spellStart"/>
      <w:r>
        <w:t>prohibitedWordHash</w:t>
      </w:r>
      <w:proofErr w:type="spellEnd"/>
      <w:r>
        <w:t>/v2": "234567900abcd"</w:t>
      </w:r>
    </w:p>
    <w:p w14:paraId="020F6548" w14:textId="07949130" w:rsidR="004108B9" w:rsidRDefault="004108B9" w:rsidP="004108B9">
      <w:pPr>
        <w:pStyle w:val="Code"/>
      </w:pPr>
      <w:r>
        <w:t xml:space="preserve">    },</w:t>
      </w:r>
    </w:p>
    <w:p w14:paraId="6992864C" w14:textId="52B31028" w:rsidR="004108B9" w:rsidRDefault="004108B9" w:rsidP="004108B9">
      <w:pPr>
        <w:pStyle w:val="Code"/>
      </w:pPr>
      <w:r>
        <w:t xml:space="preserve">    {</w:t>
      </w:r>
    </w:p>
    <w:p w14:paraId="352DECE1" w14:textId="77777777" w:rsidR="004108B9" w:rsidRDefault="004108B9" w:rsidP="004108B9">
      <w:pPr>
        <w:pStyle w:val="Code"/>
      </w:pPr>
      <w:r>
        <w:t xml:space="preserve">      "</w:t>
      </w:r>
      <w:proofErr w:type="spellStart"/>
      <w:r>
        <w:t>partialFingerprints</w:t>
      </w:r>
      <w:proofErr w:type="spellEnd"/>
      <w:r>
        <w:t>": {</w:t>
      </w:r>
    </w:p>
    <w:p w14:paraId="3DE556DE" w14:textId="79FAF80D" w:rsidR="004108B9" w:rsidRDefault="004108B9" w:rsidP="004108B9">
      <w:pPr>
        <w:pStyle w:val="Code"/>
      </w:pPr>
      <w:r>
        <w:t xml:space="preserve">        "</w:t>
      </w:r>
      <w:proofErr w:type="spellStart"/>
      <w:r>
        <w:t>prohibitedWordHash</w:t>
      </w:r>
      <w:proofErr w:type="spellEnd"/>
      <w:r>
        <w:t>/v2": "234567900abcd"</w:t>
      </w:r>
    </w:p>
    <w:p w14:paraId="22426867" w14:textId="5DF0FCDD" w:rsidR="004108B9" w:rsidRDefault="004108B9" w:rsidP="004108B9">
      <w:pPr>
        <w:pStyle w:val="Code"/>
      </w:pPr>
      <w:r>
        <w:t xml:space="preserve">        "</w:t>
      </w:r>
      <w:proofErr w:type="spellStart"/>
      <w:r>
        <w:t>prohibitedWordHash</w:t>
      </w:r>
      <w:proofErr w:type="spellEnd"/>
      <w:r>
        <w:t>/v3": "34567900abcde"</w:t>
      </w:r>
    </w:p>
    <w:p w14:paraId="3A7FA8AC" w14:textId="34C88A16" w:rsidR="004108B9" w:rsidRDefault="004108B9" w:rsidP="004108B9">
      <w:pPr>
        <w:pStyle w:val="Code"/>
      </w:pPr>
      <w:r>
        <w:t xml:space="preserve">    }</w:t>
      </w:r>
    </w:p>
    <w:p w14:paraId="0C664BBB" w14:textId="585A554E" w:rsidR="004108B9" w:rsidRDefault="004108B9" w:rsidP="004108B9">
      <w:pPr>
        <w:pStyle w:val="Code"/>
      </w:pPr>
      <w:r>
        <w:t xml:space="preserve">  ]</w:t>
      </w:r>
    </w:p>
    <w:p w14:paraId="23AD2F07" w14:textId="77777777" w:rsidR="004108B9" w:rsidRDefault="004108B9" w:rsidP="004108B9">
      <w:pPr>
        <w:pStyle w:val="Code"/>
      </w:pPr>
      <w:r>
        <w:t>}</w:t>
      </w:r>
    </w:p>
    <w:p w14:paraId="2640637E" w14:textId="106127C4" w:rsidR="00FA2C6D" w:rsidRDefault="00FA2C6D" w:rsidP="00FA2C6D">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SHALL </w:t>
      </w:r>
      <w:r>
        <w:t>include all the partial fingerprints in its fingerprint computation.</w:t>
      </w:r>
    </w:p>
    <w:p w14:paraId="0F35A6A1" w14:textId="77777777" w:rsidR="00FA2C6D" w:rsidRDefault="00FA2C6D" w:rsidP="00FA2C6D">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18461767" w14:textId="77777777" w:rsidR="00FA2C6D" w:rsidRDefault="00FA2C6D" w:rsidP="00D25ACF">
      <w:pPr>
        <w:pStyle w:val="ListParagraph"/>
        <w:numPr>
          <w:ilvl w:val="0"/>
          <w:numId w:val="41"/>
        </w:numPr>
      </w:pPr>
      <w:r>
        <w:t>Choose meaningful property names that describe the information used to compute the partial fingerprint.</w:t>
      </w:r>
    </w:p>
    <w:p w14:paraId="53FC84A3" w14:textId="77777777" w:rsidR="00FA2C6D" w:rsidRDefault="00FA2C6D" w:rsidP="00D25ACF">
      <w:pPr>
        <w:pStyle w:val="ListParagraph"/>
        <w:numPr>
          <w:ilvl w:val="0"/>
          <w:numId w:val="41"/>
        </w:numPr>
      </w:pPr>
      <w:r>
        <w:t>Document the property names.</w:t>
      </w:r>
    </w:p>
    <w:p w14:paraId="0591CB02" w14:textId="77777777" w:rsidR="00FA2C6D" w:rsidRDefault="00FA2C6D" w:rsidP="00D25ACF">
      <w:pPr>
        <w:pStyle w:val="ListParagraph"/>
        <w:numPr>
          <w:ilvl w:val="0"/>
          <w:numId w:val="41"/>
        </w:numPr>
      </w:pPr>
      <w:r>
        <w:t>When introducing a partial fingerprint computed with a different approach, associate it with a new property name.</w:t>
      </w:r>
    </w:p>
    <w:p w14:paraId="5593E837" w14:textId="35B89751" w:rsidR="00FA2C6D" w:rsidRDefault="00FA2C6D" w:rsidP="00D25ACF">
      <w:pPr>
        <w:pStyle w:val="ListParagraph"/>
        <w:numPr>
          <w:ilvl w:val="0"/>
          <w:numId w:val="41"/>
        </w:numPr>
      </w:pPr>
      <w:r>
        <w:t>Avoid removing existing property names and partial fingerprints, since existing result management systems might rely on them.</w:t>
      </w:r>
    </w:p>
    <w:p w14:paraId="61A165BF" w14:textId="0A34C4B0" w:rsidR="002F1358" w:rsidRDefault="002F1358" w:rsidP="002F1358">
      <w:pPr>
        <w:pStyle w:val="Note"/>
      </w:pPr>
      <w:bookmarkStart w:id="593" w:name="_Hlk513040539"/>
      <w:r>
        <w:t xml:space="preserve">EXAMPLE </w:t>
      </w:r>
      <w:r w:rsidR="00A41A7B">
        <w:t>3</w:t>
      </w:r>
      <w:r>
        <w:t xml:space="preserve">: In this example, </w:t>
      </w:r>
      <w:r w:rsidR="00FA2C6D">
        <w:t>a</w:t>
      </w:r>
      <w:r>
        <w:t xml:space="preserve"> SARIF</w:t>
      </w:r>
      <w:r w:rsidR="00FA2C6D">
        <w:t>-</w:t>
      </w:r>
      <w:r>
        <w:t>produc</w:t>
      </w:r>
      <w:r w:rsidR="00FA2C6D">
        <w:t>ing document checker</w:t>
      </w:r>
      <w:r>
        <w:t xml:space="preserve"> has computed two </w:t>
      </w:r>
      <w:r w:rsidR="00FA2C6D">
        <w:t xml:space="preserve">partial </w:t>
      </w:r>
      <w:r>
        <w:t xml:space="preserve">fingerprints, one </w:t>
      </w:r>
      <w:r w:rsidR="00FA2C6D">
        <w:t>being</w:t>
      </w:r>
      <w:r>
        <w:t xml:space="preserve"> a hash of a </w:t>
      </w:r>
      <w:r w:rsidR="00FA2C6D">
        <w:t>word that should not appear in a document, and the other being a hash of the document’s language</w:t>
      </w:r>
      <w:r>
        <w:t>.</w:t>
      </w:r>
    </w:p>
    <w:p w14:paraId="07C93E63" w14:textId="77777777" w:rsidR="002F1358" w:rsidRDefault="002F1358" w:rsidP="002D65F3">
      <w:pPr>
        <w:pStyle w:val="Code"/>
      </w:pPr>
      <w:proofErr w:type="gramStart"/>
      <w:r>
        <w:t xml:space="preserve">{  </w:t>
      </w:r>
      <w:proofErr w:type="gramEnd"/>
      <w:r>
        <w:t xml:space="preserve">                         # A result object</w:t>
      </w:r>
    </w:p>
    <w:p w14:paraId="4E6B01F4" w14:textId="77777777" w:rsidR="002F1358" w:rsidRDefault="002F1358" w:rsidP="002D65F3">
      <w:pPr>
        <w:pStyle w:val="Code"/>
      </w:pPr>
      <w:r>
        <w:t xml:space="preserve">  ...</w:t>
      </w:r>
    </w:p>
    <w:p w14:paraId="7A36CB00" w14:textId="7A0D6D6A" w:rsidR="002F1358" w:rsidRDefault="002F1358" w:rsidP="002D65F3">
      <w:pPr>
        <w:pStyle w:val="Code"/>
      </w:pPr>
      <w:r>
        <w:t xml:space="preserve">  "</w:t>
      </w:r>
      <w:proofErr w:type="spellStart"/>
      <w:r w:rsidR="00FA2C6D">
        <w:t>partialFingerprints</w:t>
      </w:r>
      <w:proofErr w:type="spellEnd"/>
      <w:r>
        <w:t>": {</w:t>
      </w:r>
    </w:p>
    <w:p w14:paraId="102AC9B8" w14:textId="77777777" w:rsidR="002D65F3" w:rsidRDefault="00FA2C6D" w:rsidP="002D65F3">
      <w:pPr>
        <w:pStyle w:val="Code"/>
      </w:pPr>
      <w:r>
        <w:t xml:space="preserve">    "</w:t>
      </w:r>
      <w:proofErr w:type="spellStart"/>
      <w:r>
        <w:t>wordHash</w:t>
      </w:r>
      <w:proofErr w:type="spellEnd"/>
      <w:r>
        <w:t>":</w:t>
      </w:r>
    </w:p>
    <w:p w14:paraId="21DADDB1" w14:textId="223E2B68" w:rsidR="00FA2C6D" w:rsidRDefault="002D65F3" w:rsidP="002D65F3">
      <w:pPr>
        <w:pStyle w:val="Code"/>
      </w:pPr>
      <w:r>
        <w:t xml:space="preserve">      </w:t>
      </w:r>
      <w:r w:rsidR="00FA2C6D">
        <w:t>"</w:t>
      </w:r>
      <w:r w:rsidR="00FA2C6D" w:rsidRPr="00FA2C6D">
        <w:t>2c26b46b68ffc68ff99b453c1d30413413422d706483bfa0f98a5e886266e7ae</w:t>
      </w:r>
      <w:r w:rsidR="00FA2C6D">
        <w:t>",</w:t>
      </w:r>
    </w:p>
    <w:p w14:paraId="6B3B84B3" w14:textId="77777777" w:rsidR="002D65F3" w:rsidRDefault="002F1358" w:rsidP="002D65F3">
      <w:pPr>
        <w:pStyle w:val="Code"/>
      </w:pPr>
      <w:r>
        <w:t xml:space="preserve">    "</w:t>
      </w:r>
      <w:proofErr w:type="spellStart"/>
      <w:r w:rsidR="00FA2C6D">
        <w:t>langHash</w:t>
      </w:r>
      <w:proofErr w:type="spellEnd"/>
      <w:r>
        <w:t>":</w:t>
      </w:r>
    </w:p>
    <w:p w14:paraId="2316A547" w14:textId="6B81C93F" w:rsidR="002F1358" w:rsidRDefault="002D65F3" w:rsidP="002D65F3">
      <w:pPr>
        <w:pStyle w:val="Code"/>
      </w:pPr>
      <w:r>
        <w:t xml:space="preserve">    </w:t>
      </w:r>
      <w:r w:rsidR="002F1358">
        <w:t xml:space="preserve"> </w:t>
      </w:r>
      <w:r>
        <w:t xml:space="preserve"> </w:t>
      </w:r>
      <w:r w:rsidR="002F1358">
        <w:t>"</w:t>
      </w:r>
      <w:r w:rsidR="00FA2C6D" w:rsidRPr="00FA2C6D">
        <w:t>5c49f88dafe66e0ecdca8f682ae0b38c38ccd3ad464e3358e899beca88c18560</w:t>
      </w:r>
      <w:r w:rsidR="002F1358">
        <w:t>"</w:t>
      </w:r>
    </w:p>
    <w:p w14:paraId="4E7DD267" w14:textId="77777777" w:rsidR="002F1358" w:rsidRDefault="002F1358" w:rsidP="002D65F3">
      <w:pPr>
        <w:pStyle w:val="Code"/>
      </w:pPr>
      <w:r>
        <w:t xml:space="preserve">  }</w:t>
      </w:r>
    </w:p>
    <w:p w14:paraId="4BFD9B59" w14:textId="77777777" w:rsidR="002F1358" w:rsidRDefault="002F1358" w:rsidP="002D65F3">
      <w:pPr>
        <w:pStyle w:val="Code"/>
      </w:pPr>
      <w:r>
        <w:t>}</w:t>
      </w:r>
    </w:p>
    <w:bookmarkEnd w:id="593"/>
    <w:p w14:paraId="5B3D8EAE" w14:textId="42D2BA4B" w:rsidR="002F1358" w:rsidRDefault="002F1358" w:rsidP="002F1358">
      <w:pPr>
        <w:pStyle w:val="Note"/>
      </w:pPr>
      <w:r>
        <w:t xml:space="preserve">EXAMPLE </w:t>
      </w:r>
      <w:r w:rsidR="00A41A7B">
        <w:t>4</w:t>
      </w:r>
      <w:r>
        <w:t>. In this example, the SARIF producer has computed a single</w:t>
      </w:r>
      <w:r w:rsidR="00FA2C6D">
        <w:t xml:space="preserve"> partial</w:t>
      </w:r>
      <w:r>
        <w:t xml:space="preserve"> fingerprint. It has chosen an arbitrary value for the corresponding property name.</w:t>
      </w:r>
    </w:p>
    <w:p w14:paraId="639791E2" w14:textId="77777777" w:rsidR="002F1358" w:rsidRDefault="002F1358" w:rsidP="002D65F3">
      <w:pPr>
        <w:pStyle w:val="Code"/>
      </w:pPr>
      <w:proofErr w:type="gramStart"/>
      <w:r>
        <w:t xml:space="preserve">{  </w:t>
      </w:r>
      <w:proofErr w:type="gramEnd"/>
      <w:r>
        <w:t xml:space="preserve">                         # A result object</w:t>
      </w:r>
    </w:p>
    <w:p w14:paraId="48C481CA" w14:textId="77777777" w:rsidR="002F1358" w:rsidRDefault="002F1358" w:rsidP="002D65F3">
      <w:pPr>
        <w:pStyle w:val="Code"/>
      </w:pPr>
      <w:r>
        <w:t xml:space="preserve">  ...</w:t>
      </w:r>
    </w:p>
    <w:p w14:paraId="35B3F16F" w14:textId="699C8147" w:rsidR="002F1358" w:rsidRDefault="002F1358" w:rsidP="002D65F3">
      <w:pPr>
        <w:pStyle w:val="Code"/>
      </w:pPr>
      <w:r>
        <w:t xml:space="preserve">  "</w:t>
      </w:r>
      <w:proofErr w:type="spellStart"/>
      <w:r w:rsidR="00FA2C6D">
        <w:t>partialFingerprints</w:t>
      </w:r>
      <w:proofErr w:type="spellEnd"/>
      <w:r>
        <w:t>": {</w:t>
      </w:r>
    </w:p>
    <w:p w14:paraId="5341FB00" w14:textId="77777777" w:rsidR="002F1358" w:rsidRDefault="002F1358" w:rsidP="002D65F3">
      <w:pPr>
        <w:pStyle w:val="Code"/>
      </w:pPr>
      <w:r>
        <w:t xml:space="preserve">    "1": "56eaf900cc8f6"</w:t>
      </w:r>
    </w:p>
    <w:p w14:paraId="25471A60" w14:textId="77777777" w:rsidR="002F1358" w:rsidRDefault="002F1358" w:rsidP="002D65F3">
      <w:pPr>
        <w:pStyle w:val="Code"/>
      </w:pPr>
      <w:r>
        <w:t xml:space="preserve">  }</w:t>
      </w:r>
    </w:p>
    <w:p w14:paraId="33CB9384" w14:textId="77777777" w:rsidR="002F1358" w:rsidRDefault="002F1358" w:rsidP="002D65F3">
      <w:pPr>
        <w:pStyle w:val="Code"/>
      </w:pPr>
      <w:r>
        <w:t>}</w:t>
      </w:r>
    </w:p>
    <w:p w14:paraId="67304210" w14:textId="0BD6D5E5" w:rsidR="00401BB5" w:rsidRDefault="00401BB5" w:rsidP="00401BB5">
      <w:pPr>
        <w:pStyle w:val="Heading3"/>
      </w:pPr>
      <w:bookmarkStart w:id="594" w:name="_Ref510008160"/>
      <w:bookmarkStart w:id="595" w:name="_Toc4830657"/>
      <w:proofErr w:type="spellStart"/>
      <w:r>
        <w:lastRenderedPageBreak/>
        <w:t>codeFlows</w:t>
      </w:r>
      <w:proofErr w:type="spellEnd"/>
      <w:r>
        <w:t xml:space="preserve"> property</w:t>
      </w:r>
      <w:bookmarkEnd w:id="594"/>
      <w:bookmarkEnd w:id="595"/>
    </w:p>
    <w:p w14:paraId="4BD8575B" w14:textId="65A15140"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codeFlows</w:t>
      </w:r>
      <w:proofErr w:type="spellEnd"/>
      <w:r w:rsidRPr="00135BCE">
        <w:t xml:space="preserve"> whose value is an array of </w:t>
      </w:r>
      <w:r w:rsidR="009D39CB">
        <w:t>zero</w:t>
      </w:r>
      <w:r w:rsidR="009D39CB" w:rsidRPr="00135BCE">
        <w:t xml:space="preserve"> </w:t>
      </w:r>
      <w:r w:rsidRPr="00135BCE">
        <w:t xml:space="preserve">or more </w:t>
      </w:r>
      <w:proofErr w:type="spellStart"/>
      <w:r w:rsidRPr="000C5A2B">
        <w:rPr>
          <w:rStyle w:val="CODEtemp"/>
        </w:rPr>
        <w:t>codeFlow</w:t>
      </w:r>
      <w:proofErr w:type="spellEnd"/>
      <w:r w:rsidRPr="00135BCE">
        <w:t xml:space="preserve"> objects (§</w:t>
      </w:r>
      <w:r w:rsidR="008E08B5">
        <w:fldChar w:fldCharType="begin"/>
      </w:r>
      <w:r w:rsidR="008E08B5">
        <w:instrText xml:space="preserve"> REF _Ref510008325 \r \h </w:instrText>
      </w:r>
      <w:r w:rsidR="008E08B5">
        <w:fldChar w:fldCharType="separate"/>
      </w:r>
      <w:r w:rsidR="00C66BC2">
        <w:t>3.33</w:t>
      </w:r>
      <w:r w:rsidR="008E08B5">
        <w:fldChar w:fldCharType="end"/>
      </w:r>
      <w:r w:rsidRPr="00135BCE">
        <w:t xml:space="preserve">). The </w:t>
      </w:r>
      <w:proofErr w:type="spellStart"/>
      <w:r w:rsidRPr="00135BCE">
        <w:rPr>
          <w:rStyle w:val="CODEtemp"/>
        </w:rPr>
        <w:t>codeFlows</w:t>
      </w:r>
      <w:proofErr w:type="spellEnd"/>
      <w:r w:rsidRPr="00135BCE">
        <w:t xml:space="preserve"> property is intended for use by analysis tools that provide execution path details that illustrate a possible problem in the code.</w:t>
      </w:r>
    </w:p>
    <w:p w14:paraId="384C34EC" w14:textId="51542301" w:rsidR="00135BCE" w:rsidRDefault="00135BCE" w:rsidP="00135BCE">
      <w:pPr>
        <w:pStyle w:val="Note"/>
      </w:pPr>
      <w:r>
        <w:t xml:space="preserve">NOTE: </w:t>
      </w:r>
      <w:r w:rsidRPr="00135BCE">
        <w:t>The SARIF fi</w:t>
      </w:r>
      <w:r>
        <w:t xml:space="preserve">le format allows multiple </w:t>
      </w:r>
      <w:proofErr w:type="spellStart"/>
      <w:r w:rsidRPr="00135BCE">
        <w:rPr>
          <w:rStyle w:val="CODEtemp"/>
        </w:rPr>
        <w:t>codeFlow</w:t>
      </w:r>
      <w:proofErr w:type="spellEnd"/>
      <w:r>
        <w:t xml:space="preserve"> objects</w:t>
      </w:r>
      <w:r w:rsidRPr="00135BCE">
        <w:t xml:space="preserve"> within a single </w:t>
      </w:r>
      <w:r w:rsidRPr="00135BCE">
        <w:rPr>
          <w:rStyle w:val="CODEtemp"/>
        </w:rPr>
        <w:t>result</w:t>
      </w:r>
      <w:r w:rsidRPr="00135BCE">
        <w:t xml:space="preserve"> object to allow for the possibility that more than </w:t>
      </w:r>
      <w:r w:rsidR="004A2C9B">
        <w:t>code flow</w:t>
      </w:r>
      <w:r w:rsidRPr="00135BCE">
        <w:t xml:space="preserve"> might be relevant to a single result.</w:t>
      </w:r>
    </w:p>
    <w:p w14:paraId="23CFABBE" w14:textId="37254786" w:rsidR="00CD4F20" w:rsidRDefault="00CD4F20" w:rsidP="00CD4F20">
      <w:pPr>
        <w:pStyle w:val="Heading3"/>
      </w:pPr>
      <w:bookmarkStart w:id="596" w:name="_Ref511820702"/>
      <w:bookmarkStart w:id="597" w:name="_Toc4830658"/>
      <w:r>
        <w:t>graphs property</w:t>
      </w:r>
      <w:bookmarkEnd w:id="596"/>
      <w:bookmarkEnd w:id="597"/>
    </w:p>
    <w:p w14:paraId="7F5C098A" w14:textId="1D5C6711" w:rsidR="00863FAE" w:rsidRDefault="00863FAE" w:rsidP="00863FAE">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w:t>
      </w:r>
      <w:r w:rsidR="000C304C">
        <w:t xml:space="preserve"> a</w:t>
      </w:r>
      <w:r w:rsidR="00E14A98">
        <w:t>n</w:t>
      </w:r>
      <w:r w:rsidR="000C304C">
        <w:t xml:space="preserve"> </w:t>
      </w:r>
      <w:r w:rsidR="00381935">
        <w:t>array of zero or more unique (§</w:t>
      </w:r>
      <w:r w:rsidR="00381935">
        <w:fldChar w:fldCharType="begin"/>
      </w:r>
      <w:r w:rsidR="00381935">
        <w:instrText xml:space="preserve"> REF _Ref493404799 \r \h </w:instrText>
      </w:r>
      <w:r w:rsidR="00381935">
        <w:fldChar w:fldCharType="separate"/>
      </w:r>
      <w:r w:rsidR="00C66BC2">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C66BC2">
        <w:t>3.35</w:t>
      </w:r>
      <w:r>
        <w:fldChar w:fldCharType="end"/>
      </w:r>
      <w:r w:rsidR="00381935">
        <w:t>)</w:t>
      </w:r>
      <w:r w:rsidR="000C304C">
        <w:t>.</w:t>
      </w:r>
      <w:r>
        <w:t xml:space="preserve"> </w:t>
      </w:r>
      <w:r w:rsidR="000C304C">
        <w:t xml:space="preserve">A </w:t>
      </w:r>
      <w:r w:rsidR="000C304C" w:rsidRPr="000C304C">
        <w:rPr>
          <w:rStyle w:val="CODEtemp"/>
        </w:rPr>
        <w:t>graph</w:t>
      </w:r>
      <w:r w:rsidR="000C304C">
        <w:t xml:space="preserve"> object</w:t>
      </w:r>
      <w:r>
        <w:t xml:space="preserve"> represents a directed graph</w:t>
      </w:r>
      <w:r w:rsidR="000C304C">
        <w:t xml:space="preserve">: </w:t>
      </w:r>
      <w:r>
        <w:t>a network of nodes and directed edges that describes some aspect of the structure of the code (for example, a call graph).</w:t>
      </w:r>
    </w:p>
    <w:p w14:paraId="2C35AD9B" w14:textId="0AFB58AA" w:rsidR="00863FAE" w:rsidRDefault="00863FAE" w:rsidP="00863FAE">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rsidR="00C66BC2">
        <w:t>3.38</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rsidR="00C66BC2">
        <w:t>3.25.18</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C66BC2">
        <w:t>3.14.19</w:t>
      </w:r>
      <w:r>
        <w:fldChar w:fldCharType="end"/>
      </w:r>
      <w:r>
        <w:t xml:space="preserve">), which </w:t>
      </w:r>
      <w:r>
        <w:rPr>
          <w:b/>
        </w:rPr>
        <w:t>MAY</w:t>
      </w:r>
      <w:r>
        <w:t xml:space="preserve"> be referenced by </w:t>
      </w:r>
      <w:proofErr w:type="spellStart"/>
      <w:r>
        <w:rPr>
          <w:rStyle w:val="CODEtemp"/>
        </w:rPr>
        <w:t>graphTraversal</w:t>
      </w:r>
      <w:proofErr w:type="spellEnd"/>
      <w:r>
        <w:t xml:space="preserve"> objects defined in the </w:t>
      </w:r>
      <w:proofErr w:type="spellStart"/>
      <w:r>
        <w:rPr>
          <w:rStyle w:val="CODEtemp"/>
        </w:rPr>
        <w:t>graphTraversals</w:t>
      </w:r>
      <w:proofErr w:type="spellEnd"/>
      <w:r>
        <w:t xml:space="preserve"> property of any </w:t>
      </w:r>
      <w:r>
        <w:rPr>
          <w:rStyle w:val="CODEtemp"/>
        </w:rPr>
        <w:t>result</w:t>
      </w:r>
      <w:r>
        <w:t xml:space="preserve"> object in </w:t>
      </w:r>
      <w:proofErr w:type="spellStart"/>
      <w:r w:rsidR="00A979F1">
        <w:rPr>
          <w:rStyle w:val="CODEtemp"/>
        </w:rPr>
        <w:t>theRun</w:t>
      </w:r>
      <w:proofErr w:type="spellEnd"/>
      <w:r>
        <w:t>.</w:t>
      </w:r>
    </w:p>
    <w:p w14:paraId="466305F7" w14:textId="37AA4A93" w:rsidR="00CD4F20" w:rsidRDefault="00CD4F20" w:rsidP="00CD4F20">
      <w:pPr>
        <w:pStyle w:val="Heading3"/>
      </w:pPr>
      <w:bookmarkStart w:id="598" w:name="_Ref511820008"/>
      <w:bookmarkStart w:id="599" w:name="_Toc4830659"/>
      <w:proofErr w:type="spellStart"/>
      <w:r>
        <w:t>graphTraversals</w:t>
      </w:r>
      <w:proofErr w:type="spellEnd"/>
      <w:r>
        <w:t xml:space="preserve"> property</w:t>
      </w:r>
      <w:bookmarkEnd w:id="598"/>
      <w:bookmarkEnd w:id="599"/>
    </w:p>
    <w:p w14:paraId="1AFBBE39" w14:textId="174E0F77" w:rsidR="00231B1C" w:rsidRDefault="00231B1C" w:rsidP="00231B1C">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C66BC2">
        <w:t>3.25.17</w:t>
      </w:r>
      <w:r>
        <w:fldChar w:fldCharType="end"/>
      </w:r>
      <w:r>
        <w:t xml:space="preserve">), or if </w:t>
      </w:r>
      <w:proofErr w:type="spellStart"/>
      <w:r w:rsidR="00A979F1">
        <w:rPr>
          <w:rStyle w:val="CODEtemp"/>
        </w:rPr>
        <w:t>theRun</w:t>
      </w:r>
      <w:proofErr w:type="spellEnd"/>
      <w:r>
        <w:t xml:space="preserve"> contains a </w:t>
      </w:r>
      <w:r>
        <w:rPr>
          <w:rStyle w:val="CODEtemp"/>
        </w:rPr>
        <w:t>graphs</w:t>
      </w:r>
      <w:r>
        <w:t xml:space="preserve"> property (§</w:t>
      </w:r>
      <w:r>
        <w:fldChar w:fldCharType="begin"/>
      </w:r>
      <w:r>
        <w:instrText xml:space="preserve"> REF _Ref511820652 \r \h </w:instrText>
      </w:r>
      <w:r>
        <w:fldChar w:fldCharType="separate"/>
      </w:r>
      <w:r w:rsidR="00C66BC2">
        <w:t>3.14.19</w:t>
      </w:r>
      <w:r>
        <w:fldChar w:fldCharType="end"/>
      </w:r>
      <w:r>
        <w:t xml:space="preserve">), then the </w:t>
      </w:r>
      <w:r>
        <w:rPr>
          <w:rStyle w:val="CODEtemp"/>
        </w:rPr>
        <w:t>result</w:t>
      </w:r>
      <w:r>
        <w:t xml:space="preserve"> object </w:t>
      </w:r>
      <w:r>
        <w:rPr>
          <w:b/>
        </w:rPr>
        <w:t>MAY</w:t>
      </w:r>
      <w:r>
        <w:t xml:space="preserve"> contain a property named </w:t>
      </w:r>
      <w:proofErr w:type="spellStart"/>
      <w:r>
        <w:rPr>
          <w:rStyle w:val="CODEtemp"/>
        </w:rPr>
        <w:t>graphTraversals</w:t>
      </w:r>
      <w:proofErr w:type="spellEnd"/>
      <w:r>
        <w:t xml:space="preserve"> whose value is an array of one or more unique (§</w:t>
      </w:r>
      <w:r>
        <w:fldChar w:fldCharType="begin"/>
      </w:r>
      <w:r>
        <w:instrText xml:space="preserve"> REF _Ref493404799 \r \h </w:instrText>
      </w:r>
      <w:r>
        <w:fldChar w:fldCharType="separate"/>
      </w:r>
      <w:r w:rsidR="00C66BC2">
        <w:t>3.7.3</w:t>
      </w:r>
      <w:r>
        <w:fldChar w:fldCharType="end"/>
      </w:r>
      <w:r>
        <w:t xml:space="preserve">)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rsidR="00C66BC2">
        <w:t>3.38</w:t>
      </w:r>
      <w:r>
        <w:fldChar w:fldCharType="end"/>
      </w:r>
      <w:r>
        <w:t xml:space="preserve">). If neither the </w:t>
      </w:r>
      <w:r>
        <w:rPr>
          <w:rStyle w:val="CODEtemp"/>
        </w:rPr>
        <w:t>result</w:t>
      </w:r>
      <w:r>
        <w:t xml:space="preserve"> object nor </w:t>
      </w:r>
      <w:proofErr w:type="spellStart"/>
      <w:r w:rsidR="00A979F1">
        <w:rPr>
          <w:rStyle w:val="CODEtemp"/>
        </w:rPr>
        <w:t>theRun</w:t>
      </w:r>
      <w:proofErr w:type="spellEnd"/>
      <w:r>
        <w:t xml:space="preserve"> contains a </w:t>
      </w:r>
      <w:r>
        <w:rPr>
          <w:rStyle w:val="CODEtemp"/>
        </w:rPr>
        <w:t>graphs</w:t>
      </w:r>
      <w:r>
        <w:t xml:space="preserve"> property, the </w:t>
      </w:r>
      <w:proofErr w:type="spellStart"/>
      <w:r>
        <w:rPr>
          <w:rStyle w:val="CODEtemp"/>
        </w:rPr>
        <w:t>graphTraversals</w:t>
      </w:r>
      <w:proofErr w:type="spellEnd"/>
      <w:r>
        <w:t xml:space="preserve"> property </w:t>
      </w:r>
      <w:r>
        <w:rPr>
          <w:b/>
        </w:rPr>
        <w:t>SHALL</w:t>
      </w:r>
      <w:r>
        <w:t xml:space="preserve"> be absent. A graph traversal is a path through the code that visits one or more nodes in a specified graph.</w:t>
      </w:r>
    </w:p>
    <w:p w14:paraId="78D61AEC" w14:textId="1601B65C" w:rsidR="00401BB5" w:rsidRDefault="00401BB5" w:rsidP="00401BB5">
      <w:pPr>
        <w:pStyle w:val="Heading3"/>
      </w:pPr>
      <w:bookmarkStart w:id="600" w:name="_Toc4830660"/>
      <w:r>
        <w:t>stacks property</w:t>
      </w:r>
      <w:bookmarkEnd w:id="600"/>
    </w:p>
    <w:p w14:paraId="5ABDA84F" w14:textId="1AEECA63"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rsidR="00720547">
        <w:t>stacks</w:t>
      </w:r>
      <w:r w:rsidR="00720547" w:rsidRPr="00135BCE">
        <w:t xml:space="preserve"> </w:t>
      </w:r>
      <w:r w:rsidRPr="00135BCE">
        <w:t>or more stack objects (§</w:t>
      </w:r>
      <w:r>
        <w:fldChar w:fldCharType="begin"/>
      </w:r>
      <w:r>
        <w:instrText xml:space="preserve"> REF _Ref493427479 \r \h </w:instrText>
      </w:r>
      <w:r>
        <w:fldChar w:fldCharType="separate"/>
      </w:r>
      <w:r w:rsidR="00C66BC2">
        <w:t>3.40</w:t>
      </w:r>
      <w:r>
        <w:fldChar w:fldCharType="end"/>
      </w:r>
      <w:r w:rsidRPr="00135BCE">
        <w:t xml:space="preserve">). The </w:t>
      </w:r>
      <w:r w:rsidRPr="00135BCE">
        <w:rPr>
          <w:rStyle w:val="CODEtemp"/>
        </w:rPr>
        <w:t>stacks</w:t>
      </w:r>
      <w:r w:rsidRPr="00135BCE">
        <w:t xml:space="preserve"> property is intended for use by analysis tools that collects call stack information in the process of producing results.</w:t>
      </w:r>
    </w:p>
    <w:p w14:paraId="06B0609B" w14:textId="0339CF58" w:rsidR="00135BCE" w:rsidRPr="00135BCE" w:rsidRDefault="00135BCE" w:rsidP="00135BCE">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261CE215" w14:textId="65380A84" w:rsidR="00401BB5" w:rsidRDefault="00401BB5" w:rsidP="00401BB5">
      <w:pPr>
        <w:pStyle w:val="Heading3"/>
      </w:pPr>
      <w:bookmarkStart w:id="601" w:name="_Ref493499246"/>
      <w:bookmarkStart w:id="602" w:name="_Toc4830661"/>
      <w:proofErr w:type="spellStart"/>
      <w:r>
        <w:t>relatedLocations</w:t>
      </w:r>
      <w:proofErr w:type="spellEnd"/>
      <w:r>
        <w:t xml:space="preserve"> property</w:t>
      </w:r>
      <w:bookmarkEnd w:id="601"/>
      <w:bookmarkEnd w:id="602"/>
    </w:p>
    <w:p w14:paraId="31F869B5" w14:textId="32916E86"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relatedLocations</w:t>
      </w:r>
      <w:proofErr w:type="spellEnd"/>
      <w:r w:rsidRPr="00135BCE">
        <w:t xml:space="preserve"> whose value is an array of </w:t>
      </w:r>
      <w:r w:rsidR="00720547">
        <w:t>zero</w:t>
      </w:r>
      <w:r w:rsidR="00720547" w:rsidRPr="00135BCE">
        <w:t xml:space="preserve"> </w:t>
      </w:r>
      <w:r w:rsidRPr="00135BCE">
        <w:t xml:space="preserve">or more </w:t>
      </w:r>
      <w:r w:rsidR="00DE4250">
        <w:rPr>
          <w:rStyle w:val="CODEtemp"/>
        </w:rPr>
        <w:t>location</w:t>
      </w:r>
      <w:r w:rsidR="00DE4250" w:rsidRPr="00135BCE">
        <w:t xml:space="preserve"> </w:t>
      </w:r>
      <w:r w:rsidRPr="00135BCE">
        <w:t>objects (§</w:t>
      </w:r>
      <w:r w:rsidR="00DE4250">
        <w:fldChar w:fldCharType="begin"/>
      </w:r>
      <w:r w:rsidR="00DE4250">
        <w:instrText xml:space="preserve"> REF _Ref507665939 \r \h </w:instrText>
      </w:r>
      <w:r w:rsidR="00DE4250">
        <w:fldChar w:fldCharType="separate"/>
      </w:r>
      <w:r w:rsidR="00C66BC2">
        <w:t>3.26</w:t>
      </w:r>
      <w:r w:rsidR="00DE4250">
        <w:fldChar w:fldCharType="end"/>
      </w:r>
      <w:r w:rsidRPr="00135BCE">
        <w:t>), each of which represents a location relevant to understanding the result.</w:t>
      </w:r>
    </w:p>
    <w:p w14:paraId="6DFDA600" w14:textId="58D97E94" w:rsidR="00135BCE" w:rsidRDefault="00135BCE" w:rsidP="00135BCE">
      <w:pPr>
        <w:pStyle w:val="Note"/>
      </w:pPr>
      <w:r>
        <w:t xml:space="preserve">EXAMPLE: </w:t>
      </w:r>
      <w:r w:rsidRPr="00135BCE">
        <w:t xml:space="preserve">Suppose that a tool for analyzing JavaScript has a rule that reports a problem when a variable declared in an inner scope hides a variable with the same name in an enclosing scope. The tool would report the problem on the line where the inner variable is declared. The tool could choose to add an element to the </w:t>
      </w:r>
      <w:proofErr w:type="spellStart"/>
      <w:r w:rsidRPr="00135BCE">
        <w:rPr>
          <w:rStyle w:val="CODEtemp"/>
        </w:rPr>
        <w:t>relatedLocations</w:t>
      </w:r>
      <w:proofErr w:type="spellEnd"/>
      <w:r w:rsidRPr="00135BCE">
        <w:t xml:space="preserve"> array, specifying the location where the outer variable was declared.</w:t>
      </w:r>
      <w:r>
        <w:br/>
      </w:r>
      <w:r>
        <w:br/>
        <w:t>The result might appear in the log file like this:</w:t>
      </w:r>
    </w:p>
    <w:p w14:paraId="48F90C14" w14:textId="77777777" w:rsidR="00135BCE" w:rsidRDefault="00135BCE" w:rsidP="002D65F3">
      <w:pPr>
        <w:pStyle w:val="Code"/>
      </w:pPr>
      <w:r>
        <w:t>results: [</w:t>
      </w:r>
    </w:p>
    <w:p w14:paraId="15513CAD" w14:textId="795A2F95" w:rsidR="00135BCE" w:rsidRDefault="00135BCE" w:rsidP="002D65F3">
      <w:pPr>
        <w:pStyle w:val="Code"/>
      </w:pPr>
      <w:r>
        <w:t xml:space="preserve">  {</w:t>
      </w:r>
    </w:p>
    <w:p w14:paraId="6891716B" w14:textId="42311552" w:rsidR="00135BCE" w:rsidRDefault="00135BCE" w:rsidP="002D65F3">
      <w:pPr>
        <w:pStyle w:val="Code"/>
      </w:pPr>
      <w:r>
        <w:t xml:space="preserve">    "</w:t>
      </w:r>
      <w:proofErr w:type="spellStart"/>
      <w:r>
        <w:t>ruleId</w:t>
      </w:r>
      <w:proofErr w:type="spellEnd"/>
      <w:r>
        <w:t>": "JS3056",</w:t>
      </w:r>
    </w:p>
    <w:p w14:paraId="2EB8F508" w14:textId="0774DD7A" w:rsidR="00135BCE" w:rsidRDefault="00135BCE" w:rsidP="002D65F3">
      <w:pPr>
        <w:pStyle w:val="Code"/>
      </w:pPr>
      <w:r>
        <w:t xml:space="preserve">    "level": "error",</w:t>
      </w:r>
    </w:p>
    <w:p w14:paraId="03AC42D0" w14:textId="77777777" w:rsidR="00C55966" w:rsidRDefault="00135BCE" w:rsidP="002D65F3">
      <w:pPr>
        <w:pStyle w:val="Code"/>
      </w:pPr>
      <w:r>
        <w:t xml:space="preserve">    "message": </w:t>
      </w:r>
      <w:r w:rsidR="00C55966">
        <w:t>{</w:t>
      </w:r>
    </w:p>
    <w:p w14:paraId="775E4614" w14:textId="5A7AD552" w:rsidR="00135BCE" w:rsidRDefault="00C55966" w:rsidP="002D65F3">
      <w:pPr>
        <w:pStyle w:val="Code"/>
      </w:pPr>
      <w:r>
        <w:t xml:space="preserve">      "text": </w:t>
      </w:r>
      <w:r w:rsidR="00135BCE">
        <w:t>"Name 'index' cannot be used in this scope because</w:t>
      </w:r>
    </w:p>
    <w:p w14:paraId="535BC3F6" w14:textId="77777777" w:rsidR="00C55966" w:rsidRDefault="00135BCE" w:rsidP="002D65F3">
      <w:pPr>
        <w:pStyle w:val="Code"/>
      </w:pPr>
      <w:r>
        <w:t xml:space="preserve">               it would give a different meaning to 'index'."</w:t>
      </w:r>
    </w:p>
    <w:p w14:paraId="089D019C" w14:textId="1080AAE2" w:rsidR="00135BCE" w:rsidRDefault="00C55966" w:rsidP="002D65F3">
      <w:pPr>
        <w:pStyle w:val="Code"/>
      </w:pPr>
      <w:r>
        <w:lastRenderedPageBreak/>
        <w:t xml:space="preserve">    }</w:t>
      </w:r>
      <w:r w:rsidR="00135BCE">
        <w:t>,</w:t>
      </w:r>
    </w:p>
    <w:p w14:paraId="403C588D" w14:textId="01E10738" w:rsidR="00135BCE" w:rsidRDefault="00135BCE" w:rsidP="002D65F3">
      <w:pPr>
        <w:pStyle w:val="Code"/>
      </w:pPr>
      <w:r>
        <w:t xml:space="preserve">    "locations": [</w:t>
      </w:r>
    </w:p>
    <w:p w14:paraId="661DF77B" w14:textId="599DC3E8" w:rsidR="00135BCE" w:rsidRDefault="00135BCE" w:rsidP="002D65F3">
      <w:pPr>
        <w:pStyle w:val="Code"/>
      </w:pPr>
      <w:r>
        <w:t xml:space="preserve">      {</w:t>
      </w:r>
    </w:p>
    <w:p w14:paraId="26AC16DB" w14:textId="27C68044" w:rsidR="00135BCE" w:rsidRDefault="002A24FE" w:rsidP="002D65F3">
      <w:pPr>
        <w:pStyle w:val="Code"/>
      </w:pPr>
      <w:r>
        <w:t xml:space="preserve">        "</w:t>
      </w:r>
      <w:proofErr w:type="spellStart"/>
      <w:r w:rsidR="00EB5632">
        <w:t>physicalLocation</w:t>
      </w:r>
      <w:proofErr w:type="spellEnd"/>
      <w:r>
        <w:t>": {</w:t>
      </w:r>
    </w:p>
    <w:p w14:paraId="136DF6E1" w14:textId="302A65AA" w:rsidR="00135BCE" w:rsidRDefault="00135BCE" w:rsidP="002D65F3">
      <w:pPr>
        <w:pStyle w:val="Code"/>
      </w:pPr>
      <w:r>
        <w:t xml:space="preserve">          "</w:t>
      </w:r>
      <w:proofErr w:type="spellStart"/>
      <w:r>
        <w:t>uri</w:t>
      </w:r>
      <w:proofErr w:type="spellEnd"/>
      <w:r>
        <w:t>": "file:///C:/Code/a.js",</w:t>
      </w:r>
    </w:p>
    <w:p w14:paraId="7CA4D187" w14:textId="691F426A" w:rsidR="00135BCE" w:rsidRDefault="00135BCE" w:rsidP="002D65F3">
      <w:pPr>
        <w:pStyle w:val="Code"/>
      </w:pPr>
      <w:r>
        <w:t xml:space="preserve">          "region": {</w:t>
      </w:r>
    </w:p>
    <w:p w14:paraId="5A07264C" w14:textId="4F67E219" w:rsidR="00135BCE" w:rsidRDefault="00135BCE" w:rsidP="002D65F3">
      <w:pPr>
        <w:pStyle w:val="Code"/>
      </w:pPr>
      <w:r>
        <w:t xml:space="preserve">            "</w:t>
      </w:r>
      <w:proofErr w:type="spellStart"/>
      <w:r>
        <w:t>startLine</w:t>
      </w:r>
      <w:proofErr w:type="spellEnd"/>
      <w:r>
        <w:t>": "6",</w:t>
      </w:r>
    </w:p>
    <w:p w14:paraId="5F550DFF" w14:textId="016B0434" w:rsidR="00135BCE" w:rsidRDefault="00135BCE" w:rsidP="002D65F3">
      <w:pPr>
        <w:pStyle w:val="Code"/>
      </w:pPr>
      <w:r>
        <w:t xml:space="preserve">            "</w:t>
      </w:r>
      <w:proofErr w:type="spellStart"/>
      <w:r>
        <w:t>startColumn</w:t>
      </w:r>
      <w:proofErr w:type="spellEnd"/>
      <w:r>
        <w:t>": "10"</w:t>
      </w:r>
    </w:p>
    <w:p w14:paraId="5D06C80D" w14:textId="4017F60B" w:rsidR="00135BCE" w:rsidRDefault="00135BCE" w:rsidP="002D65F3">
      <w:pPr>
        <w:pStyle w:val="Code"/>
      </w:pPr>
      <w:r>
        <w:t xml:space="preserve">          }</w:t>
      </w:r>
    </w:p>
    <w:p w14:paraId="68358172" w14:textId="104F9294" w:rsidR="00135BCE" w:rsidRDefault="002A24FE" w:rsidP="002D65F3">
      <w:pPr>
        <w:pStyle w:val="Code"/>
      </w:pPr>
      <w:r>
        <w:t xml:space="preserve">        }</w:t>
      </w:r>
    </w:p>
    <w:p w14:paraId="7D9A8721" w14:textId="4944B8C3" w:rsidR="00135BCE" w:rsidRDefault="00135BCE" w:rsidP="002D65F3">
      <w:pPr>
        <w:pStyle w:val="Code"/>
      </w:pPr>
      <w:r>
        <w:t xml:space="preserve">      }</w:t>
      </w:r>
    </w:p>
    <w:p w14:paraId="2C3EE54A" w14:textId="0DD025FA" w:rsidR="00135BCE" w:rsidRDefault="00135BCE" w:rsidP="002D65F3">
      <w:pPr>
        <w:pStyle w:val="Code"/>
      </w:pPr>
      <w:r>
        <w:t xml:space="preserve">    ],</w:t>
      </w:r>
    </w:p>
    <w:p w14:paraId="676215C8" w14:textId="05338779" w:rsidR="00135BCE" w:rsidRDefault="00135BCE" w:rsidP="002D65F3">
      <w:pPr>
        <w:pStyle w:val="Code"/>
      </w:pPr>
      <w:r>
        <w:t xml:space="preserve">    "</w:t>
      </w:r>
      <w:proofErr w:type="spellStart"/>
      <w:r>
        <w:t>relatedLocations</w:t>
      </w:r>
      <w:proofErr w:type="spellEnd"/>
      <w:r>
        <w:t xml:space="preserve">": [   # An array of </w:t>
      </w:r>
      <w:r w:rsidR="001842EF">
        <w:t xml:space="preserve">location </w:t>
      </w:r>
      <w:r>
        <w:t>objects</w:t>
      </w:r>
    </w:p>
    <w:p w14:paraId="0707923B" w14:textId="7C18C7C6" w:rsidR="00135BCE" w:rsidRDefault="00135BCE" w:rsidP="002D65F3">
      <w:pPr>
        <w:pStyle w:val="Code"/>
      </w:pPr>
      <w:r>
        <w:t xml:space="preserve">                            # (§</w:t>
      </w:r>
      <w:r w:rsidR="001842EF">
        <w:fldChar w:fldCharType="begin"/>
      </w:r>
      <w:r w:rsidR="001842EF">
        <w:instrText xml:space="preserve"> REF _Ref507665939 \r \h </w:instrText>
      </w:r>
      <w:r w:rsidR="002D65F3">
        <w:instrText xml:space="preserve"> \* MERGEFORMAT </w:instrText>
      </w:r>
      <w:r w:rsidR="001842EF">
        <w:fldChar w:fldCharType="separate"/>
      </w:r>
      <w:r w:rsidR="00C66BC2">
        <w:t>3.26</w:t>
      </w:r>
      <w:r w:rsidR="001842EF">
        <w:fldChar w:fldCharType="end"/>
      </w:r>
      <w:r>
        <w:t>)</w:t>
      </w:r>
    </w:p>
    <w:p w14:paraId="488184E0" w14:textId="1FFA4FC6" w:rsidR="00135BCE" w:rsidRDefault="00135BCE" w:rsidP="002D65F3">
      <w:pPr>
        <w:pStyle w:val="Code"/>
      </w:pPr>
      <w:r>
        <w:t xml:space="preserve">      </w:t>
      </w:r>
      <w:proofErr w:type="gramStart"/>
      <w:r>
        <w:t xml:space="preserve">{ </w:t>
      </w:r>
      <w:r w:rsidR="006805FB">
        <w:t xml:space="preserve"> </w:t>
      </w:r>
      <w:proofErr w:type="gramEnd"/>
      <w:r w:rsidR="006805FB">
        <w:t xml:space="preserve">                   # A location object.</w:t>
      </w:r>
    </w:p>
    <w:p w14:paraId="1F31D0A8" w14:textId="28E5ACA9" w:rsidR="00C55966" w:rsidRDefault="00135BCE" w:rsidP="002D65F3">
      <w:pPr>
        <w:pStyle w:val="Code"/>
      </w:pPr>
      <w:r>
        <w:t xml:space="preserve">        "message": </w:t>
      </w:r>
      <w:r w:rsidR="00C55966">
        <w:t>{</w:t>
      </w:r>
    </w:p>
    <w:p w14:paraId="0E1D98C1" w14:textId="791E03FF" w:rsidR="00C55966" w:rsidRDefault="00C55966" w:rsidP="002D65F3">
      <w:pPr>
        <w:pStyle w:val="Code"/>
      </w:pPr>
      <w:r>
        <w:t xml:space="preserve">          "text": "The previous declaration of 'index' was here."</w:t>
      </w:r>
    </w:p>
    <w:p w14:paraId="2BD35BFE" w14:textId="0FE3955C" w:rsidR="00135BCE" w:rsidRDefault="00C55966" w:rsidP="002D65F3">
      <w:pPr>
        <w:pStyle w:val="Code"/>
      </w:pPr>
      <w:r>
        <w:t xml:space="preserve">        },</w:t>
      </w:r>
    </w:p>
    <w:p w14:paraId="667CF836" w14:textId="7D991578" w:rsidR="00135BCE" w:rsidRDefault="00135BCE" w:rsidP="002D65F3">
      <w:pPr>
        <w:pStyle w:val="Code"/>
      </w:pPr>
      <w:r>
        <w:t xml:space="preserve">        "</w:t>
      </w:r>
      <w:proofErr w:type="spellStart"/>
      <w:r>
        <w:t>physicalLocation</w:t>
      </w:r>
      <w:proofErr w:type="spellEnd"/>
      <w:r>
        <w:t>": {</w:t>
      </w:r>
    </w:p>
    <w:p w14:paraId="634B20C2" w14:textId="08479DDB" w:rsidR="00135BCE" w:rsidRDefault="00135BCE" w:rsidP="002D65F3">
      <w:pPr>
        <w:pStyle w:val="Code"/>
      </w:pPr>
      <w:r>
        <w:t xml:space="preserve">          "</w:t>
      </w:r>
      <w:proofErr w:type="spellStart"/>
      <w:r>
        <w:t>uri</w:t>
      </w:r>
      <w:proofErr w:type="spellEnd"/>
      <w:r>
        <w:t>": "file:///C:/Code/a.js",</w:t>
      </w:r>
    </w:p>
    <w:p w14:paraId="543496F4" w14:textId="2ECE1BDD" w:rsidR="00135BCE" w:rsidRDefault="00135BCE" w:rsidP="002D65F3">
      <w:pPr>
        <w:pStyle w:val="Code"/>
      </w:pPr>
      <w:r>
        <w:t xml:space="preserve">          "region": {</w:t>
      </w:r>
    </w:p>
    <w:p w14:paraId="008FFEBD" w14:textId="5C111E8F" w:rsidR="00135BCE" w:rsidRDefault="00135BCE" w:rsidP="002D65F3">
      <w:pPr>
        <w:pStyle w:val="Code"/>
      </w:pPr>
      <w:r>
        <w:t xml:space="preserve">            "</w:t>
      </w:r>
      <w:proofErr w:type="spellStart"/>
      <w:r>
        <w:t>startLine</w:t>
      </w:r>
      <w:proofErr w:type="spellEnd"/>
      <w:r>
        <w:t>": "2",</w:t>
      </w:r>
    </w:p>
    <w:p w14:paraId="2F2C41F2" w14:textId="561E0F28" w:rsidR="00135BCE" w:rsidRDefault="00135BCE" w:rsidP="002D65F3">
      <w:pPr>
        <w:pStyle w:val="Code"/>
      </w:pPr>
      <w:r>
        <w:t xml:space="preserve">            "</w:t>
      </w:r>
      <w:proofErr w:type="spellStart"/>
      <w:r>
        <w:t>startColumn</w:t>
      </w:r>
      <w:proofErr w:type="spellEnd"/>
      <w:r>
        <w:t>": "6"</w:t>
      </w:r>
    </w:p>
    <w:p w14:paraId="4FEABDFA" w14:textId="59182B88" w:rsidR="00135BCE" w:rsidRDefault="00135BCE" w:rsidP="002D65F3">
      <w:pPr>
        <w:pStyle w:val="Code"/>
      </w:pPr>
      <w:r>
        <w:t xml:space="preserve">          }</w:t>
      </w:r>
    </w:p>
    <w:p w14:paraId="7B86F5B9" w14:textId="7D02C8A7" w:rsidR="00135BCE" w:rsidRDefault="00135BCE" w:rsidP="002D65F3">
      <w:pPr>
        <w:pStyle w:val="Code"/>
      </w:pPr>
      <w:r>
        <w:t xml:space="preserve">        }</w:t>
      </w:r>
    </w:p>
    <w:p w14:paraId="038DB0E6" w14:textId="48EDC43A" w:rsidR="00135BCE" w:rsidRDefault="00135BCE" w:rsidP="002D65F3">
      <w:pPr>
        <w:pStyle w:val="Code"/>
      </w:pPr>
      <w:r>
        <w:t xml:space="preserve">      }</w:t>
      </w:r>
    </w:p>
    <w:p w14:paraId="6DC8103D" w14:textId="3700EC58" w:rsidR="00135BCE" w:rsidRDefault="00135BCE" w:rsidP="002D65F3">
      <w:pPr>
        <w:pStyle w:val="Code"/>
      </w:pPr>
      <w:r>
        <w:t xml:space="preserve">    ]</w:t>
      </w:r>
    </w:p>
    <w:p w14:paraId="2F23E634" w14:textId="441D1A2A" w:rsidR="00135BCE" w:rsidRDefault="00135BCE" w:rsidP="002D65F3">
      <w:pPr>
        <w:pStyle w:val="Code"/>
      </w:pPr>
      <w:r>
        <w:t xml:space="preserve">  },</w:t>
      </w:r>
    </w:p>
    <w:p w14:paraId="0F431E0E" w14:textId="77777777" w:rsidR="00135BCE" w:rsidRDefault="00135BCE" w:rsidP="002D65F3">
      <w:pPr>
        <w:pStyle w:val="Code"/>
      </w:pPr>
      <w:r>
        <w:t xml:space="preserve">    ...</w:t>
      </w:r>
    </w:p>
    <w:p w14:paraId="2AD9E7E8" w14:textId="51480C31" w:rsidR="00135BCE" w:rsidRDefault="00135BCE" w:rsidP="002D65F3">
      <w:pPr>
        <w:pStyle w:val="Code"/>
      </w:pPr>
      <w:r>
        <w:t>]</w:t>
      </w:r>
    </w:p>
    <w:p w14:paraId="54088E2A" w14:textId="4D48BC94" w:rsidR="002A24FE" w:rsidRDefault="002A24FE" w:rsidP="002A24FE">
      <w:pPr>
        <w:pStyle w:val="Note"/>
      </w:pPr>
      <w:r>
        <w:t>The tool might write messages to the console like this:</w:t>
      </w:r>
    </w:p>
    <w:p w14:paraId="2CF79AAD" w14:textId="484F924A" w:rsidR="002A24FE" w:rsidRDefault="002A24FE" w:rsidP="002D65F3">
      <w:pPr>
        <w:pStyle w:val="Code"/>
      </w:pPr>
      <w:proofErr w:type="gramStart"/>
      <w:r>
        <w:t>C:\Code\a.js(</w:t>
      </w:r>
      <w:proofErr w:type="gramEnd"/>
      <w:r>
        <w:t>6,10-10): error : JS3056: Name 'index' cannot be used in this scope because it would give a different meaning to 'index'.</w:t>
      </w:r>
    </w:p>
    <w:p w14:paraId="7A7763B6" w14:textId="2FAC0D28" w:rsidR="002A24FE" w:rsidRPr="002A24FE" w:rsidRDefault="002A24FE" w:rsidP="002D65F3">
      <w:pPr>
        <w:pStyle w:val="Code"/>
      </w:pPr>
      <w:proofErr w:type="gramStart"/>
      <w:r>
        <w:t>C:\Code\a.js(</w:t>
      </w:r>
      <w:proofErr w:type="gramEnd"/>
      <w:r>
        <w:t>2,6-6): info : JS3056: The previous declaration of 'index' was here.</w:t>
      </w:r>
    </w:p>
    <w:p w14:paraId="6F61094D" w14:textId="42416DF1" w:rsidR="00401BB5" w:rsidRDefault="00401BB5" w:rsidP="00401BB5">
      <w:pPr>
        <w:pStyle w:val="Heading3"/>
      </w:pPr>
      <w:bookmarkStart w:id="603" w:name="_Toc4830662"/>
      <w:r>
        <w:t>suppressions property</w:t>
      </w:r>
      <w:bookmarkEnd w:id="603"/>
    </w:p>
    <w:p w14:paraId="3CA2CBBB" w14:textId="07DE339A" w:rsidR="009C46CD" w:rsidRDefault="009C46CD" w:rsidP="009C46CD">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rsidR="00C66BC2">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rsidR="00C66BC2">
        <w:t>3.32</w:t>
      </w:r>
      <w:r>
        <w:fldChar w:fldCharType="end"/>
      </w:r>
      <w:r>
        <w:t xml:space="preserve">), each of which describes a request to “suppress” a result (that is, to exclude it from result lists, bug counts, </w:t>
      </w:r>
      <w:r w:rsidRPr="00AC35C0">
        <w:rPr>
          <w:i/>
        </w:rPr>
        <w:t>etc.</w:t>
      </w:r>
      <w:r>
        <w:t>).</w:t>
      </w:r>
    </w:p>
    <w:p w14:paraId="4C6E98EE" w14:textId="5DCB31A8" w:rsidR="009C46CD" w:rsidRDefault="009C46CD" w:rsidP="009C46CD">
      <w:r>
        <w:t xml:space="preserve">If </w:t>
      </w:r>
      <w:r w:rsidRPr="00DA4FBC">
        <w:rPr>
          <w:rStyle w:val="CODEtemp"/>
        </w:rPr>
        <w:t>suppressions</w:t>
      </w:r>
      <w:r>
        <w:t xml:space="preserve"> </w:t>
      </w:r>
      <w:proofErr w:type="gramStart"/>
      <w:r>
        <w:t>is</w:t>
      </w:r>
      <w:proofErr w:type="gramEnd"/>
      <w:r>
        <w:t xml:space="preserve"> absent, it </w:t>
      </w:r>
      <w:r w:rsidRPr="00DA4FBC">
        <w:rPr>
          <w:b/>
        </w:rPr>
        <w:t>SHALL</w:t>
      </w:r>
      <w:r>
        <w:t xml:space="preserve"> default to an </w:t>
      </w:r>
      <w:r w:rsidR="00B00E3C" w:rsidRPr="00B00E3C">
        <w:rPr>
          <w:rStyle w:val="CODEtemp"/>
        </w:rPr>
        <w:t>null</w:t>
      </w:r>
      <w:r w:rsidRPr="00B00E3C">
        <w:rPr>
          <w:rStyle w:val="CODEtemp"/>
        </w:rPr>
        <w:t>.</w:t>
      </w:r>
    </w:p>
    <w:p w14:paraId="517BD1EA" w14:textId="77777777" w:rsidR="00AF7FB5" w:rsidRDefault="00AF7FB5" w:rsidP="00AF7FB5">
      <w:r>
        <w:t xml:space="preserve">The presence of an array value, whether or not the array is empty, </w:t>
      </w:r>
      <w:r w:rsidRPr="0062146C">
        <w:rPr>
          <w:b/>
        </w:rPr>
        <w:t>SHALL</w:t>
      </w:r>
      <w:r>
        <w:t xml:space="preserve"> mean that suppression information is available for the result. In this case, if the array is non-empty, a SARIF consumer </w:t>
      </w:r>
      <w:r w:rsidRPr="0062146C">
        <w:rPr>
          <w:b/>
        </w:rPr>
        <w:t>SHALL</w:t>
      </w:r>
      <w:r>
        <w:t xml:space="preserve"> treat the result as suppressed, and if the array is empty, a consumer </w:t>
      </w:r>
      <w:r w:rsidRPr="0062146C">
        <w:rPr>
          <w:b/>
        </w:rPr>
        <w:t>SHALL</w:t>
      </w:r>
      <w:r>
        <w:t xml:space="preserve"> treat the result as not suppressed.</w:t>
      </w:r>
    </w:p>
    <w:p w14:paraId="1630F0A7" w14:textId="77777777" w:rsidR="00AF7FB5" w:rsidRDefault="00AF7FB5" w:rsidP="00AF7FB5">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6E8CE6B2" w14:textId="77777777" w:rsidR="00AF7FB5" w:rsidRDefault="00AF7FB5" w:rsidP="00AF7FB5">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proofErr w:type="spellStart"/>
      <w:r w:rsidRPr="0062146C">
        <w:rPr>
          <w:rStyle w:val="CODEtemp"/>
        </w:rPr>
        <w:t>theRun</w:t>
      </w:r>
      <w:proofErr w:type="spellEnd"/>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2E7B2510" w14:textId="77777777" w:rsidR="00AF7FB5" w:rsidRDefault="00AF7FB5" w:rsidP="00AF7FB5">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5D17433E" w14:textId="3F61BF74" w:rsidR="00401BB5" w:rsidRDefault="006E546E" w:rsidP="006E546E">
      <w:pPr>
        <w:pStyle w:val="Heading3"/>
      </w:pPr>
      <w:bookmarkStart w:id="604" w:name="_Ref493351360"/>
      <w:bookmarkStart w:id="605" w:name="_Toc4830663"/>
      <w:bookmarkStart w:id="606" w:name="_Hlk514318442"/>
      <w:proofErr w:type="spellStart"/>
      <w:r>
        <w:lastRenderedPageBreak/>
        <w:t>baselineState</w:t>
      </w:r>
      <w:proofErr w:type="spellEnd"/>
      <w:r>
        <w:t xml:space="preserve"> property</w:t>
      </w:r>
      <w:bookmarkEnd w:id="604"/>
      <w:bookmarkEnd w:id="605"/>
    </w:p>
    <w:p w14:paraId="23FAA773" w14:textId="15918052" w:rsidR="00194A04" w:rsidRDefault="00194A04" w:rsidP="00194A04">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proofErr w:type="spellStart"/>
      <w:r w:rsidRPr="00194A04">
        <w:rPr>
          <w:rStyle w:val="CODEtemp"/>
        </w:rPr>
        <w:t>baselineState</w:t>
      </w:r>
      <w:proofErr w:type="spellEnd"/>
      <w:r w:rsidRPr="00194A04">
        <w:t xml:space="preserve"> whose value is a string that specifies the state of this result with respect to some previous run</w:t>
      </w:r>
      <w:r w:rsidR="00AF39D5">
        <w:t>, which</w:t>
      </w:r>
      <w:r>
        <w:t xml:space="preserve"> </w:t>
      </w:r>
      <w:r w:rsidR="00AF39D5">
        <w:t>w</w:t>
      </w:r>
      <w:r>
        <w:t xml:space="preserve">e refer </w:t>
      </w:r>
      <w:r w:rsidR="00E421F6">
        <w:t xml:space="preserve">to </w:t>
      </w:r>
      <w:r>
        <w:t>as the “</w:t>
      </w:r>
      <w:r w:rsidR="00F51AF1">
        <w:t>baseline</w:t>
      </w:r>
      <w:r w:rsidR="00AF39D5">
        <w:t xml:space="preserve"> run.</w:t>
      </w:r>
      <w:r>
        <w:t>”</w:t>
      </w:r>
    </w:p>
    <w:p w14:paraId="173C4A88" w14:textId="0D3651BD" w:rsidR="00194A04" w:rsidRDefault="00194A04" w:rsidP="00194A04">
      <w:r w:rsidRPr="00194A04">
        <w:t xml:space="preserve">If </w:t>
      </w:r>
      <w:proofErr w:type="spellStart"/>
      <w:r w:rsidR="00A979F1" w:rsidRPr="00A979F1">
        <w:rPr>
          <w:rStyle w:val="CODEtemp"/>
        </w:rPr>
        <w:t>theRun.</w:t>
      </w:r>
      <w:r w:rsidRPr="00194A04">
        <w:rPr>
          <w:rStyle w:val="CODEtemp"/>
        </w:rPr>
        <w:t>baseline</w:t>
      </w:r>
      <w:r w:rsidR="00AF39D5">
        <w:rPr>
          <w:rStyle w:val="CODEtemp"/>
        </w:rPr>
        <w:t>Gui</w:t>
      </w:r>
      <w:r w:rsidRPr="00194A04">
        <w:rPr>
          <w:rStyle w:val="CODEtemp"/>
        </w:rPr>
        <w:t>d</w:t>
      </w:r>
      <w:proofErr w:type="spellEnd"/>
      <w:r w:rsidRPr="00194A04">
        <w:t xml:space="preserve"> (§</w:t>
      </w:r>
      <w:r>
        <w:fldChar w:fldCharType="begin"/>
      </w:r>
      <w:r>
        <w:instrText xml:space="preserve"> REF _Ref493475805 \r \h </w:instrText>
      </w:r>
      <w:r>
        <w:fldChar w:fldCharType="separate"/>
      </w:r>
      <w:r w:rsidR="00C66BC2">
        <w:t>3.14.5</w:t>
      </w:r>
      <w:r>
        <w:fldChar w:fldCharType="end"/>
      </w:r>
      <w:r w:rsidRPr="00194A04">
        <w:t xml:space="preserve">), </w:t>
      </w:r>
      <w:r w:rsidR="00AF39D5">
        <w:t>its value</w:t>
      </w:r>
      <w:r>
        <w:t xml:space="preserve"> </w:t>
      </w:r>
      <w:r w:rsidRPr="00194A04">
        <w:rPr>
          <w:b/>
        </w:rPr>
        <w:t>SHALL</w:t>
      </w:r>
      <w:r w:rsidRPr="00194A04">
        <w:t xml:space="preserve"> specif</w:t>
      </w:r>
      <w:r w:rsidR="00AF39D5">
        <w:t>y the baseline run</w:t>
      </w:r>
      <w:r w:rsidRPr="00194A04">
        <w:t>.</w:t>
      </w:r>
    </w:p>
    <w:bookmarkEnd w:id="606"/>
    <w:p w14:paraId="3449378E" w14:textId="1EEC8A85" w:rsidR="00194A04" w:rsidRDefault="00194A04" w:rsidP="00194A04">
      <w:r w:rsidRPr="00194A04">
        <w:t xml:space="preserve">This property </w:t>
      </w:r>
      <w:r w:rsidR="008651CE" w:rsidRPr="008651CE">
        <w:rPr>
          <w:b/>
        </w:rPr>
        <w:t>SHALL</w:t>
      </w:r>
      <w:r w:rsidR="008651CE" w:rsidRPr="00194A04">
        <w:t xml:space="preserve"> </w:t>
      </w:r>
      <w:r w:rsidRPr="00194A04">
        <w:t>have one of the following values, with the specified meanings:</w:t>
      </w:r>
    </w:p>
    <w:p w14:paraId="60A53CD2" w14:textId="6C8CFD93" w:rsidR="00194A04" w:rsidRDefault="00194A04" w:rsidP="00EA540C">
      <w:pPr>
        <w:pStyle w:val="ListParagraph"/>
        <w:numPr>
          <w:ilvl w:val="0"/>
          <w:numId w:val="10"/>
        </w:numPr>
      </w:pPr>
      <w:r w:rsidRPr="00194A04">
        <w:rPr>
          <w:rStyle w:val="CODEtemp"/>
        </w:rPr>
        <w:t>"new"</w:t>
      </w:r>
      <w:r w:rsidRPr="00194A04">
        <w:t xml:space="preserve">: This result was detected in the current run but was not detected in the </w:t>
      </w:r>
      <w:r w:rsidR="00F51AF1">
        <w:t>baseline</w:t>
      </w:r>
      <w:r w:rsidR="000841B1">
        <w:t xml:space="preserve"> run</w:t>
      </w:r>
      <w:r w:rsidRPr="00194A04">
        <w:t>.</w:t>
      </w:r>
    </w:p>
    <w:p w14:paraId="781EB681" w14:textId="37AFFAC2" w:rsidR="00194A04" w:rsidRDefault="00194A04" w:rsidP="00EA540C">
      <w:pPr>
        <w:pStyle w:val="ListParagraph"/>
        <w:numPr>
          <w:ilvl w:val="0"/>
          <w:numId w:val="10"/>
        </w:numPr>
      </w:pPr>
      <w:r w:rsidRPr="00194A04">
        <w:rPr>
          <w:rStyle w:val="CODEtemp"/>
        </w:rPr>
        <w:t>"</w:t>
      </w:r>
      <w:r w:rsidR="007B4348">
        <w:rPr>
          <w:rStyle w:val="CODEtemp"/>
        </w:rPr>
        <w:t>unchanged</w:t>
      </w:r>
      <w:r w:rsidRPr="00194A04">
        <w:rPr>
          <w:rStyle w:val="CODEtemp"/>
        </w:rPr>
        <w:t>"</w:t>
      </w:r>
      <w:r w:rsidRPr="00194A04">
        <w:t xml:space="preserve">: This result was detected both in the current run and in the </w:t>
      </w:r>
      <w:r w:rsidR="00F51AF1">
        <w:t>baseline</w:t>
      </w:r>
      <w:r w:rsidR="000841B1">
        <w:t xml:space="preserve"> run</w:t>
      </w:r>
      <w:r w:rsidR="007B4348">
        <w:t>, and it did not change between those two runs in any way that the tool considers significant</w:t>
      </w:r>
      <w:r w:rsidRPr="00194A04">
        <w:t>.</w:t>
      </w:r>
    </w:p>
    <w:p w14:paraId="7533AA02" w14:textId="0EE48C7E" w:rsidR="007B4348" w:rsidRDefault="007B4348" w:rsidP="00EA540C">
      <w:pPr>
        <w:pStyle w:val="ListParagraph"/>
        <w:numPr>
          <w:ilvl w:val="0"/>
          <w:numId w:val="10"/>
        </w:numPr>
      </w:pPr>
      <w:r w:rsidRPr="007B4348">
        <w:rPr>
          <w:rStyle w:val="CODEtemp"/>
        </w:rPr>
        <w:t>"updated"</w:t>
      </w:r>
      <w:r>
        <w:t>: This result was detected both in the current run and in the baseline run, but it changed between those two runs in a way that the tool considers significant.</w:t>
      </w:r>
    </w:p>
    <w:p w14:paraId="2CAA528A" w14:textId="30780239" w:rsidR="00F51AF1" w:rsidRDefault="00F51AF1" w:rsidP="00EA540C">
      <w:pPr>
        <w:pStyle w:val="ListParagraph"/>
        <w:numPr>
          <w:ilvl w:val="0"/>
          <w:numId w:val="10"/>
        </w:numPr>
      </w:pPr>
      <w:r w:rsidRPr="00F51AF1">
        <w:rPr>
          <w:rStyle w:val="CODEtemp"/>
        </w:rPr>
        <w:t>"absent"</w:t>
      </w:r>
      <w:r w:rsidRPr="00F51AF1">
        <w:t xml:space="preserve">: This result was detected in the </w:t>
      </w:r>
      <w:r>
        <w:t>baseline</w:t>
      </w:r>
      <w:r w:rsidR="000841B1">
        <w:t xml:space="preserve"> run</w:t>
      </w:r>
      <w:r w:rsidRPr="00F51AF1">
        <w:t xml:space="preserve"> but was not detected in the current run.</w:t>
      </w:r>
    </w:p>
    <w:p w14:paraId="56A1EE73" w14:textId="74C94483" w:rsidR="00C1192E" w:rsidRDefault="00F51AF1" w:rsidP="00F51AF1">
      <w:pPr>
        <w:pStyle w:val="Note"/>
      </w:pPr>
      <w:r>
        <w:t>NOTE</w:t>
      </w:r>
      <w:r w:rsidR="00CF3731">
        <w:t xml:space="preserve"> 1</w:t>
      </w:r>
      <w:r>
        <w:t xml:space="preserve">: </w:t>
      </w:r>
      <w:r w:rsidRPr="00F51AF1">
        <w:t xml:space="preserve">The purpose of </w:t>
      </w:r>
      <w:proofErr w:type="spellStart"/>
      <w:r w:rsidRPr="00C1192E">
        <w:rPr>
          <w:rStyle w:val="CODEtemp"/>
        </w:rPr>
        <w:t>baselineState</w:t>
      </w:r>
      <w:proofErr w:type="spellEnd"/>
      <w:r w:rsidRPr="00F51AF1">
        <w:t xml:space="preserve"> is to allow (for example) a measurement of how many new results were introduced in the run, and how many previously existing results no longer appear.</w:t>
      </w:r>
    </w:p>
    <w:p w14:paraId="1E58FED4" w14:textId="6B7BD96F" w:rsidR="00C1192E" w:rsidRDefault="00F51AF1" w:rsidP="00F51AF1">
      <w:pPr>
        <w:pStyle w:val="Note"/>
      </w:pPr>
      <w:r w:rsidRPr="00F51AF1">
        <w:t xml:space="preserve">To assign a value to </w:t>
      </w:r>
      <w:proofErr w:type="spellStart"/>
      <w:r w:rsidRPr="00F51AF1">
        <w:rPr>
          <w:rStyle w:val="CODEtemp"/>
        </w:rPr>
        <w:t>baselineState</w:t>
      </w:r>
      <w:proofErr w:type="spellEnd"/>
      <w:r w:rsidRPr="00F51AF1">
        <w:t xml:space="preserve">, a tool </w:t>
      </w:r>
      <w:r w:rsidR="002A0325">
        <w:t>needs</w:t>
      </w:r>
      <w:r w:rsidRPr="00F51AF1">
        <w:t xml:space="preserve"> a way to determine whether a result is </w:t>
      </w:r>
      <w:r w:rsidR="00C1192E">
        <w:t xml:space="preserve">logically </w:t>
      </w:r>
      <w:r w:rsidRPr="00F51AF1">
        <w:t xml:space="preserve">“the same”, in some sense, as a result that appeared in the </w:t>
      </w:r>
      <w:r>
        <w:t>baseline</w:t>
      </w:r>
      <w:r w:rsidRPr="00F51AF1">
        <w:t xml:space="preserve">. </w:t>
      </w:r>
      <w:hyperlink w:anchor="AppendixFingerprints" w:history="1">
        <w:r w:rsidR="00E8605A" w:rsidRPr="00E8605A">
          <w:rPr>
            <w:rStyle w:val="Hyperlink"/>
          </w:rPr>
          <w:t>Appendix B</w:t>
        </w:r>
      </w:hyperlink>
      <w:r w:rsidR="00E8605A">
        <w:t xml:space="preserve"> </w:t>
      </w:r>
      <w:r w:rsidRPr="00F51AF1">
        <w:t>discusses how a result management system can assign a “fingerprint” to each result.</w:t>
      </w:r>
      <w:r w:rsidR="00C1192E">
        <w:t xml:space="preserve"> See also the description of the </w:t>
      </w:r>
      <w:r w:rsidR="00C1192E" w:rsidRPr="00D73465">
        <w:rPr>
          <w:rStyle w:val="CODEtemp"/>
        </w:rPr>
        <w:t>fingerprints</w:t>
      </w:r>
      <w:r w:rsidR="00C1192E">
        <w:t xml:space="preserve"> (§</w:t>
      </w:r>
      <w:r w:rsidR="00C1192E">
        <w:fldChar w:fldCharType="begin"/>
      </w:r>
      <w:r w:rsidR="00C1192E">
        <w:instrText xml:space="preserve"> REF _Ref513040093 \r \h </w:instrText>
      </w:r>
      <w:r w:rsidR="00C1192E">
        <w:fldChar w:fldCharType="separate"/>
      </w:r>
      <w:r w:rsidR="00C66BC2">
        <w:t>3.25.14</w:t>
      </w:r>
      <w:r w:rsidR="00C1192E">
        <w:fldChar w:fldCharType="end"/>
      </w:r>
      <w:r w:rsidR="00C1192E">
        <w:t xml:space="preserve">) and </w:t>
      </w:r>
      <w:proofErr w:type="spellStart"/>
      <w:r w:rsidR="00C1192E" w:rsidRPr="00D73465">
        <w:rPr>
          <w:rStyle w:val="CODEtemp"/>
        </w:rPr>
        <w:t>partialFingerprints</w:t>
      </w:r>
      <w:proofErr w:type="spellEnd"/>
      <w:r w:rsidR="00C1192E">
        <w:t xml:space="preserve"> (§</w:t>
      </w:r>
      <w:r w:rsidR="00C1192E">
        <w:fldChar w:fldCharType="begin"/>
      </w:r>
      <w:r w:rsidR="00C1192E">
        <w:instrText xml:space="preserve"> REF _Ref507591746 \r \h </w:instrText>
      </w:r>
      <w:r w:rsidR="00C1192E">
        <w:fldChar w:fldCharType="separate"/>
      </w:r>
      <w:r w:rsidR="00C66BC2">
        <w:t>3.25.15</w:t>
      </w:r>
      <w:r w:rsidR="00C1192E">
        <w:fldChar w:fldCharType="end"/>
      </w:r>
      <w:r w:rsidR="00C1192E">
        <w:t>) properties.</w:t>
      </w:r>
    </w:p>
    <w:p w14:paraId="07B3816E" w14:textId="4D7E30AE" w:rsidR="00F51AF1" w:rsidRDefault="00F51AF1" w:rsidP="00F51AF1">
      <w:pPr>
        <w:pStyle w:val="Note"/>
      </w:pPr>
      <w:r w:rsidRPr="00F51AF1">
        <w:t xml:space="preserve">An analysis tool that works together with such a result management system can use the fingerprint to determine whether two results are </w:t>
      </w:r>
      <w:r w:rsidR="00C1192E">
        <w:t xml:space="preserve">logically </w:t>
      </w:r>
      <w:r w:rsidRPr="00F51AF1">
        <w:t xml:space="preserve">the same; two results with the same fingerprint are considered </w:t>
      </w:r>
      <w:r w:rsidR="00C1192E">
        <w:t xml:space="preserve">logically </w:t>
      </w:r>
      <w:r w:rsidRPr="00F51AF1">
        <w:t>the same.</w:t>
      </w:r>
    </w:p>
    <w:p w14:paraId="7D1E5A0D" w14:textId="12030FB4" w:rsidR="007B4348" w:rsidRPr="007B4348" w:rsidRDefault="007B4348" w:rsidP="007B4348">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50715DBC" w14:textId="35EA5C6A" w:rsidR="00CF3731" w:rsidRDefault="00CF3731" w:rsidP="00CF3731">
      <w:r>
        <w:t xml:space="preserve">If </w:t>
      </w:r>
      <w:proofErr w:type="spellStart"/>
      <w:r w:rsidRPr="00CA0CB3">
        <w:rPr>
          <w:rStyle w:val="CODEtemp"/>
        </w:rPr>
        <w:t>baselineState</w:t>
      </w:r>
      <w:proofErr w:type="spellEnd"/>
      <w:r>
        <w:t xml:space="preserve"> is present on any </w:t>
      </w:r>
      <w:r w:rsidRPr="00CA0CB3">
        <w:rPr>
          <w:rStyle w:val="CODEtemp"/>
        </w:rPr>
        <w:t>result</w:t>
      </w:r>
      <w:r>
        <w:t xml:space="preserve"> object in </w:t>
      </w:r>
      <w:proofErr w:type="spellStart"/>
      <w:r w:rsidR="00A979F1">
        <w:rPr>
          <w:rStyle w:val="CODEtemp"/>
        </w:rPr>
        <w:t>theRun</w:t>
      </w:r>
      <w:proofErr w:type="spellEnd"/>
      <w:r>
        <w:t xml:space="preserve">, it </w:t>
      </w:r>
      <w:r>
        <w:rPr>
          <w:b/>
        </w:rPr>
        <w:t>SHALL</w:t>
      </w:r>
      <w:r>
        <w:t xml:space="preserve"> be present on every such </w:t>
      </w:r>
      <w:r w:rsidRPr="00CA0CB3">
        <w:rPr>
          <w:rStyle w:val="CODEtemp"/>
        </w:rPr>
        <w:t>result</w:t>
      </w:r>
      <w:r>
        <w:t xml:space="preserve"> object.</w:t>
      </w:r>
    </w:p>
    <w:p w14:paraId="1005D1F1" w14:textId="7D8AB63D" w:rsidR="00CF3731" w:rsidRDefault="00CF3731" w:rsidP="00CF3731">
      <w:pPr>
        <w:pStyle w:val="Note"/>
      </w:pPr>
      <w:r>
        <w:t xml:space="preserve">NOTE </w:t>
      </w:r>
      <w:r w:rsidR="007B4348">
        <w:t>3</w:t>
      </w:r>
      <w:r>
        <w:t xml:space="preserve">: The presence of </w:t>
      </w:r>
      <w:proofErr w:type="spellStart"/>
      <w:r w:rsidRPr="00CA0CB3">
        <w:rPr>
          <w:rStyle w:val="CODEtemp"/>
        </w:rPr>
        <w:t>baselineState</w:t>
      </w:r>
      <w:proofErr w:type="spellEnd"/>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proofErr w:type="spellStart"/>
      <w:r w:rsidRPr="009F1572">
        <w:rPr>
          <w:rStyle w:val="CODEtemp"/>
        </w:rPr>
        <w:t>baselineState</w:t>
      </w:r>
      <w:proofErr w:type="spellEnd"/>
      <w:r>
        <w:t xml:space="preserve"> value for every result.</w:t>
      </w:r>
    </w:p>
    <w:p w14:paraId="20CAD857" w14:textId="47862FAE" w:rsidR="00CF3731" w:rsidRPr="00CF3731" w:rsidRDefault="00CF3731" w:rsidP="00CF3731">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2CF026B" w14:textId="75E37192" w:rsidR="00F47B45" w:rsidRDefault="00F47B45" w:rsidP="00F47B45">
      <w:pPr>
        <w:pStyle w:val="Heading3"/>
      </w:pPr>
      <w:bookmarkStart w:id="607" w:name="_Ref531188379"/>
      <w:bookmarkStart w:id="608" w:name="_Toc4830664"/>
      <w:r>
        <w:t>rank property</w:t>
      </w:r>
      <w:bookmarkEnd w:id="607"/>
      <w:bookmarkEnd w:id="608"/>
    </w:p>
    <w:p w14:paraId="3188E29F" w14:textId="20F732D4" w:rsidR="00F47B45" w:rsidRDefault="00F47B45" w:rsidP="00F47B45">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3BDDCBED" w14:textId="12A3078D" w:rsidR="00CB1DFB" w:rsidRDefault="00CB1DFB" w:rsidP="00F47B45">
      <w:r>
        <w:t xml:space="preserve">If </w:t>
      </w:r>
      <w:r w:rsidRPr="007110C6">
        <w:rPr>
          <w:rStyle w:val="CODEtemp"/>
        </w:rPr>
        <w:t>kind</w:t>
      </w:r>
      <w:del w:id="609" w:author="Paul Anderson" w:date="2019-04-08T14:38:00Z">
        <w:r w:rsidDel="00095A52">
          <w:delText xml:space="preserve"> </w:delText>
        </w:r>
      </w:del>
      <w:r>
        <w:t xml:space="preserve"> (</w:t>
      </w:r>
      <w:r w:rsidRPr="00B050AF">
        <w:t>§</w:t>
      </w:r>
      <w:r>
        <w:fldChar w:fldCharType="begin"/>
      </w:r>
      <w:r>
        <w:instrText xml:space="preserve"> REF _Ref1565298 \r \h </w:instrText>
      </w:r>
      <w:r>
        <w:fldChar w:fldCharType="separate"/>
      </w:r>
      <w:r w:rsidR="00C66BC2">
        <w:t>3.25.9</w:t>
      </w:r>
      <w:r>
        <w:fldChar w:fldCharType="end"/>
      </w:r>
      <w:r>
        <w:t xml:space="preserve">) has any value other than </w:t>
      </w:r>
      <w:r w:rsidRPr="007110C6">
        <w:rPr>
          <w:rStyle w:val="CODEtemp"/>
        </w:rPr>
        <w:t>"fail"</w:t>
      </w:r>
      <w:r>
        <w:t xml:space="preserve">, then if </w:t>
      </w:r>
      <w:r>
        <w:rPr>
          <w:rStyle w:val="CODEtemp"/>
        </w:rPr>
        <w:t>rank</w:t>
      </w:r>
      <w:r>
        <w:t xml:space="preserve"> is absent, it </w:t>
      </w:r>
      <w:r w:rsidRPr="007110C6">
        <w:rPr>
          <w:b/>
        </w:rPr>
        <w:t>SHALL</w:t>
      </w:r>
      <w:r>
        <w:t xml:space="preserve"> default to </w:t>
      </w:r>
      <w:r>
        <w:rPr>
          <w:rStyle w:val="CODEtemp"/>
        </w:rPr>
        <w:t>-1.0</w:t>
      </w:r>
      <w:r>
        <w:t xml:space="preserve">, and if it is present, it </w:t>
      </w:r>
      <w:r w:rsidRPr="007110C6">
        <w:rPr>
          <w:b/>
        </w:rPr>
        <w:t>SHALL</w:t>
      </w:r>
      <w:r>
        <w:t xml:space="preserve"> have the value </w:t>
      </w:r>
      <w:r>
        <w:rPr>
          <w:rStyle w:val="CODEtemp"/>
        </w:rPr>
        <w:t>-1.0</w:t>
      </w:r>
      <w:r>
        <w:t>.</w:t>
      </w:r>
    </w:p>
    <w:p w14:paraId="6B47D1C7" w14:textId="36EF1B57" w:rsidR="00C84A6E" w:rsidRDefault="00F47B45" w:rsidP="00F76F6B">
      <w:r>
        <w:t xml:space="preserve">If </w:t>
      </w:r>
      <w:r w:rsidR="009E728D" w:rsidRPr="007110C6">
        <w:rPr>
          <w:rStyle w:val="CODEtemp"/>
        </w:rPr>
        <w:t>kind</w:t>
      </w:r>
      <w:r w:rsidR="009E728D">
        <w:t xml:space="preserve"> has the value </w:t>
      </w:r>
      <w:r w:rsidR="009E728D" w:rsidRPr="007110C6">
        <w:rPr>
          <w:rStyle w:val="CODEtemp"/>
        </w:rPr>
        <w:t>"fail"</w:t>
      </w:r>
      <w:r w:rsidR="009E728D">
        <w:t xml:space="preserve"> and </w:t>
      </w:r>
      <w:r w:rsidRPr="00F47B45">
        <w:rPr>
          <w:rStyle w:val="CODEtemp"/>
        </w:rPr>
        <w:t>rank</w:t>
      </w:r>
      <w:r>
        <w:t xml:space="preserve"> is absent,</w:t>
      </w:r>
      <w:r w:rsidR="001C377F">
        <w:t xml:space="preserve"> </w:t>
      </w:r>
      <w:r w:rsidR="001C377F" w:rsidRPr="001C377F">
        <w:rPr>
          <w:rStyle w:val="CODEtemp"/>
        </w:rPr>
        <w:t>rank</w:t>
      </w:r>
      <w:r w:rsidR="001C377F">
        <w:t xml:space="preserve"> </w:t>
      </w:r>
      <w:r w:rsidR="001C377F" w:rsidRPr="001C377F">
        <w:rPr>
          <w:b/>
        </w:rPr>
        <w:t>SHALL</w:t>
      </w:r>
      <w:r w:rsidR="001C377F">
        <w:t xml:space="preserve"> </w:t>
      </w:r>
      <w:r w:rsidR="007A61B9">
        <w:t xml:space="preserve">default to the value </w:t>
      </w:r>
      <w:r w:rsidR="00CB1DFB">
        <w:t xml:space="preserve">determined </w:t>
      </w:r>
      <w:r w:rsidR="007A61B9">
        <w:t>by</w:t>
      </w:r>
      <w:r w:rsidR="00CB1DFB">
        <w:t xml:space="preserve"> the procedure </w:t>
      </w:r>
      <w:r w:rsidR="007A61B9">
        <w:t>defined</w:t>
      </w:r>
      <w:r w:rsidR="00CB1DFB">
        <w:t xml:space="preserve"> for </w:t>
      </w:r>
      <w:r w:rsidR="00CB1DFB" w:rsidRPr="00657777">
        <w:rPr>
          <w:rStyle w:val="CODEtemp"/>
        </w:rPr>
        <w:t>level</w:t>
      </w:r>
      <w:r w:rsidR="00CB1DFB">
        <w:t xml:space="preserve"> (</w:t>
      </w:r>
      <w:r w:rsidR="00CB1DFB" w:rsidRPr="00B050AF">
        <w:t>§</w:t>
      </w:r>
      <w:r w:rsidR="00CB1DFB">
        <w:fldChar w:fldCharType="begin"/>
      </w:r>
      <w:r w:rsidR="00CB1DFB">
        <w:instrText xml:space="preserve"> REF _Ref493511208 \w \h </w:instrText>
      </w:r>
      <w:r w:rsidR="00CB1DFB">
        <w:fldChar w:fldCharType="separate"/>
      </w:r>
      <w:r w:rsidR="00C66BC2">
        <w:t>3.25.10</w:t>
      </w:r>
      <w:r w:rsidR="00CB1DFB">
        <w:fldChar w:fldCharType="end"/>
      </w:r>
      <w:r w:rsidR="00CB1DFB">
        <w:t xml:space="preserve">), except throughout the procedure, replace </w:t>
      </w:r>
      <w:r w:rsidR="00CB1DFB" w:rsidRPr="00657777">
        <w:rPr>
          <w:rStyle w:val="CODEtemp"/>
        </w:rPr>
        <w:t>"level"</w:t>
      </w:r>
      <w:r w:rsidR="00CB1DFB">
        <w:t xml:space="preserve"> with </w:t>
      </w:r>
      <w:r w:rsidR="00CB1DFB" w:rsidRPr="00657777">
        <w:rPr>
          <w:rStyle w:val="CODEtemp"/>
        </w:rPr>
        <w:t>"rank"</w:t>
      </w:r>
      <w:r w:rsidR="00CB1DFB">
        <w:t xml:space="preserve"> and replace </w:t>
      </w:r>
      <w:r w:rsidR="00CB1DFB" w:rsidRPr="00657777">
        <w:rPr>
          <w:rStyle w:val="CODEtemp"/>
        </w:rPr>
        <w:t>"warning"</w:t>
      </w:r>
      <w:r w:rsidR="00CB1DFB">
        <w:t xml:space="preserve"> with </w:t>
      </w:r>
      <w:r w:rsidR="00CB1DFB" w:rsidRPr="00657777">
        <w:rPr>
          <w:rStyle w:val="CODEtemp"/>
        </w:rPr>
        <w:t>-1.0</w:t>
      </w:r>
      <w:r w:rsidR="00CB1DFB">
        <w:t>.</w:t>
      </w:r>
    </w:p>
    <w:p w14:paraId="25C59773" w14:textId="2173D595" w:rsidR="00F47B45" w:rsidRPr="00F47B45" w:rsidRDefault="00F47B45" w:rsidP="00F47B45">
      <w:pPr>
        <w:pStyle w:val="Note"/>
      </w:pPr>
      <w:r>
        <w:lastRenderedPageBreak/>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00C84A6E" w:rsidRPr="00C84A6E">
        <w:rPr>
          <w:rStyle w:val="CODEtemp"/>
        </w:rPr>
        <w:t>0.</w:t>
      </w:r>
      <w:r w:rsidRPr="00C84A6E">
        <w:rPr>
          <w:rStyle w:val="CODEtemp"/>
        </w:rPr>
        <w:t>65</w:t>
      </w:r>
      <w:r w:rsidRPr="00F47B45">
        <w:t xml:space="preserve"> and a second result with rank </w:t>
      </w:r>
      <w:r w:rsidR="00C84A6E" w:rsidRPr="00C84A6E">
        <w:rPr>
          <w:rStyle w:val="CODEtemp"/>
        </w:rPr>
        <w:t>0.</w:t>
      </w:r>
      <w:r w:rsidRPr="00C84A6E">
        <w:rPr>
          <w:rStyle w:val="CODEtemp"/>
        </w:rPr>
        <w:t>70</w:t>
      </w:r>
      <w:r w:rsidRPr="00F47B45">
        <w:t xml:space="preserve">, the consumer is entitled to assume that the second result is of higher priority than the first. But if Tool A produces a result with rank </w:t>
      </w:r>
      <w:r w:rsidR="00C84A6E" w:rsidRPr="00C84A6E">
        <w:rPr>
          <w:rStyle w:val="CODEtemp"/>
        </w:rPr>
        <w:t>0.</w:t>
      </w:r>
      <w:r w:rsidRPr="00C84A6E">
        <w:rPr>
          <w:rStyle w:val="CODEtemp"/>
        </w:rPr>
        <w:t>65</w:t>
      </w:r>
      <w:r w:rsidRPr="00F47B45">
        <w:t xml:space="preserve"> and Tool B produces a result with rank </w:t>
      </w:r>
      <w:r w:rsidR="00C84A6E" w:rsidRPr="00C84A6E">
        <w:rPr>
          <w:rStyle w:val="CODEtemp"/>
        </w:rPr>
        <w:t>0.</w:t>
      </w:r>
      <w:r w:rsidRPr="00C84A6E">
        <w:rPr>
          <w:rStyle w:val="CODEtemp"/>
        </w:rPr>
        <w:t>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3775A5C2" w14:textId="63A09D6F" w:rsidR="00A27D47" w:rsidRDefault="003141F8" w:rsidP="006E546E">
      <w:pPr>
        <w:pStyle w:val="Heading3"/>
      </w:pPr>
      <w:bookmarkStart w:id="610" w:name="_Ref507598047"/>
      <w:bookmarkStart w:id="611" w:name="_Ref508987354"/>
      <w:bookmarkStart w:id="612" w:name="_Toc4830665"/>
      <w:bookmarkStart w:id="613" w:name="_Ref506807829"/>
      <w:r>
        <w:t>a</w:t>
      </w:r>
      <w:r w:rsidR="00A27D47">
        <w:t>ttachments</w:t>
      </w:r>
      <w:bookmarkEnd w:id="610"/>
      <w:r>
        <w:t xml:space="preserve"> property</w:t>
      </w:r>
      <w:bookmarkEnd w:id="611"/>
      <w:bookmarkEnd w:id="612"/>
    </w:p>
    <w:p w14:paraId="7E972364" w14:textId="442AA6A1" w:rsidR="00977593" w:rsidRDefault="00977593" w:rsidP="0097759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w:t>
      </w:r>
      <w:r w:rsidR="0007310E">
        <w:t xml:space="preserve"> </w:t>
      </w:r>
      <w:r w:rsidR="00D83ED3">
        <w:t xml:space="preserve">zero </w:t>
      </w:r>
      <w:r w:rsidR="0007310E">
        <w:t>or more unique (§</w:t>
      </w:r>
      <w:r w:rsidR="0007310E">
        <w:fldChar w:fldCharType="begin"/>
      </w:r>
      <w:r w:rsidR="0007310E">
        <w:instrText xml:space="preserve"> REF _Ref493404799 \r \h </w:instrText>
      </w:r>
      <w:r w:rsidR="0007310E">
        <w:fldChar w:fldCharType="separate"/>
      </w:r>
      <w:r w:rsidR="00C66BC2">
        <w:t>3.7.3</w:t>
      </w:r>
      <w:r w:rsidR="0007310E">
        <w:fldChar w:fldCharType="end"/>
      </w:r>
      <w:r w:rsidR="0007310E">
        <w:t>)</w:t>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C66BC2">
        <w:t>3.20</w:t>
      </w:r>
      <w:r>
        <w:fldChar w:fldCharType="end"/>
      </w:r>
      <w:r>
        <w:t>)</w:t>
      </w:r>
      <w:r w:rsidR="00D83ED3">
        <w:t>, each of which</w:t>
      </w:r>
      <w:r>
        <w:t xml:space="preserve"> describe</w:t>
      </w:r>
      <w:r w:rsidR="00D83ED3">
        <w:t>s</w:t>
      </w:r>
      <w:r>
        <w:t xml:space="preserve"> a</w:t>
      </w:r>
      <w:r w:rsidR="0061423A">
        <w:t>n</w:t>
      </w:r>
      <w:r>
        <w:t xml:space="preserve"> </w:t>
      </w:r>
      <w:r w:rsidR="0061423A">
        <w:t xml:space="preserve">artifact </w:t>
      </w:r>
      <w:r>
        <w:t>relevant to the detection of the result.</w:t>
      </w:r>
      <w:r w:rsidR="00D83ED3">
        <w:t xml:space="preserve"> The array elements </w:t>
      </w:r>
      <w:r w:rsidR="00D83ED3" w:rsidRPr="00D83ED3">
        <w:rPr>
          <w:b/>
        </w:rPr>
        <w:t>SHALL</w:t>
      </w:r>
      <w:r w:rsidR="00D83ED3">
        <w:t xml:space="preserve"> refer to distinct </w:t>
      </w:r>
      <w:r w:rsidR="0061423A">
        <w:t>artifacts</w:t>
      </w:r>
      <w:r w:rsidR="00D83ED3">
        <w:t>.</w:t>
      </w:r>
    </w:p>
    <w:p w14:paraId="373CC2C6" w14:textId="0820795C" w:rsidR="00563BBB" w:rsidRDefault="00563BBB" w:rsidP="00563BBB">
      <w:pPr>
        <w:pStyle w:val="Heading3"/>
      </w:pPr>
      <w:bookmarkStart w:id="614" w:name="_Toc4830666"/>
      <w:proofErr w:type="spellStart"/>
      <w:r>
        <w:t>workItem</w:t>
      </w:r>
      <w:r w:rsidR="00326BD5">
        <w:t>Uri</w:t>
      </w:r>
      <w:r w:rsidR="008C5D5A">
        <w:t>s</w:t>
      </w:r>
      <w:proofErr w:type="spellEnd"/>
      <w:r>
        <w:t xml:space="preserve"> property</w:t>
      </w:r>
      <w:bookmarkEnd w:id="614"/>
    </w:p>
    <w:p w14:paraId="1D36CDAB" w14:textId="403DE0A7" w:rsidR="00563BBB" w:rsidRDefault="00563BBB" w:rsidP="00563BBB">
      <w:r>
        <w:t xml:space="preserve">A </w:t>
      </w:r>
      <w:r>
        <w:rPr>
          <w:rStyle w:val="CODEtemp"/>
        </w:rPr>
        <w:t>result</w:t>
      </w:r>
      <w:r>
        <w:t xml:space="preserve"> object </w:t>
      </w:r>
      <w:r w:rsidRPr="0025208C">
        <w:rPr>
          <w:b/>
        </w:rPr>
        <w:t>MAY</w:t>
      </w:r>
      <w:r>
        <w:t xml:space="preserve"> contain a property named </w:t>
      </w:r>
      <w:proofErr w:type="spellStart"/>
      <w:r>
        <w:rPr>
          <w:rStyle w:val="CODEtemp"/>
        </w:rPr>
        <w:t>workItem</w:t>
      </w:r>
      <w:r w:rsidR="00326BD5">
        <w:rPr>
          <w:rStyle w:val="CODEtemp"/>
        </w:rPr>
        <w:t>Uri</w:t>
      </w:r>
      <w:r w:rsidR="008C5D5A">
        <w:rPr>
          <w:rStyle w:val="CODEtemp"/>
        </w:rPr>
        <w:t>s</w:t>
      </w:r>
      <w:proofErr w:type="spellEnd"/>
      <w:r>
        <w:t xml:space="preserve"> whose value is</w:t>
      </w:r>
      <w:r w:rsidR="00326BD5">
        <w:t xml:space="preserve"> </w:t>
      </w:r>
      <w:r w:rsidR="00D83ED3">
        <w:t xml:space="preserve">either </w:t>
      </w:r>
      <w:r w:rsidR="00D83ED3" w:rsidRPr="00D83ED3">
        <w:rPr>
          <w:rStyle w:val="CODEtemp"/>
        </w:rPr>
        <w:t>null</w:t>
      </w:r>
      <w:r w:rsidR="00D83ED3">
        <w:t xml:space="preserve"> or </w:t>
      </w:r>
      <w:r w:rsidR="00326BD5">
        <w:t>a</w:t>
      </w:r>
      <w:r w:rsidR="008C5D5A">
        <w:t xml:space="preserve">n array of </w:t>
      </w:r>
      <w:r w:rsidR="00D83ED3">
        <w:t xml:space="preserve">zero </w:t>
      </w:r>
      <w:r w:rsidR="008C5D5A">
        <w:t>or more unique (§</w:t>
      </w:r>
      <w:r w:rsidR="008C5D5A">
        <w:fldChar w:fldCharType="begin"/>
      </w:r>
      <w:r w:rsidR="008C5D5A">
        <w:instrText xml:space="preserve"> REF _Ref493404799 \r \h </w:instrText>
      </w:r>
      <w:r w:rsidR="008C5D5A">
        <w:fldChar w:fldCharType="separate"/>
      </w:r>
      <w:r w:rsidR="00C66BC2">
        <w:t>3.7.3</w:t>
      </w:r>
      <w:r w:rsidR="008C5D5A">
        <w:fldChar w:fldCharType="end"/>
      </w:r>
      <w:r w:rsidR="008C5D5A">
        <w:t>)</w:t>
      </w:r>
      <w:r w:rsidR="00326BD5">
        <w:t xml:space="preserve"> string</w:t>
      </w:r>
      <w:r w:rsidR="008C5D5A">
        <w:t>s, each</w:t>
      </w:r>
      <w:r w:rsidR="00326BD5">
        <w:t xml:space="preserve"> containing the absolute </w:t>
      </w:r>
      <w:r>
        <w:t xml:space="preserve">URI </w:t>
      </w:r>
      <w:r w:rsidR="00326BD5">
        <w:t>[</w:t>
      </w:r>
      <w:hyperlink w:anchor="RFC3986" w:history="1">
        <w:r w:rsidR="00326BD5" w:rsidRPr="002315DB">
          <w:rPr>
            <w:rStyle w:val="Hyperlink"/>
          </w:rPr>
          <w:t>RFC3986</w:t>
        </w:r>
      </w:hyperlink>
      <w:r w:rsidR="00326BD5">
        <w:t>]</w:t>
      </w:r>
      <w:r w:rsidR="007A603D">
        <w:t xml:space="preserve"> </w:t>
      </w:r>
      <w:r w:rsidR="00326BD5">
        <w:t>of</w:t>
      </w:r>
      <w:r>
        <w:t xml:space="preserve"> </w:t>
      </w:r>
      <w:r w:rsidR="008C5D5A">
        <w:t xml:space="preserve">a </w:t>
      </w:r>
      <w:r>
        <w:t>work item associated with this result.</w:t>
      </w:r>
    </w:p>
    <w:p w14:paraId="5A5FF318" w14:textId="77777777" w:rsidR="00D83ED3" w:rsidRDefault="00D83ED3" w:rsidP="00D83ED3">
      <w:r>
        <w:t xml:space="preserve">If </w:t>
      </w:r>
      <w:proofErr w:type="spellStart"/>
      <w:r w:rsidRPr="007B49F1">
        <w:rPr>
          <w:rStyle w:val="CODEtemp"/>
        </w:rPr>
        <w:t>workItemUris</w:t>
      </w:r>
      <w:proofErr w:type="spellEnd"/>
      <w:r>
        <w:t xml:space="preserve"> is absent, it</w:t>
      </w:r>
      <w:r w:rsidRPr="007B49F1">
        <w:rPr>
          <w:b/>
        </w:rPr>
        <w:t xml:space="preserve"> SHALL </w:t>
      </w:r>
      <w:r>
        <w:t xml:space="preserve">default to </w:t>
      </w:r>
      <w:r w:rsidRPr="007B49F1">
        <w:rPr>
          <w:rStyle w:val="CODEtemp"/>
        </w:rPr>
        <w:t>null</w:t>
      </w:r>
      <w:r>
        <w:t>.</w:t>
      </w:r>
    </w:p>
    <w:p w14:paraId="5E636EC7" w14:textId="2DFDBD28" w:rsidR="00D83ED3" w:rsidRDefault="00D83ED3" w:rsidP="00D83E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0C9829DB" w14:textId="51BF2A4F" w:rsidR="00563BBB" w:rsidRDefault="00563BBB" w:rsidP="00563BBB">
      <w:pPr>
        <w:pStyle w:val="Note"/>
      </w:pPr>
      <w:r>
        <w:t>NOTE: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2DC6E9FF" w14:textId="423EACCD" w:rsidR="00A07714" w:rsidRDefault="00A07714" w:rsidP="00A07714">
      <w:pPr>
        <w:pStyle w:val="Heading3"/>
      </w:pPr>
      <w:bookmarkStart w:id="615" w:name="_Toc4830667"/>
      <w:proofErr w:type="spellStart"/>
      <w:r>
        <w:t>hostedViewerUri</w:t>
      </w:r>
      <w:proofErr w:type="spellEnd"/>
      <w:r>
        <w:t xml:space="preserve"> property</w:t>
      </w:r>
      <w:bookmarkEnd w:id="615"/>
    </w:p>
    <w:p w14:paraId="5C2C894B" w14:textId="20E04E25" w:rsidR="00A07714" w:rsidRDefault="00A07714" w:rsidP="00A07714">
      <w:r>
        <w:t xml:space="preserve">A </w:t>
      </w:r>
      <w:r>
        <w:rPr>
          <w:rStyle w:val="CODEtemp"/>
        </w:rPr>
        <w:t>result</w:t>
      </w:r>
      <w:r>
        <w:t xml:space="preserve"> object </w:t>
      </w:r>
      <w:r w:rsidRPr="0025208C">
        <w:rPr>
          <w:b/>
        </w:rPr>
        <w:t>MAY</w:t>
      </w:r>
      <w:r>
        <w:t xml:space="preserve"> contain a property named </w:t>
      </w:r>
      <w:proofErr w:type="spellStart"/>
      <w:r>
        <w:rPr>
          <w:rStyle w:val="CODEtemp"/>
        </w:rPr>
        <w:t>hostedViewerUri</w:t>
      </w:r>
      <w:proofErr w:type="spellEnd"/>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7978059E" w14:textId="01FC6BB7" w:rsidR="00A07714" w:rsidRDefault="00A07714" w:rsidP="00A07714">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4BBCF8E3" w14:textId="536EEF38" w:rsidR="00C82EC9" w:rsidRDefault="006C118A" w:rsidP="00C82EC9">
      <w:pPr>
        <w:pStyle w:val="Heading3"/>
      </w:pPr>
      <w:bookmarkStart w:id="616" w:name="_Ref532469699"/>
      <w:bookmarkStart w:id="617" w:name="_Toc4830668"/>
      <w:r>
        <w:t>p</w:t>
      </w:r>
      <w:r w:rsidR="00C82EC9">
        <w:t>rovenance</w:t>
      </w:r>
      <w:r w:rsidR="008050BA">
        <w:t xml:space="preserve"> property</w:t>
      </w:r>
      <w:bookmarkEnd w:id="616"/>
      <w:bookmarkEnd w:id="617"/>
    </w:p>
    <w:p w14:paraId="47D757BD" w14:textId="4694750B" w:rsidR="00DE4250" w:rsidRPr="00DF302D" w:rsidRDefault="00FA3E10" w:rsidP="00DF302D">
      <w:r>
        <w:t xml:space="preserve">A </w:t>
      </w:r>
      <w:r>
        <w:rPr>
          <w:rStyle w:val="CODEtemp"/>
        </w:rPr>
        <w:t>result</w:t>
      </w:r>
      <w:r>
        <w:t xml:space="preserve"> object </w:t>
      </w:r>
      <w:r w:rsidRPr="0025208C">
        <w:rPr>
          <w:b/>
        </w:rPr>
        <w:t>MAY</w:t>
      </w:r>
      <w:r>
        <w:t xml:space="preserve"> contain a property named </w:t>
      </w:r>
      <w:r w:rsidR="006C118A">
        <w:rPr>
          <w:rStyle w:val="CODEtemp"/>
        </w:rPr>
        <w:t>p</w:t>
      </w:r>
      <w:r>
        <w:rPr>
          <w:rStyle w:val="CODEtemp"/>
        </w:rPr>
        <w:t>rovenance</w:t>
      </w:r>
      <w:r>
        <w:t xml:space="preserve"> whose value is a </w:t>
      </w:r>
      <w:proofErr w:type="spellStart"/>
      <w:r w:rsidRPr="006B0D7B">
        <w:rPr>
          <w:rStyle w:val="CODEtemp"/>
        </w:rPr>
        <w:t>resultProvenance</w:t>
      </w:r>
      <w:proofErr w:type="spellEnd"/>
      <w:r>
        <w:t xml:space="preserve"> object (</w:t>
      </w:r>
      <w:r w:rsidRPr="00180B28">
        <w:t>§</w:t>
      </w:r>
      <w:r>
        <w:fldChar w:fldCharType="begin"/>
      </w:r>
      <w:r>
        <w:instrText xml:space="preserve"> REF _Ref529368289 \r \h </w:instrText>
      </w:r>
      <w:r>
        <w:fldChar w:fldCharType="separate"/>
      </w:r>
      <w:r w:rsidR="00C66BC2">
        <w:t>3.43</w:t>
      </w:r>
      <w:r>
        <w:fldChar w:fldCharType="end"/>
      </w:r>
      <w:r>
        <w:t xml:space="preserve">) that contains information about </w:t>
      </w:r>
      <w:r w:rsidR="006C118A">
        <w:t>how and when the result was detected</w:t>
      </w:r>
      <w:r>
        <w:t>.</w:t>
      </w:r>
      <w:bookmarkEnd w:id="613"/>
    </w:p>
    <w:p w14:paraId="656D1948" w14:textId="2B2F6C2A" w:rsidR="006E546E" w:rsidRDefault="006E546E" w:rsidP="006E546E">
      <w:pPr>
        <w:pStyle w:val="Heading3"/>
      </w:pPr>
      <w:bookmarkStart w:id="618" w:name="_Ref532463863"/>
      <w:bookmarkStart w:id="619" w:name="_Toc4830669"/>
      <w:r>
        <w:t>fixes property</w:t>
      </w:r>
      <w:bookmarkEnd w:id="618"/>
      <w:bookmarkEnd w:id="619"/>
    </w:p>
    <w:p w14:paraId="41DB16FF" w14:textId="74C5FD56" w:rsidR="00E20F80" w:rsidRDefault="00E20F80" w:rsidP="00E20F80">
      <w:r w:rsidRPr="00E20F80">
        <w:t xml:space="preserve">A </w:t>
      </w:r>
      <w:r w:rsidRPr="00E20F80">
        <w:rPr>
          <w:rStyle w:val="CODEtemp"/>
        </w:rPr>
        <w:t>result</w:t>
      </w:r>
      <w:r w:rsidRPr="00E20F80">
        <w:t xml:space="preserve"> object </w:t>
      </w:r>
      <w:r w:rsidRPr="00E20F80">
        <w:rPr>
          <w:b/>
        </w:rPr>
        <w:t>MAY</w:t>
      </w:r>
      <w:r w:rsidRPr="00E20F80">
        <w:t xml:space="preserve"> contain a property </w:t>
      </w:r>
      <w:r w:rsidR="001335C7" w:rsidRPr="00E20F80">
        <w:t>name</w:t>
      </w:r>
      <w:r w:rsidR="001335C7">
        <w:t>d</w:t>
      </w:r>
      <w:r w:rsidR="001335C7" w:rsidRPr="00E20F80">
        <w:t xml:space="preserve"> </w:t>
      </w:r>
      <w:r w:rsidRPr="00E20F80">
        <w:rPr>
          <w:rStyle w:val="CODEtemp"/>
        </w:rPr>
        <w:t>fixes</w:t>
      </w:r>
      <w:r w:rsidR="006F21F3">
        <w:t xml:space="preserve"> whose value is an</w:t>
      </w:r>
      <w:r w:rsidRPr="00E20F80">
        <w:t xml:space="preserve"> array of one or more unique (§</w:t>
      </w:r>
      <w:r>
        <w:fldChar w:fldCharType="begin"/>
      </w:r>
      <w:r>
        <w:instrText xml:space="preserve"> REF _Ref493404799 \w \h </w:instrText>
      </w:r>
      <w:r>
        <w:fldChar w:fldCharType="separate"/>
      </w:r>
      <w:r w:rsidR="00C66BC2">
        <w:t>3.7.3</w:t>
      </w:r>
      <w:r>
        <w:fldChar w:fldCharType="end"/>
      </w:r>
      <w:r w:rsidRPr="00E20F80">
        <w:t xml:space="preserve">) </w:t>
      </w:r>
      <w:r w:rsidRPr="00DE6F8D">
        <w:rPr>
          <w:rStyle w:val="CODEtemp"/>
        </w:rPr>
        <w:t>fix</w:t>
      </w:r>
      <w:r w:rsidRPr="00E20F80">
        <w:t xml:space="preserve"> objects (§</w:t>
      </w:r>
      <w:r>
        <w:fldChar w:fldCharType="begin"/>
      </w:r>
      <w:r>
        <w:instrText xml:space="preserve"> REF _Ref493477061 \w \h </w:instrText>
      </w:r>
      <w:r>
        <w:fldChar w:fldCharType="separate"/>
      </w:r>
      <w:r w:rsidR="00C66BC2">
        <w:t>3.45</w:t>
      </w:r>
      <w:r>
        <w:fldChar w:fldCharType="end"/>
      </w:r>
      <w:r w:rsidRPr="00E20F80">
        <w:t>).</w:t>
      </w:r>
    </w:p>
    <w:p w14:paraId="49F84533" w14:textId="6C250C95" w:rsidR="001335C7" w:rsidRDefault="001335C7" w:rsidP="001335C7">
      <w:pPr>
        <w:pStyle w:val="Heading3"/>
      </w:pPr>
      <w:bookmarkStart w:id="620" w:name="_Toc4830670"/>
      <w:proofErr w:type="spellStart"/>
      <w:r>
        <w:t>occurrenceCount</w:t>
      </w:r>
      <w:proofErr w:type="spellEnd"/>
      <w:r>
        <w:t xml:space="preserve"> property</w:t>
      </w:r>
      <w:bookmarkEnd w:id="620"/>
    </w:p>
    <w:p w14:paraId="284963B8" w14:textId="687CCE48" w:rsidR="001335C7" w:rsidRDefault="001335C7" w:rsidP="001335C7">
      <w:r>
        <w:t xml:space="preserve">A </w:t>
      </w:r>
      <w:r>
        <w:rPr>
          <w:rStyle w:val="CODEtemp"/>
        </w:rPr>
        <w:t>result</w:t>
      </w:r>
      <w:r>
        <w:t xml:space="preserve"> object </w:t>
      </w:r>
      <w:r>
        <w:rPr>
          <w:b/>
        </w:rPr>
        <w:t>MAY</w:t>
      </w:r>
      <w:r>
        <w:t xml:space="preserve"> contain a property named </w:t>
      </w:r>
      <w:proofErr w:type="spellStart"/>
      <w:r>
        <w:rPr>
          <w:rStyle w:val="CODEtemp"/>
        </w:rPr>
        <w:t>occurrenceCount</w:t>
      </w:r>
      <w:proofErr w:type="spellEnd"/>
      <w:r>
        <w:t xml:space="preserve"> whose value is a positive integer specifying the number of times a result with </w:t>
      </w:r>
      <w:proofErr w:type="spellStart"/>
      <w:r w:rsidR="00A979F1">
        <w:rPr>
          <w:rStyle w:val="CODEtemp"/>
        </w:rPr>
        <w:t>theR</w:t>
      </w:r>
      <w:r>
        <w:rPr>
          <w:rStyle w:val="CODEtemp"/>
        </w:rPr>
        <w:t>esult</w:t>
      </w:r>
      <w:r w:rsidR="00A979F1">
        <w:rPr>
          <w:rStyle w:val="CODEtemp"/>
        </w:rPr>
        <w:t>.</w:t>
      </w:r>
      <w:r>
        <w:rPr>
          <w:rStyle w:val="CODEtemp"/>
        </w:rPr>
        <w:t>correlationGuid</w:t>
      </w:r>
      <w:proofErr w:type="spellEnd"/>
      <w:r>
        <w:t xml:space="preserve"> (§</w:t>
      </w:r>
      <w:r>
        <w:fldChar w:fldCharType="begin"/>
      </w:r>
      <w:r>
        <w:instrText xml:space="preserve"> REF _Ref516055541 \r \h </w:instrText>
      </w:r>
      <w:r>
        <w:fldChar w:fldCharType="separate"/>
      </w:r>
      <w:r w:rsidR="00C66BC2">
        <w:t>3.25.4</w:t>
      </w:r>
      <w:r>
        <w:fldChar w:fldCharType="end"/>
      </w:r>
      <w:r>
        <w:t>) has been observed.</w:t>
      </w:r>
    </w:p>
    <w:p w14:paraId="6460A4F1" w14:textId="5767C247" w:rsidR="001335C7" w:rsidRPr="001335C7" w:rsidRDefault="001335C7" w:rsidP="001335C7">
      <w:pPr>
        <w:pStyle w:val="Note"/>
      </w:pPr>
      <w:r>
        <w:lastRenderedPageBreak/>
        <w:t>NOTE: This property is intended for the scenario where multiple SARIF files are being merged into a single SARIF file, with the intent that each logically distinct result (§</w:t>
      </w:r>
      <w:r>
        <w:fldChar w:fldCharType="begin"/>
      </w:r>
      <w:r>
        <w:instrText xml:space="preserve"> REF _Ref515624666 \r \h </w:instrText>
      </w:r>
      <w:r>
        <w:fldChar w:fldCharType="separate"/>
      </w:r>
      <w:r w:rsidR="00C66BC2">
        <w:t>3.25.2</w:t>
      </w:r>
      <w:r>
        <w:fldChar w:fldCharType="end"/>
      </w:r>
      <w:r>
        <w:t xml:space="preserve">) occurs only once in the merged file. In that case, the system performing the merge would select one occurrence of each logically distinct result to serve as the exemplar for that class of results, and it would set </w:t>
      </w:r>
      <w:proofErr w:type="spellStart"/>
      <w:r>
        <w:rPr>
          <w:rStyle w:val="CODEtemp"/>
        </w:rPr>
        <w:t>occurrenceCount</w:t>
      </w:r>
      <w:proofErr w:type="spellEnd"/>
      <w:r>
        <w:t xml:space="preserve"> on that instance to the number of times a result with that </w:t>
      </w:r>
      <w:proofErr w:type="spellStart"/>
      <w:r>
        <w:rPr>
          <w:rStyle w:val="CODEtemp"/>
        </w:rPr>
        <w:t>correlationGuid</w:t>
      </w:r>
      <w:proofErr w:type="spellEnd"/>
      <w:r>
        <w:t xml:space="preserve"> occurred in the input files.</w:t>
      </w:r>
    </w:p>
    <w:p w14:paraId="6848B71B" w14:textId="614B7C52" w:rsidR="006E546E" w:rsidRDefault="006E546E" w:rsidP="006E546E">
      <w:pPr>
        <w:pStyle w:val="Heading2"/>
      </w:pPr>
      <w:bookmarkStart w:id="621" w:name="_Ref493426721"/>
      <w:bookmarkStart w:id="622" w:name="_Ref507665939"/>
      <w:bookmarkStart w:id="623" w:name="_Toc4830671"/>
      <w:r>
        <w:t>location object</w:t>
      </w:r>
      <w:bookmarkEnd w:id="621"/>
      <w:bookmarkEnd w:id="622"/>
      <w:bookmarkEnd w:id="623"/>
    </w:p>
    <w:p w14:paraId="27ED50C0" w14:textId="23D428DC" w:rsidR="006E546E" w:rsidRDefault="006E546E" w:rsidP="006E546E">
      <w:pPr>
        <w:pStyle w:val="Heading3"/>
      </w:pPr>
      <w:bookmarkStart w:id="624" w:name="_Ref493479281"/>
      <w:bookmarkStart w:id="625" w:name="_Toc4830672"/>
      <w:r>
        <w:t>General</w:t>
      </w:r>
      <w:bookmarkEnd w:id="624"/>
      <w:bookmarkEnd w:id="625"/>
    </w:p>
    <w:p w14:paraId="1D30489B" w14:textId="420CC986" w:rsidR="00180B28" w:rsidRDefault="00180B28" w:rsidP="00180B28">
      <w:r w:rsidRPr="00180B28">
        <w:t xml:space="preserve">A </w:t>
      </w:r>
      <w:r w:rsidRPr="00180B28">
        <w:rPr>
          <w:rStyle w:val="CODEtemp"/>
        </w:rPr>
        <w:t>location</w:t>
      </w:r>
      <w:r w:rsidRPr="00180B28">
        <w:t xml:space="preserve"> object </w:t>
      </w:r>
      <w:r w:rsidR="00D24CB9">
        <w:t>describes a</w:t>
      </w:r>
      <w:r w:rsidRPr="00180B28">
        <w:t xml:space="preserve"> location. Depending on the circumstances, a </w:t>
      </w:r>
      <w:r w:rsidRPr="00334A3F">
        <w:rPr>
          <w:rStyle w:val="CODEtemp"/>
        </w:rPr>
        <w:t>location</w:t>
      </w:r>
      <w:r w:rsidRPr="00180B28">
        <w:t xml:space="preserve"> object </w:t>
      </w:r>
      <w:r w:rsidR="00D24CB9">
        <w:t>is described by</w:t>
      </w:r>
      <w:r w:rsidRPr="00180B28">
        <w:t xml:space="preserve"> physical location (§</w:t>
      </w:r>
      <w:r>
        <w:fldChar w:fldCharType="begin"/>
      </w:r>
      <w:r>
        <w:instrText xml:space="preserve"> REF _Ref493477390 \w \h </w:instrText>
      </w:r>
      <w:r>
        <w:fldChar w:fldCharType="separate"/>
      </w:r>
      <w:r w:rsidR="00C66BC2">
        <w:t>3.27</w:t>
      </w:r>
      <w:r>
        <w:fldChar w:fldCharType="end"/>
      </w:r>
      <w:r w:rsidRPr="00180B28">
        <w:t xml:space="preserve">), </w:t>
      </w:r>
      <w:r w:rsidR="00D24CB9">
        <w:t>a</w:t>
      </w:r>
      <w:r w:rsidRPr="00180B28">
        <w:t xml:space="preserve"> logical location (§</w:t>
      </w:r>
      <w:r w:rsidR="002E49C7">
        <w:fldChar w:fldCharType="begin"/>
      </w:r>
      <w:r w:rsidR="002E49C7">
        <w:instrText xml:space="preserve"> REF _Ref493404505 \r \h </w:instrText>
      </w:r>
      <w:r w:rsidR="002E49C7">
        <w:fldChar w:fldCharType="separate"/>
      </w:r>
      <w:r w:rsidR="00C66BC2">
        <w:t>3.31</w:t>
      </w:r>
      <w:r w:rsidR="002E49C7">
        <w:fldChar w:fldCharType="end"/>
      </w:r>
      <w:r w:rsidRPr="00180B28">
        <w:t>), both</w:t>
      </w:r>
      <w:r w:rsidR="00334A3F">
        <w:t>, or in rare circumstances, neither (see below)</w:t>
      </w:r>
      <w:r w:rsidRPr="00180B28">
        <w:t>.</w:t>
      </w:r>
    </w:p>
    <w:p w14:paraId="1FD3A918" w14:textId="52352593" w:rsidR="00180B28" w:rsidRDefault="00180B28" w:rsidP="00180B28">
      <w:r w:rsidRPr="00180B28">
        <w:t>A logical location specifies a programmatic construct, for example, a class name or a function name, without specifying the artifact within which that construct occurs.</w:t>
      </w:r>
    </w:p>
    <w:p w14:paraId="7DFDFA89" w14:textId="77777777" w:rsidR="00180B28" w:rsidRDefault="00180B28" w:rsidP="00180B28">
      <w:pPr>
        <w:pStyle w:val="Note"/>
      </w:pPr>
      <w:r>
        <w:t xml:space="preserve">NOTE: There are two reasons to include logical locations in the SARIF format in addition to physical locations: </w:t>
      </w:r>
    </w:p>
    <w:p w14:paraId="053DC3BB" w14:textId="1A4DAB96" w:rsidR="00180B28" w:rsidRDefault="00180B28" w:rsidP="00180B28">
      <w:pPr>
        <w:pStyle w:val="Note"/>
      </w:pPr>
      <w:r>
        <w:t>1. 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r>
        <w:br/>
      </w:r>
      <w:r>
        <w:br/>
        <w:t xml:space="preserve">2. </w:t>
      </w:r>
      <w:r w:rsidRPr="00180B28">
        <w:t xml:space="preserve">Logical location information is an important contributor to fingerprinting scenarios because it is typically more resilient to changes in source code than are </w:t>
      </w:r>
      <w:r w:rsidR="00D31A58">
        <w:t xml:space="preserve">the </w:t>
      </w:r>
      <w:r w:rsidRPr="00180B28">
        <w:t xml:space="preserve">line </w:t>
      </w:r>
      <w:r w:rsidR="00D31A58">
        <w:t xml:space="preserve">numbers included in physical </w:t>
      </w:r>
      <w:r w:rsidRPr="00180B28">
        <w:t xml:space="preserve">locations. See </w:t>
      </w:r>
      <w:hyperlink w:anchor="AppendixFingerprints" w:history="1">
        <w:r w:rsidR="00E8605A" w:rsidRPr="00E8605A">
          <w:rPr>
            <w:rStyle w:val="Hyperlink"/>
          </w:rPr>
          <w:t>Appendix B</w:t>
        </w:r>
      </w:hyperlink>
      <w:r w:rsidR="00E8605A">
        <w:t xml:space="preserve"> </w:t>
      </w:r>
      <w:r w:rsidRPr="00180B28">
        <w:t xml:space="preserve">for more information about fingerprinting. The </w:t>
      </w:r>
      <w:proofErr w:type="spellStart"/>
      <w:r w:rsidR="00D31A58">
        <w:rPr>
          <w:rStyle w:val="CODEtemp"/>
        </w:rPr>
        <w:t>logicalLocation.f</w:t>
      </w:r>
      <w:r w:rsidRPr="00180B28">
        <w:rPr>
          <w:rStyle w:val="CODEtemp"/>
        </w:rPr>
        <w:t>ullyQualifiedName</w:t>
      </w:r>
      <w:proofErr w:type="spellEnd"/>
      <w:r w:rsidRPr="00180B28">
        <w:t xml:space="preserve"> property (§</w:t>
      </w:r>
      <w:r w:rsidR="00D31A58">
        <w:fldChar w:fldCharType="begin"/>
      </w:r>
      <w:r w:rsidR="00D31A58">
        <w:instrText xml:space="preserve"> REF _Ref513194876 \r \h </w:instrText>
      </w:r>
      <w:r w:rsidR="00D31A58">
        <w:fldChar w:fldCharType="separate"/>
      </w:r>
      <w:r w:rsidR="00C66BC2">
        <w:t>3.31.6</w:t>
      </w:r>
      <w:r w:rsidR="00D31A58">
        <w:fldChar w:fldCharType="end"/>
      </w:r>
      <w:r w:rsidRPr="00180B28">
        <w:t>) is particularly convenient for fingerprinting.</w:t>
      </w:r>
    </w:p>
    <w:p w14:paraId="310AFACC" w14:textId="0D7AADDE" w:rsidR="00334A3F" w:rsidRDefault="00334A3F" w:rsidP="00334A3F">
      <w:r>
        <w:t xml:space="preserve">In rare circumstances, </w:t>
      </w:r>
      <w:r w:rsidR="00F76775">
        <w:t xml:space="preserve">there </w:t>
      </w:r>
      <w:r>
        <w:t xml:space="preserve">might be neither physical nor logical location information available for a </w:t>
      </w:r>
      <w:r w:rsidRPr="00334A3F">
        <w:rPr>
          <w:rStyle w:val="CODEtemp"/>
        </w:rPr>
        <w:t>location</w:t>
      </w:r>
      <w:r>
        <w:t xml:space="preserve"> object. See §</w:t>
      </w:r>
      <w:r>
        <w:fldChar w:fldCharType="begin"/>
      </w:r>
      <w:r>
        <w:instrText xml:space="preserve"> REF _Ref493497783 \r \h </w:instrText>
      </w:r>
      <w:r>
        <w:fldChar w:fldCharType="separate"/>
      </w:r>
      <w:r w:rsidR="00C66BC2">
        <w:t>3.42.3</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C66BC2">
        <w:t>3.26.4</w:t>
      </w:r>
      <w:r>
        <w:fldChar w:fldCharType="end"/>
      </w:r>
      <w:r>
        <w:t>) explaining the significance of this “location.”</w:t>
      </w:r>
    </w:p>
    <w:p w14:paraId="7BB3738A" w14:textId="2222E264" w:rsidR="006E546E" w:rsidRDefault="00C6546E" w:rsidP="006E546E">
      <w:pPr>
        <w:pStyle w:val="Heading3"/>
      </w:pPr>
      <w:bookmarkStart w:id="626" w:name="_Ref493477623"/>
      <w:bookmarkStart w:id="627" w:name="_Ref493478351"/>
      <w:bookmarkStart w:id="628" w:name="_Toc4830673"/>
      <w:proofErr w:type="spellStart"/>
      <w:r>
        <w:t>physicalLocation</w:t>
      </w:r>
      <w:proofErr w:type="spellEnd"/>
      <w:r>
        <w:t xml:space="preserve"> </w:t>
      </w:r>
      <w:r w:rsidR="006E546E">
        <w:t>property</w:t>
      </w:r>
      <w:bookmarkEnd w:id="626"/>
      <w:bookmarkEnd w:id="627"/>
      <w:bookmarkEnd w:id="628"/>
    </w:p>
    <w:p w14:paraId="37D40289" w14:textId="3690C036" w:rsidR="00732E87" w:rsidRDefault="002A1260" w:rsidP="00732E87">
      <w:r>
        <w:t xml:space="preserve">Depending on the circumstances, a </w:t>
      </w:r>
      <w:r>
        <w:rPr>
          <w:rStyle w:val="CODEtemp"/>
        </w:rPr>
        <w:t>location</w:t>
      </w:r>
      <w:r>
        <w:t xml:space="preserve"> object either </w:t>
      </w:r>
      <w:r>
        <w:rPr>
          <w:b/>
        </w:rPr>
        <w:t>SHALL</w:t>
      </w:r>
      <w:r>
        <w:t xml:space="preserve">, </w:t>
      </w:r>
      <w:del w:id="629" w:author="Paul Anderson" w:date="2019-04-08T14:40:00Z">
        <w:r w:rsidDel="00095A52">
          <w:delText xml:space="preserve"> </w:delText>
        </w:r>
      </w:del>
      <w:r>
        <w:rPr>
          <w:b/>
        </w:rPr>
        <w:t>MAY</w:t>
      </w:r>
      <w:r>
        <w:t xml:space="preserve">, or </w:t>
      </w:r>
      <w:r>
        <w:rPr>
          <w:b/>
        </w:rPr>
        <w:t>SHALL NOT</w:t>
      </w:r>
      <w:r>
        <w:t xml:space="preserve"> contain a property named </w:t>
      </w:r>
      <w:proofErr w:type="spellStart"/>
      <w:r>
        <w:rPr>
          <w:rStyle w:val="CODEtemp"/>
        </w:rPr>
        <w:t>physicalLocation</w:t>
      </w:r>
      <w:proofErr w:type="spellEnd"/>
      <w:r>
        <w:t xml:space="preserve"> whose value is a </w:t>
      </w:r>
      <w:proofErr w:type="spellStart"/>
      <w:r>
        <w:rPr>
          <w:rStyle w:val="CODEtemp"/>
        </w:rPr>
        <w:t>physicalLocation</w:t>
      </w:r>
      <w:proofErr w:type="spellEnd"/>
      <w:r>
        <w:t xml:space="preserve"> object (§</w:t>
      </w:r>
      <w:r>
        <w:fldChar w:fldCharType="begin"/>
      </w:r>
      <w:r>
        <w:instrText xml:space="preserve"> REF _Ref493477390 \r \h </w:instrText>
      </w:r>
      <w:r>
        <w:fldChar w:fldCharType="separate"/>
      </w:r>
      <w:r w:rsidR="00C66BC2">
        <w:t>3.27</w:t>
      </w:r>
      <w:r>
        <w:fldChar w:fldCharType="end"/>
      </w:r>
      <w:r>
        <w:t xml:space="preserve">) that identifies the file within which the location lies. If physical location information is available and the </w:t>
      </w:r>
      <w:proofErr w:type="spellStart"/>
      <w:r>
        <w:rPr>
          <w:rStyle w:val="CODEtemp"/>
        </w:rPr>
        <w:t>logicalLocation</w:t>
      </w:r>
      <w:proofErr w:type="spellEnd"/>
      <w:r>
        <w:t xml:space="preserve"> property (§</w:t>
      </w:r>
      <w:r>
        <w:fldChar w:fldCharType="begin"/>
      </w:r>
      <w:r>
        <w:instrText xml:space="preserve"> REF _Ref3453640 \r \h </w:instrText>
      </w:r>
      <w:r>
        <w:fldChar w:fldCharType="separate"/>
      </w:r>
      <w:r w:rsidR="00C66BC2">
        <w:t>3.26.3</w:t>
      </w:r>
      <w:r>
        <w:fldChar w:fldCharType="end"/>
      </w:r>
      <w:r>
        <w:t xml:space="preserve">) is absent, </w:t>
      </w:r>
      <w:proofErr w:type="spellStart"/>
      <w:r>
        <w:rPr>
          <w:rStyle w:val="CODEtemp"/>
        </w:rPr>
        <w:t>physicalLocation</w:t>
      </w:r>
      <w:proofErr w:type="spellEnd"/>
      <w:r>
        <w:t xml:space="preserve"> </w:t>
      </w:r>
      <w:r>
        <w:rPr>
          <w:b/>
        </w:rPr>
        <w:t>SHALL</w:t>
      </w:r>
      <w:r>
        <w:t xml:space="preserve"> be present. If physical location is available and </w:t>
      </w:r>
      <w:proofErr w:type="spellStart"/>
      <w:r>
        <w:rPr>
          <w:rStyle w:val="CODEtemp"/>
        </w:rPr>
        <w:t>logicalLocation</w:t>
      </w:r>
      <w:proofErr w:type="spellEnd"/>
      <w:r>
        <w:t xml:space="preserve"> is present, </w:t>
      </w:r>
      <w:proofErr w:type="spellStart"/>
      <w:r>
        <w:rPr>
          <w:rStyle w:val="CODEtemp"/>
        </w:rPr>
        <w:t>physicalLocation</w:t>
      </w:r>
      <w:proofErr w:type="spellEnd"/>
      <w:r>
        <w:t xml:space="preserve"> </w:t>
      </w:r>
      <w:r>
        <w:rPr>
          <w:b/>
        </w:rPr>
        <w:t>MAY</w:t>
      </w:r>
      <w:r>
        <w:t xml:space="preserve"> be present. If physical location information is not available, </w:t>
      </w:r>
      <w:proofErr w:type="spellStart"/>
      <w:r>
        <w:rPr>
          <w:rStyle w:val="CODEtemp"/>
        </w:rPr>
        <w:t>physicalLocation</w:t>
      </w:r>
      <w:proofErr w:type="spellEnd"/>
      <w:r>
        <w:t xml:space="preserve"> </w:t>
      </w:r>
      <w:r>
        <w:rPr>
          <w:b/>
        </w:rPr>
        <w:t>SHALL NOT</w:t>
      </w:r>
      <w:r>
        <w:t xml:space="preserve"> be present</w:t>
      </w:r>
      <w:r w:rsidR="00317F25">
        <w:t>.</w:t>
      </w:r>
    </w:p>
    <w:p w14:paraId="55FAC542" w14:textId="1744CF06" w:rsidR="002A1260" w:rsidRDefault="002A1260" w:rsidP="002A1260">
      <w:pPr>
        <w:pStyle w:val="Heading3"/>
      </w:pPr>
      <w:bookmarkStart w:id="630" w:name="_Ref3453640"/>
      <w:bookmarkStart w:id="631" w:name="_Toc4830674"/>
      <w:proofErr w:type="spellStart"/>
      <w:r>
        <w:t>logicalLocation</w:t>
      </w:r>
      <w:proofErr w:type="spellEnd"/>
      <w:r>
        <w:t xml:space="preserve"> property</w:t>
      </w:r>
      <w:bookmarkEnd w:id="630"/>
      <w:bookmarkEnd w:id="631"/>
    </w:p>
    <w:p w14:paraId="22942E0F" w14:textId="1E17D46B" w:rsidR="002A1260" w:rsidRDefault="002A1260" w:rsidP="002A1260">
      <w:r>
        <w:t xml:space="preserve">Depending on the circumstances, a </w:t>
      </w:r>
      <w:r>
        <w:rPr>
          <w:rStyle w:val="CODEtemp"/>
        </w:rPr>
        <w:t>location</w:t>
      </w:r>
      <w:r>
        <w:t xml:space="preserve"> object either </w:t>
      </w:r>
      <w:r>
        <w:rPr>
          <w:b/>
        </w:rPr>
        <w:t>SHALL</w:t>
      </w:r>
      <w:r>
        <w:t xml:space="preserve">, </w:t>
      </w:r>
      <w:del w:id="632" w:author="Paul Anderson" w:date="2019-04-08T14:40:00Z">
        <w:r w:rsidDel="00095A52">
          <w:delText xml:space="preserve"> </w:delText>
        </w:r>
      </w:del>
      <w:r>
        <w:rPr>
          <w:b/>
        </w:rPr>
        <w:t>MAY</w:t>
      </w:r>
      <w:r>
        <w:t xml:space="preserve">, or </w:t>
      </w:r>
      <w:r>
        <w:rPr>
          <w:b/>
        </w:rPr>
        <w:t>SHALL NOT</w:t>
      </w:r>
      <w:r>
        <w:t xml:space="preserve"> contain a property named </w:t>
      </w:r>
      <w:proofErr w:type="spellStart"/>
      <w:r>
        <w:rPr>
          <w:rStyle w:val="CODEtemp"/>
        </w:rPr>
        <w:t>logicalLocation</w:t>
      </w:r>
      <w:proofErr w:type="spellEnd"/>
      <w:r>
        <w:t xml:space="preserve"> whose value is a </w:t>
      </w:r>
      <w:proofErr w:type="spellStart"/>
      <w:r>
        <w:rPr>
          <w:rStyle w:val="CODEtemp"/>
        </w:rPr>
        <w:t>logicalLocation</w:t>
      </w:r>
      <w:proofErr w:type="spellEnd"/>
      <w:r>
        <w:t xml:space="preserve"> object (§</w:t>
      </w:r>
      <w:r>
        <w:fldChar w:fldCharType="begin"/>
      </w:r>
      <w:r>
        <w:instrText xml:space="preserve"> REF _Ref493404505 \r \h </w:instrText>
      </w:r>
      <w:r>
        <w:fldChar w:fldCharType="separate"/>
      </w:r>
      <w:r w:rsidR="00C66BC2">
        <w:t>3.31</w:t>
      </w:r>
      <w:r>
        <w:fldChar w:fldCharType="end"/>
      </w:r>
      <w:r>
        <w:t xml:space="preserve">) that identifies the programmatic construct within which the location lies. If logical location information is available and the </w:t>
      </w:r>
      <w:proofErr w:type="spellStart"/>
      <w:r>
        <w:rPr>
          <w:rStyle w:val="CODEtemp"/>
        </w:rPr>
        <w:t>physicalLocation</w:t>
      </w:r>
      <w:proofErr w:type="spellEnd"/>
      <w:r>
        <w:t xml:space="preserve"> property (§</w:t>
      </w:r>
      <w:r>
        <w:fldChar w:fldCharType="begin"/>
      </w:r>
      <w:r>
        <w:instrText xml:space="preserve"> REF _Ref493477623 \r \h </w:instrText>
      </w:r>
      <w:r>
        <w:fldChar w:fldCharType="separate"/>
      </w:r>
      <w:r w:rsidR="00C66BC2">
        <w:t>3.26.2</w:t>
      </w:r>
      <w:r>
        <w:fldChar w:fldCharType="end"/>
      </w:r>
      <w:r>
        <w:t xml:space="preserve">) is absent, </w:t>
      </w:r>
      <w:proofErr w:type="spellStart"/>
      <w:r>
        <w:rPr>
          <w:rStyle w:val="CODEtemp"/>
        </w:rPr>
        <w:t>logicalLocation</w:t>
      </w:r>
      <w:proofErr w:type="spellEnd"/>
      <w:r>
        <w:t xml:space="preserve"> </w:t>
      </w:r>
      <w:r>
        <w:rPr>
          <w:b/>
        </w:rPr>
        <w:t>SHALL</w:t>
      </w:r>
      <w:r>
        <w:t xml:space="preserve"> be present. If logical location is available and </w:t>
      </w:r>
      <w:proofErr w:type="spellStart"/>
      <w:r>
        <w:rPr>
          <w:rStyle w:val="CODEtemp"/>
        </w:rPr>
        <w:t>physicalLocation</w:t>
      </w:r>
      <w:proofErr w:type="spellEnd"/>
      <w:r>
        <w:t xml:space="preserve"> is present, </w:t>
      </w:r>
      <w:proofErr w:type="spellStart"/>
      <w:r>
        <w:rPr>
          <w:rStyle w:val="CODEtemp"/>
        </w:rPr>
        <w:t>logicalLocation</w:t>
      </w:r>
      <w:proofErr w:type="spellEnd"/>
      <w:r>
        <w:t xml:space="preserve"> </w:t>
      </w:r>
      <w:r>
        <w:rPr>
          <w:b/>
        </w:rPr>
        <w:t>MAY</w:t>
      </w:r>
      <w:r>
        <w:t xml:space="preserve"> be present. If logical location information is not available, </w:t>
      </w:r>
      <w:proofErr w:type="spellStart"/>
      <w:r>
        <w:rPr>
          <w:rStyle w:val="CODEtemp"/>
        </w:rPr>
        <w:t>logicalLocation</w:t>
      </w:r>
      <w:proofErr w:type="spellEnd"/>
      <w:r>
        <w:t xml:space="preserve"> </w:t>
      </w:r>
      <w:r>
        <w:rPr>
          <w:b/>
        </w:rPr>
        <w:t>SHALL NOT</w:t>
      </w:r>
      <w:r>
        <w:t xml:space="preserve"> be present.</w:t>
      </w:r>
    </w:p>
    <w:p w14:paraId="0FCC9C35" w14:textId="7B949663" w:rsidR="002A1260" w:rsidRPr="002A1260" w:rsidRDefault="002A1260" w:rsidP="002A1260">
      <w:r>
        <w:t xml:space="preserve">The </w:t>
      </w:r>
      <w:proofErr w:type="spellStart"/>
      <w:r>
        <w:rPr>
          <w:rStyle w:val="CODEtemp"/>
        </w:rPr>
        <w:t>logicalLocation</w:t>
      </w:r>
      <w:proofErr w:type="spellEnd"/>
      <w:r>
        <w:t xml:space="preserve"> object held by this property </w:t>
      </w:r>
      <w:r>
        <w:rPr>
          <w:b/>
        </w:rPr>
        <w:t>MAY</w:t>
      </w:r>
      <w:r>
        <w:t xml:space="preserve"> be augmented with information in </w:t>
      </w:r>
      <w:proofErr w:type="spellStart"/>
      <w:r w:rsidR="009B6661" w:rsidRPr="009B6661">
        <w:rPr>
          <w:rStyle w:val="CODEtemp"/>
        </w:rPr>
        <w:t>theRun.</w:t>
      </w:r>
      <w:r>
        <w:rPr>
          <w:rStyle w:val="CODEtemp"/>
        </w:rPr>
        <w:t>logicalLocations</w:t>
      </w:r>
      <w:proofErr w:type="spellEnd"/>
      <w:r>
        <w:t xml:space="preserve"> (§</w:t>
      </w:r>
      <w:r>
        <w:fldChar w:fldCharType="begin"/>
      </w:r>
      <w:r>
        <w:instrText xml:space="preserve"> REF _Ref493479000 \r \h </w:instrText>
      </w:r>
      <w:r>
        <w:fldChar w:fldCharType="separate"/>
      </w:r>
      <w:r w:rsidR="00C66BC2">
        <w:t>3.14.16</w:t>
      </w:r>
      <w:r>
        <w:fldChar w:fldCharType="end"/>
      </w:r>
      <w:r>
        <w:t>). See §</w:t>
      </w:r>
      <w:r>
        <w:fldChar w:fldCharType="begin"/>
      </w:r>
      <w:r>
        <w:instrText xml:space="preserve"> REF _Ref3453348 \r \h </w:instrText>
      </w:r>
      <w:r>
        <w:fldChar w:fldCharType="separate"/>
      </w:r>
      <w:r w:rsidR="00C66BC2">
        <w:t>3.31.5</w:t>
      </w:r>
      <w:r>
        <w:fldChar w:fldCharType="end"/>
      </w:r>
      <w:r>
        <w:t xml:space="preserve"> for more information.</w:t>
      </w:r>
    </w:p>
    <w:p w14:paraId="4CD27C2E" w14:textId="16EED1C5" w:rsidR="00F13165" w:rsidRDefault="00F13165" w:rsidP="00F13165">
      <w:pPr>
        <w:pStyle w:val="Heading3"/>
      </w:pPr>
      <w:bookmarkStart w:id="633" w:name="_Ref513121634"/>
      <w:bookmarkStart w:id="634" w:name="_Ref513122103"/>
      <w:bookmarkStart w:id="635" w:name="_Toc4830675"/>
      <w:r>
        <w:lastRenderedPageBreak/>
        <w:t>message property</w:t>
      </w:r>
      <w:bookmarkEnd w:id="633"/>
      <w:bookmarkEnd w:id="634"/>
      <w:bookmarkEnd w:id="635"/>
    </w:p>
    <w:p w14:paraId="62F22E6F" w14:textId="3875FD4D" w:rsidR="00F13165" w:rsidRPr="00F13165" w:rsidRDefault="00F13165" w:rsidP="00F13165">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relevant to the location.</w:t>
      </w:r>
    </w:p>
    <w:p w14:paraId="0E77A827" w14:textId="77777777" w:rsidR="00F13165" w:rsidRDefault="00F13165" w:rsidP="00F13165">
      <w:pPr>
        <w:pStyle w:val="Heading3"/>
      </w:pPr>
      <w:bookmarkStart w:id="636" w:name="_Ref510102819"/>
      <w:bookmarkStart w:id="637" w:name="_Toc4830676"/>
      <w:r>
        <w:t>annotations property</w:t>
      </w:r>
      <w:bookmarkEnd w:id="636"/>
      <w:bookmarkEnd w:id="637"/>
    </w:p>
    <w:p w14:paraId="1F7AABEC" w14:textId="48A5921C" w:rsidR="00F13165" w:rsidRDefault="00F13165" w:rsidP="00F13165">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w:t>
      </w:r>
      <w:r w:rsidR="002D1B72">
        <w:t>of</w:t>
      </w:r>
      <w:r>
        <w:t xml:space="preserve"> </w:t>
      </w:r>
      <w:r w:rsidR="009079A3">
        <w:t xml:space="preserve">zero </w:t>
      </w:r>
      <w:r>
        <w:t>or more unique (§</w:t>
      </w:r>
      <w:r>
        <w:fldChar w:fldCharType="begin"/>
      </w:r>
      <w:r>
        <w:instrText xml:space="preserve"> REF _Ref493404799 \w \h </w:instrText>
      </w:r>
      <w:r>
        <w:fldChar w:fldCharType="separate"/>
      </w:r>
      <w:r w:rsidR="00C66BC2">
        <w:t>3.7.3</w:t>
      </w:r>
      <w:r>
        <w:fldChar w:fldCharType="end"/>
      </w:r>
      <w:r>
        <w:t xml:space="preserve">) </w:t>
      </w:r>
      <w:r w:rsidR="0022400E">
        <w:rPr>
          <w:rStyle w:val="CODEtemp"/>
        </w:rPr>
        <w:t>region</w:t>
      </w:r>
      <w:r>
        <w:t xml:space="preserve"> objects (§</w:t>
      </w:r>
      <w:r w:rsidR="0022400E">
        <w:fldChar w:fldCharType="begin"/>
      </w:r>
      <w:r w:rsidR="0022400E">
        <w:instrText xml:space="preserve"> REF _Ref493490350 \r \h </w:instrText>
      </w:r>
      <w:r w:rsidR="0022400E">
        <w:fldChar w:fldCharType="separate"/>
      </w:r>
      <w:r w:rsidR="00C66BC2">
        <w:t>3.28</w:t>
      </w:r>
      <w:r w:rsidR="0022400E">
        <w:fldChar w:fldCharType="end"/>
      </w:r>
      <w:r>
        <w:t xml:space="preserve">), each of which describes </w:t>
      </w:r>
      <w:r w:rsidR="0022400E">
        <w:t xml:space="preserve">a region within the </w:t>
      </w:r>
      <w:r w:rsidR="0061423A">
        <w:t xml:space="preserve">artifact </w:t>
      </w:r>
      <w:r w:rsidR="0022400E">
        <w:t xml:space="preserve">specified by the </w:t>
      </w:r>
      <w:r w:rsidR="0022400E" w:rsidRPr="0056059C">
        <w:rPr>
          <w:rStyle w:val="CODEtemp"/>
        </w:rPr>
        <w:t>location</w:t>
      </w:r>
      <w:r w:rsidR="0022400E">
        <w:t xml:space="preserve"> object that is relevant to the </w:t>
      </w:r>
      <w:r w:rsidR="0022400E" w:rsidRPr="006612A3">
        <w:t>location</w:t>
      </w:r>
      <w:r>
        <w:t>.</w:t>
      </w:r>
      <w:r w:rsidR="0022400E" w:rsidRPr="0022400E">
        <w:t xml:space="preserve"> </w:t>
      </w:r>
      <w:r w:rsidR="0022400E">
        <w:t>Each</w:t>
      </w:r>
      <w:r w:rsidR="00F57A10">
        <w:t xml:space="preserve"> of these</w:t>
      </w:r>
      <w:r w:rsidR="0022400E">
        <w:t xml:space="preserve"> </w:t>
      </w:r>
      <w:r w:rsidR="0022400E" w:rsidRPr="0056059C">
        <w:rPr>
          <w:rStyle w:val="CODEtemp"/>
        </w:rPr>
        <w:t>region</w:t>
      </w:r>
      <w:r w:rsidR="0022400E">
        <w:t xml:space="preserve"> object</w:t>
      </w:r>
      <w:r w:rsidR="00F57A10">
        <w:t>s</w:t>
      </w:r>
      <w:r w:rsidR="0022400E">
        <w:t xml:space="preserve"> </w:t>
      </w:r>
      <w:r w:rsidR="0022400E">
        <w:rPr>
          <w:b/>
        </w:rPr>
        <w:t>SHOULD</w:t>
      </w:r>
      <w:r w:rsidR="0022400E">
        <w:t xml:space="preserve"> contain a </w:t>
      </w:r>
      <w:r w:rsidR="0022400E" w:rsidRPr="0056059C">
        <w:rPr>
          <w:rStyle w:val="CODEtemp"/>
        </w:rPr>
        <w:t>message</w:t>
      </w:r>
      <w:r w:rsidR="0022400E">
        <w:t xml:space="preserve"> property (§</w:t>
      </w:r>
      <w:r w:rsidR="0022400E">
        <w:fldChar w:fldCharType="begin"/>
      </w:r>
      <w:r w:rsidR="0022400E">
        <w:instrText xml:space="preserve"> REF _Ref513118337 \r \h </w:instrText>
      </w:r>
      <w:r w:rsidR="0022400E">
        <w:fldChar w:fldCharType="separate"/>
      </w:r>
      <w:r w:rsidR="00C66BC2">
        <w:t>3.28.14</w:t>
      </w:r>
      <w:r w:rsidR="0022400E">
        <w:fldChar w:fldCharType="end"/>
      </w:r>
      <w:r w:rsidR="0022400E">
        <w:t>) that explains the relevance of the region to the location.</w:t>
      </w:r>
    </w:p>
    <w:p w14:paraId="402248B6" w14:textId="7AB05BFC" w:rsidR="00F13165" w:rsidRDefault="00F13165" w:rsidP="00F13165">
      <w:pPr>
        <w:pStyle w:val="Note"/>
      </w:pPr>
      <w:r>
        <w:t xml:space="preserve">EXAMPLE: Consider a </w:t>
      </w:r>
      <w:r>
        <w:rPr>
          <w:rStyle w:val="CODEtemp"/>
        </w:rPr>
        <w:t>location</w:t>
      </w:r>
      <w:r>
        <w:t xml:space="preserve"> object which describes the declaration statement</w:t>
      </w:r>
    </w:p>
    <w:p w14:paraId="7E4C4EFF" w14:textId="77777777" w:rsidR="00F13165" w:rsidRDefault="00F13165" w:rsidP="002D65F3">
      <w:pPr>
        <w:pStyle w:val="Code"/>
      </w:pPr>
      <w:r>
        <w:t>int x = (y + z) * q;</w:t>
      </w:r>
    </w:p>
    <w:p w14:paraId="507F8785" w14:textId="3698523A" w:rsidR="00F13165" w:rsidRDefault="00F13165" w:rsidP="00F13165">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1196769F" w14:textId="77777777" w:rsidR="0022400E" w:rsidRDefault="0022400E" w:rsidP="002D65F3">
      <w:pPr>
        <w:pStyle w:val="Code"/>
      </w:pPr>
      <w:r>
        <w:t>"annotations": [                  # An array of region objects.</w:t>
      </w:r>
    </w:p>
    <w:p w14:paraId="54517F76" w14:textId="2B381521" w:rsidR="0022400E" w:rsidRDefault="0022400E" w:rsidP="002D65F3">
      <w:pPr>
        <w:pStyle w:val="Code"/>
      </w:pPr>
      <w:r>
        <w:t xml:space="preserve">  </w:t>
      </w:r>
      <w:proofErr w:type="gramStart"/>
      <w:r>
        <w:t xml:space="preserve">{  </w:t>
      </w:r>
      <w:proofErr w:type="gramEnd"/>
      <w:r>
        <w:t xml:space="preserve">                             # A region object (§</w:t>
      </w:r>
      <w:r>
        <w:fldChar w:fldCharType="begin"/>
      </w:r>
      <w:r>
        <w:instrText xml:space="preserve"> REF _Ref493490350 \r \h </w:instrText>
      </w:r>
      <w:r w:rsidR="002D65F3">
        <w:instrText xml:space="preserve"> \* MERGEFORMAT </w:instrText>
      </w:r>
      <w:r>
        <w:fldChar w:fldCharType="separate"/>
      </w:r>
      <w:r w:rsidR="00C66BC2">
        <w:t>3.28</w:t>
      </w:r>
      <w:r>
        <w:fldChar w:fldCharType="end"/>
      </w:r>
      <w:r>
        <w:t>).</w:t>
      </w:r>
    </w:p>
    <w:p w14:paraId="5593B991" w14:textId="77777777" w:rsidR="0022400E" w:rsidRDefault="0022400E" w:rsidP="002D65F3">
      <w:pPr>
        <w:pStyle w:val="Code"/>
      </w:pPr>
      <w:r>
        <w:t xml:space="preserve">    "</w:t>
      </w:r>
      <w:proofErr w:type="spellStart"/>
      <w:r>
        <w:t>startLine</w:t>
      </w:r>
      <w:proofErr w:type="spellEnd"/>
      <w:r>
        <w:t>": 12,</w:t>
      </w:r>
    </w:p>
    <w:p w14:paraId="1F42D881" w14:textId="77777777" w:rsidR="0022400E" w:rsidRDefault="0022400E" w:rsidP="002D65F3">
      <w:pPr>
        <w:pStyle w:val="Code"/>
      </w:pPr>
      <w:r>
        <w:t xml:space="preserve">    </w:t>
      </w:r>
      <w:commentRangeStart w:id="638"/>
      <w:r>
        <w:t>"</w:t>
      </w:r>
      <w:proofErr w:type="spellStart"/>
      <w:r>
        <w:t>startColumn</w:t>
      </w:r>
      <w:proofErr w:type="spellEnd"/>
      <w:r>
        <w:t>": 13,</w:t>
      </w:r>
    </w:p>
    <w:p w14:paraId="627884C2" w14:textId="77777777" w:rsidR="0022400E" w:rsidRDefault="0022400E" w:rsidP="002D65F3">
      <w:pPr>
        <w:pStyle w:val="Code"/>
      </w:pPr>
      <w:r>
        <w:t xml:space="preserve">    "</w:t>
      </w:r>
      <w:proofErr w:type="spellStart"/>
      <w:r>
        <w:t>endColumn</w:t>
      </w:r>
      <w:proofErr w:type="spellEnd"/>
      <w:r>
        <w:t>": 19,</w:t>
      </w:r>
      <w:commentRangeEnd w:id="638"/>
      <w:r w:rsidR="00870279">
        <w:rPr>
          <w:rStyle w:val="CommentReference"/>
          <w:rFonts w:ascii="Arial" w:hAnsi="Arial"/>
        </w:rPr>
        <w:commentReference w:id="638"/>
      </w:r>
    </w:p>
    <w:p w14:paraId="4489F3A6" w14:textId="77777777" w:rsidR="0022400E" w:rsidRDefault="0022400E" w:rsidP="002D65F3">
      <w:pPr>
        <w:pStyle w:val="Code"/>
      </w:pPr>
      <w:r>
        <w:t xml:space="preserve">    "message": {</w:t>
      </w:r>
    </w:p>
    <w:p w14:paraId="7B54F3BA" w14:textId="77777777" w:rsidR="0022400E" w:rsidRDefault="0022400E" w:rsidP="002D65F3">
      <w:pPr>
        <w:pStyle w:val="Code"/>
      </w:pPr>
      <w:r>
        <w:t xml:space="preserve">      "text": "(y + z) = 42"</w:t>
      </w:r>
    </w:p>
    <w:p w14:paraId="05173144" w14:textId="77777777" w:rsidR="0022400E" w:rsidRDefault="0022400E" w:rsidP="002D65F3">
      <w:pPr>
        <w:pStyle w:val="Code"/>
      </w:pPr>
      <w:r>
        <w:t xml:space="preserve">    }</w:t>
      </w:r>
    </w:p>
    <w:p w14:paraId="65C9B992" w14:textId="77777777" w:rsidR="0022400E" w:rsidRDefault="0022400E" w:rsidP="002D65F3">
      <w:pPr>
        <w:pStyle w:val="Code"/>
      </w:pPr>
      <w:r>
        <w:t xml:space="preserve">  }</w:t>
      </w:r>
    </w:p>
    <w:p w14:paraId="06E0F4E7" w14:textId="77777777" w:rsidR="0022400E" w:rsidRDefault="0022400E" w:rsidP="002D65F3">
      <w:pPr>
        <w:pStyle w:val="Code"/>
      </w:pPr>
      <w:r>
        <w:t>]</w:t>
      </w:r>
    </w:p>
    <w:p w14:paraId="6D163167" w14:textId="71B36E0B" w:rsidR="006E546E" w:rsidRDefault="006E546E" w:rsidP="006E546E">
      <w:pPr>
        <w:pStyle w:val="Heading2"/>
      </w:pPr>
      <w:bookmarkStart w:id="639" w:name="_Ref493477390"/>
      <w:bookmarkStart w:id="640" w:name="_Ref493478323"/>
      <w:bookmarkStart w:id="641" w:name="_Ref493478590"/>
      <w:bookmarkStart w:id="642" w:name="_Toc4830677"/>
      <w:proofErr w:type="spellStart"/>
      <w:r>
        <w:t>physicalLocation</w:t>
      </w:r>
      <w:proofErr w:type="spellEnd"/>
      <w:r>
        <w:t xml:space="preserve"> object</w:t>
      </w:r>
      <w:bookmarkEnd w:id="639"/>
      <w:bookmarkEnd w:id="640"/>
      <w:bookmarkEnd w:id="641"/>
      <w:bookmarkEnd w:id="642"/>
    </w:p>
    <w:p w14:paraId="0B9181AD" w14:textId="12F902F2" w:rsidR="006E546E" w:rsidRDefault="006E546E" w:rsidP="006E546E">
      <w:pPr>
        <w:pStyle w:val="Heading3"/>
      </w:pPr>
      <w:bookmarkStart w:id="643" w:name="_Toc4830678"/>
      <w:r>
        <w:t>General</w:t>
      </w:r>
      <w:bookmarkEnd w:id="643"/>
    </w:p>
    <w:p w14:paraId="75F2C0BF" w14:textId="7748392F" w:rsidR="00365886" w:rsidRPr="00365886" w:rsidRDefault="00365886" w:rsidP="00365886">
      <w:r w:rsidRPr="00365886">
        <w:t xml:space="preserve">A </w:t>
      </w:r>
      <w:proofErr w:type="spellStart"/>
      <w:r w:rsidRPr="00365886">
        <w:rPr>
          <w:rStyle w:val="CODEtemp"/>
        </w:rPr>
        <w:t>physicalLocation</w:t>
      </w:r>
      <w:proofErr w:type="spellEnd"/>
      <w:r w:rsidRPr="00365886">
        <w:t xml:space="preserve"> object represents the physical location where a result was detected. A physical location specifies a reference to a</w:t>
      </w:r>
      <w:r w:rsidR="00EB7817">
        <w:t>n</w:t>
      </w:r>
      <w:r w:rsidRPr="00365886">
        <w:t xml:space="preserve"> artifact together with a region within that artifact.</w:t>
      </w:r>
    </w:p>
    <w:p w14:paraId="25653BA6" w14:textId="5186C2AF" w:rsidR="008A0E1E" w:rsidRDefault="008A0E1E" w:rsidP="006E546E">
      <w:pPr>
        <w:pStyle w:val="Heading3"/>
      </w:pPr>
      <w:bookmarkStart w:id="644" w:name="_Ref503357394"/>
      <w:bookmarkStart w:id="645" w:name="_Toc4830679"/>
      <w:bookmarkStart w:id="646" w:name="_Ref493343236"/>
      <w:r>
        <w:t>id property</w:t>
      </w:r>
      <w:bookmarkEnd w:id="644"/>
      <w:bookmarkEnd w:id="645"/>
    </w:p>
    <w:p w14:paraId="39E78313" w14:textId="31A3A125" w:rsidR="00AF7697" w:rsidRDefault="00AF7697" w:rsidP="00AF7697">
      <w:r>
        <w:t xml:space="preserve">A </w:t>
      </w:r>
      <w:proofErr w:type="spellStart"/>
      <w:r>
        <w:rPr>
          <w:rStyle w:val="CODEtemp"/>
        </w:rPr>
        <w:t>physicalLocation</w:t>
      </w:r>
      <w:proofErr w:type="spellEnd"/>
      <w:r>
        <w:t xml:space="preserve"> object </w:t>
      </w:r>
      <w:r>
        <w:rPr>
          <w:b/>
        </w:rPr>
        <w:t>MAY</w:t>
      </w:r>
      <w:r>
        <w:t xml:space="preserve"> contain a property named </w:t>
      </w:r>
      <w:r>
        <w:rPr>
          <w:rStyle w:val="CODEtemp"/>
        </w:rPr>
        <w:t>id</w:t>
      </w:r>
      <w:r>
        <w:t xml:space="preserve"> whose value is a non-negative integer that </w:t>
      </w:r>
      <w:r>
        <w:rPr>
          <w:b/>
        </w:rPr>
        <w:t>SHALL</w:t>
      </w:r>
      <w:r>
        <w:t xml:space="preserve"> be unique among all </w:t>
      </w:r>
      <w:proofErr w:type="spellStart"/>
      <w:r>
        <w:rPr>
          <w:rStyle w:val="CODEtemp"/>
        </w:rPr>
        <w:t>physicalLocation</w:t>
      </w:r>
      <w:proofErr w:type="spellEnd"/>
      <w:r>
        <w:t xml:space="preserve"> objects belonging to </w:t>
      </w:r>
      <w:proofErr w:type="spellStart"/>
      <w:r w:rsidR="00A979F1">
        <w:rPr>
          <w:rStyle w:val="CODEtemp"/>
        </w:rPr>
        <w:t>theResult</w:t>
      </w:r>
      <w:proofErr w:type="spellEnd"/>
      <w:r>
        <w:t xml:space="preserve">. The value does not need to be unique across all </w:t>
      </w:r>
      <w:r>
        <w:rPr>
          <w:rStyle w:val="CODEtemp"/>
        </w:rPr>
        <w:t>result</w:t>
      </w:r>
      <w:r>
        <w:t xml:space="preserve"> objects in </w:t>
      </w:r>
      <w:proofErr w:type="spellStart"/>
      <w:r w:rsidR="00A979F1" w:rsidRPr="00A979F1">
        <w:rPr>
          <w:rStyle w:val="CODEtemp"/>
        </w:rPr>
        <w:t>theRun</w:t>
      </w:r>
      <w:proofErr w:type="spellEnd"/>
      <w:r>
        <w:t>.</w:t>
      </w:r>
    </w:p>
    <w:p w14:paraId="714CE2A7" w14:textId="77777777" w:rsidR="00AF7697" w:rsidRDefault="00AF7697" w:rsidP="00AF7697">
      <w:pPr>
        <w:pStyle w:val="Note"/>
      </w:pPr>
      <w:r>
        <w:t xml:space="preserve">EXAMPLE: Within a </w:t>
      </w:r>
      <w:r>
        <w:rPr>
          <w:rStyle w:val="CODEtemp"/>
        </w:rPr>
        <w:t>result</w:t>
      </w:r>
      <w:r>
        <w:t xml:space="preserve"> object, the following property values (among others) are </w:t>
      </w:r>
      <w:proofErr w:type="spellStart"/>
      <w:r>
        <w:rPr>
          <w:rStyle w:val="CODEtemp"/>
        </w:rPr>
        <w:t>physicalLocation</w:t>
      </w:r>
      <w:proofErr w:type="spellEnd"/>
      <w:r>
        <w:t xml:space="preserve"> objects, and no two of them can have the same values for their </w:t>
      </w:r>
      <w:r>
        <w:rPr>
          <w:rStyle w:val="CODEtemp"/>
        </w:rPr>
        <w:t>id</w:t>
      </w:r>
      <w:r>
        <w:t xml:space="preserve"> properties:</w:t>
      </w:r>
    </w:p>
    <w:p w14:paraId="2DA0193B" w14:textId="77777777" w:rsidR="00AF7697" w:rsidRDefault="00AF7697" w:rsidP="00AF7697">
      <w:pPr>
        <w:pStyle w:val="Code"/>
      </w:pPr>
      <w:proofErr w:type="spellStart"/>
      <w:proofErr w:type="gramStart"/>
      <w:r>
        <w:t>result.relatedLocations</w:t>
      </w:r>
      <w:proofErr w:type="spellEnd"/>
      <w:proofErr w:type="gramEnd"/>
      <w:r>
        <w:t>[0].</w:t>
      </w:r>
      <w:proofErr w:type="spellStart"/>
      <w:r>
        <w:t>physicalLocation</w:t>
      </w:r>
      <w:proofErr w:type="spellEnd"/>
    </w:p>
    <w:p w14:paraId="71F4A9F2" w14:textId="696ABC93" w:rsidR="00AF7697" w:rsidRDefault="00AF7697" w:rsidP="00AF7697">
      <w:pPr>
        <w:pStyle w:val="Code"/>
      </w:pPr>
      <w:proofErr w:type="spellStart"/>
      <w:proofErr w:type="gramStart"/>
      <w:r>
        <w:t>result.codeFlows</w:t>
      </w:r>
      <w:proofErr w:type="spellEnd"/>
      <w:proofErr w:type="gramEnd"/>
      <w:r>
        <w:t>[0].</w:t>
      </w:r>
      <w:proofErr w:type="spellStart"/>
      <w:r w:rsidR="004A2C9B">
        <w:t>threadFlows</w:t>
      </w:r>
      <w:proofErr w:type="spellEnd"/>
      <w:r w:rsidR="004A2C9B">
        <w:t>[0].</w:t>
      </w:r>
      <w:r>
        <w:t>locations[0].</w:t>
      </w:r>
      <w:proofErr w:type="spellStart"/>
      <w:r>
        <w:t>physicalLocation</w:t>
      </w:r>
      <w:proofErr w:type="spellEnd"/>
    </w:p>
    <w:p w14:paraId="5228ADFC" w14:textId="77777777" w:rsidR="00AF7697" w:rsidRDefault="00AF7697" w:rsidP="00AF7697">
      <w:pPr>
        <w:pStyle w:val="Code"/>
      </w:pPr>
      <w:proofErr w:type="spellStart"/>
      <w:proofErr w:type="gramStart"/>
      <w:r>
        <w:t>result.stacks</w:t>
      </w:r>
      <w:proofErr w:type="spellEnd"/>
      <w:proofErr w:type="gramEnd"/>
      <w:r>
        <w:t>[0].frames[0].</w:t>
      </w:r>
      <w:proofErr w:type="spellStart"/>
      <w:r>
        <w:t>physicalLocation</w:t>
      </w:r>
      <w:proofErr w:type="spellEnd"/>
    </w:p>
    <w:p w14:paraId="4E48198E" w14:textId="2E126D12" w:rsidR="00AF7697" w:rsidRPr="00AF7697" w:rsidRDefault="00AF7697" w:rsidP="00AF7697">
      <w:r>
        <w:t xml:space="preserve">The purpose of the </w:t>
      </w:r>
      <w:r>
        <w:rPr>
          <w:rStyle w:val="CODEtemp"/>
        </w:rPr>
        <w:t>id</w:t>
      </w:r>
      <w:r>
        <w:t xml:space="preserve"> property is to enable an embedded link (§</w:t>
      </w:r>
      <w:r>
        <w:fldChar w:fldCharType="begin"/>
      </w:r>
      <w:r>
        <w:instrText xml:space="preserve"> REF _Ref503352567 \r \h </w:instrText>
      </w:r>
      <w:r>
        <w:fldChar w:fldCharType="separate"/>
      </w:r>
      <w:r w:rsidR="00C66BC2">
        <w:t>3.11.5</w:t>
      </w:r>
      <w:r>
        <w:fldChar w:fldCharType="end"/>
      </w:r>
      <w:r>
        <w:t xml:space="preserve">) within a </w:t>
      </w:r>
      <w:r w:rsidRPr="00C32159">
        <w:rPr>
          <w:rStyle w:val="CODEtemp"/>
        </w:rPr>
        <w:t>message</w:t>
      </w:r>
      <w:r>
        <w:t xml:space="preserve"> </w:t>
      </w:r>
      <w:r w:rsidR="00C32159">
        <w:t>object (§</w:t>
      </w:r>
      <w:r w:rsidR="00C32159">
        <w:fldChar w:fldCharType="begin"/>
      </w:r>
      <w:r w:rsidR="00C32159">
        <w:instrText xml:space="preserve"> REF _Ref508814664 \r \h </w:instrText>
      </w:r>
      <w:r w:rsidR="00C32159">
        <w:fldChar w:fldCharType="separate"/>
      </w:r>
      <w:r w:rsidR="00C66BC2">
        <w:t>3.11</w:t>
      </w:r>
      <w:r w:rsidR="00C32159">
        <w:fldChar w:fldCharType="end"/>
      </w:r>
      <w:r w:rsidR="00C32159">
        <w:t xml:space="preserve">) </w:t>
      </w:r>
      <w:r>
        <w:t xml:space="preserve">to refer to the location. If no </w:t>
      </w:r>
      <w:r w:rsidRPr="00C32159">
        <w:rPr>
          <w:rStyle w:val="CODEtemp"/>
        </w:rPr>
        <w:t>message</w:t>
      </w:r>
      <w:r w:rsidR="00C32159">
        <w:t xml:space="preserve"> object</w:t>
      </w:r>
      <w:r>
        <w:t xml:space="preserve"> within </w:t>
      </w:r>
      <w:proofErr w:type="spellStart"/>
      <w:r w:rsidR="00A979F1">
        <w:rPr>
          <w:rStyle w:val="CODEtemp"/>
        </w:rPr>
        <w:t>theR</w:t>
      </w:r>
      <w:r w:rsidRPr="00C32159">
        <w:rPr>
          <w:rStyle w:val="CODEtemp"/>
        </w:rPr>
        <w:t>esult</w:t>
      </w:r>
      <w:proofErr w:type="spellEnd"/>
      <w:r>
        <w:t xml:space="preserve"> refers to this location </w:t>
      </w:r>
      <w:r>
        <w:rPr>
          <w:i/>
        </w:rPr>
        <w:t>via</w:t>
      </w:r>
      <w:r>
        <w:t xml:space="preserve"> an embedded link, the </w:t>
      </w:r>
      <w:r>
        <w:rPr>
          <w:rStyle w:val="CODEtemp"/>
        </w:rPr>
        <w:t>id</w:t>
      </w:r>
      <w:r>
        <w:t xml:space="preserve"> property does not need to appear.</w:t>
      </w:r>
    </w:p>
    <w:p w14:paraId="7CEA478C" w14:textId="1AE3AD44" w:rsidR="006E546E" w:rsidRDefault="00EF37F6" w:rsidP="006E546E">
      <w:pPr>
        <w:pStyle w:val="Heading3"/>
      </w:pPr>
      <w:bookmarkStart w:id="647" w:name="_Ref503369432"/>
      <w:bookmarkStart w:id="648" w:name="_Ref503369435"/>
      <w:bookmarkStart w:id="649" w:name="_Ref503371110"/>
      <w:bookmarkStart w:id="650" w:name="_Ref503371652"/>
      <w:bookmarkStart w:id="651" w:name="_Toc4830680"/>
      <w:proofErr w:type="spellStart"/>
      <w:r>
        <w:t>artifactLocation</w:t>
      </w:r>
      <w:proofErr w:type="spellEnd"/>
      <w:r>
        <w:t xml:space="preserve"> </w:t>
      </w:r>
      <w:r w:rsidR="006E546E">
        <w:t>property</w:t>
      </w:r>
      <w:bookmarkEnd w:id="646"/>
      <w:bookmarkEnd w:id="647"/>
      <w:bookmarkEnd w:id="648"/>
      <w:bookmarkEnd w:id="649"/>
      <w:bookmarkEnd w:id="650"/>
      <w:bookmarkEnd w:id="651"/>
    </w:p>
    <w:p w14:paraId="03500782" w14:textId="5429FD92" w:rsidR="00124F1F" w:rsidRDefault="0022400E" w:rsidP="00124F1F">
      <w:r>
        <w:t>A</w:t>
      </w:r>
      <w:r w:rsidR="00365886" w:rsidRPr="00365886">
        <w:t xml:space="preserve"> </w:t>
      </w:r>
      <w:proofErr w:type="spellStart"/>
      <w:r w:rsidR="00365886" w:rsidRPr="00365886">
        <w:rPr>
          <w:rStyle w:val="CODEtemp"/>
        </w:rPr>
        <w:t>physicalLocation</w:t>
      </w:r>
      <w:proofErr w:type="spellEnd"/>
      <w:r w:rsidR="00365886" w:rsidRPr="00365886">
        <w:t xml:space="preserve"> object </w:t>
      </w:r>
      <w:r w:rsidR="00365886" w:rsidRPr="00365886">
        <w:rPr>
          <w:b/>
        </w:rPr>
        <w:t>SHALL</w:t>
      </w:r>
      <w:r w:rsidR="00365886" w:rsidRPr="00365886">
        <w:t xml:space="preserve"> contain a property named </w:t>
      </w:r>
      <w:proofErr w:type="spellStart"/>
      <w:r w:rsidR="00DA5AF6">
        <w:rPr>
          <w:rStyle w:val="CODEtemp"/>
        </w:rPr>
        <w:t>artifactLocation</w:t>
      </w:r>
      <w:proofErr w:type="spellEnd"/>
      <w:r w:rsidR="00DA5AF6" w:rsidRPr="00365886">
        <w:t xml:space="preserve"> </w:t>
      </w:r>
      <w:r w:rsidR="00365886" w:rsidRPr="00365886">
        <w:t xml:space="preserve">whose value is </w:t>
      </w:r>
      <w:r w:rsidR="00F13165">
        <w:t>a</w:t>
      </w:r>
      <w:r w:rsidR="00DA5AF6">
        <w:t>n</w:t>
      </w:r>
      <w:r w:rsidR="00F13165">
        <w:t xml:space="preserve"> </w:t>
      </w:r>
      <w:proofErr w:type="spellStart"/>
      <w:r w:rsidR="00DA5AF6">
        <w:rPr>
          <w:rStyle w:val="CODEtemp"/>
        </w:rPr>
        <w:t>artifact</w:t>
      </w:r>
      <w:r w:rsidR="00DA5AF6" w:rsidRPr="003A2BC1">
        <w:rPr>
          <w:rStyle w:val="CODEtemp"/>
        </w:rPr>
        <w:t>Location</w:t>
      </w:r>
      <w:proofErr w:type="spellEnd"/>
      <w:r w:rsidR="00DA5AF6">
        <w:t xml:space="preserve"> </w:t>
      </w:r>
      <w:r w:rsidR="00A308C2">
        <w:t>object (</w:t>
      </w:r>
      <w:r w:rsidR="00A308C2" w:rsidRPr="00124F1F">
        <w:t>§</w:t>
      </w:r>
      <w:r w:rsidR="00DA5AF6">
        <w:fldChar w:fldCharType="begin"/>
      </w:r>
      <w:r w:rsidR="00DA5AF6">
        <w:instrText xml:space="preserve"> REF _Ref3388418 \r \h </w:instrText>
      </w:r>
      <w:r w:rsidR="00DA5AF6">
        <w:fldChar w:fldCharType="separate"/>
      </w:r>
      <w:r w:rsidR="00C66BC2">
        <w:t>3.4</w:t>
      </w:r>
      <w:r w:rsidR="00DA5AF6">
        <w:fldChar w:fldCharType="end"/>
      </w:r>
      <w:r w:rsidR="00A308C2">
        <w:t>)</w:t>
      </w:r>
      <w:r w:rsidR="00365886" w:rsidRPr="00365886">
        <w:t xml:space="preserve"> that represents the location of the </w:t>
      </w:r>
      <w:r w:rsidR="00EF37F6">
        <w:t>artifact</w:t>
      </w:r>
      <w:r w:rsidR="00365886" w:rsidRPr="00365886">
        <w:t>.</w:t>
      </w:r>
    </w:p>
    <w:p w14:paraId="6E2ED756" w14:textId="0C3DAAB4" w:rsidR="006E546E" w:rsidRDefault="006E546E" w:rsidP="006E546E">
      <w:pPr>
        <w:pStyle w:val="Heading3"/>
      </w:pPr>
      <w:bookmarkStart w:id="652" w:name="_Ref493509797"/>
      <w:bookmarkStart w:id="653" w:name="_Toc4830681"/>
      <w:r>
        <w:lastRenderedPageBreak/>
        <w:t>region property</w:t>
      </w:r>
      <w:bookmarkEnd w:id="652"/>
      <w:bookmarkEnd w:id="653"/>
    </w:p>
    <w:p w14:paraId="34CA82A6" w14:textId="595A34C8" w:rsidR="003E62A7" w:rsidRDefault="003E62A7" w:rsidP="003E62A7">
      <w:r w:rsidRPr="003E62A7">
        <w:t xml:space="preserve">A </w:t>
      </w:r>
      <w:proofErr w:type="spellStart"/>
      <w:r w:rsidRPr="003E62A7">
        <w:rPr>
          <w:rStyle w:val="CODEtemp"/>
        </w:rPr>
        <w:t>physicalLocation</w:t>
      </w:r>
      <w:proofErr w:type="spellEnd"/>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C66BC2">
        <w:t>3.28</w:t>
      </w:r>
      <w:r>
        <w:fldChar w:fldCharType="end"/>
      </w:r>
      <w:r w:rsidRPr="003E62A7">
        <w:t xml:space="preserve">) that represents </w:t>
      </w:r>
      <w:r w:rsidR="006805FB">
        <w:t xml:space="preserve">a relevant portion of the </w:t>
      </w:r>
      <w:r w:rsidR="00EF37F6">
        <w:t>artifact</w:t>
      </w:r>
      <w:r w:rsidR="006805FB">
        <w:t xml:space="preserve">. In particular, if the </w:t>
      </w:r>
      <w:proofErr w:type="spellStart"/>
      <w:r w:rsidR="006805FB" w:rsidRPr="006805FB">
        <w:rPr>
          <w:rStyle w:val="CODEtemp"/>
        </w:rPr>
        <w:t>physicalLocation</w:t>
      </w:r>
      <w:proofErr w:type="spellEnd"/>
      <w:r w:rsidR="006805FB">
        <w:t xml:space="preserve"> object occurs within the </w:t>
      </w:r>
      <w:r w:rsidR="006805FB" w:rsidRPr="006805FB">
        <w:rPr>
          <w:rStyle w:val="CODEtemp"/>
        </w:rPr>
        <w:t>locations</w:t>
      </w:r>
      <w:r w:rsidR="006805FB">
        <w:t xml:space="preserve"> property (§</w:t>
      </w:r>
      <w:r w:rsidR="006805FB">
        <w:fldChar w:fldCharType="begin"/>
      </w:r>
      <w:r w:rsidR="006805FB">
        <w:instrText xml:space="preserve"> REF _Ref510013155 \r \h </w:instrText>
      </w:r>
      <w:r w:rsidR="006805FB">
        <w:fldChar w:fldCharType="separate"/>
      </w:r>
      <w:r w:rsidR="00C66BC2">
        <w:t>3.25.12</w:t>
      </w:r>
      <w:r w:rsidR="006805FB">
        <w:fldChar w:fldCharType="end"/>
      </w:r>
      <w:r w:rsidR="006805FB">
        <w:t xml:space="preserve">) of a </w:t>
      </w:r>
      <w:r w:rsidR="006805FB" w:rsidRPr="006805FB">
        <w:rPr>
          <w:rStyle w:val="CODEtemp"/>
        </w:rPr>
        <w:t>result</w:t>
      </w:r>
      <w:r w:rsidR="006805FB">
        <w:t xml:space="preserve"> object (§</w:t>
      </w:r>
      <w:r w:rsidR="006805FB">
        <w:fldChar w:fldCharType="begin"/>
      </w:r>
      <w:r w:rsidR="006805FB">
        <w:instrText xml:space="preserve"> REF _Ref493350984 \r \h </w:instrText>
      </w:r>
      <w:r w:rsidR="006805FB">
        <w:fldChar w:fldCharType="separate"/>
      </w:r>
      <w:r w:rsidR="00C66BC2">
        <w:t>3.25</w:t>
      </w:r>
      <w:r w:rsidR="006805FB">
        <w:fldChar w:fldCharType="end"/>
      </w:r>
      <w:r w:rsidR="006805FB">
        <w:t xml:space="preserve">), the region property </w:t>
      </w:r>
      <w:r w:rsidR="006805FB">
        <w:rPr>
          <w:b/>
        </w:rPr>
        <w:t>SHALL</w:t>
      </w:r>
      <w:r w:rsidR="006805FB">
        <w:t xml:space="preserve"> specify the</w:t>
      </w:r>
      <w:r w:rsidRPr="003E62A7">
        <w:t xml:space="preserve"> region within </w:t>
      </w:r>
      <w:r w:rsidR="006805FB">
        <w:t>the</w:t>
      </w:r>
      <w:r w:rsidR="006805FB" w:rsidRPr="003E62A7">
        <w:t xml:space="preserve"> </w:t>
      </w:r>
      <w:r w:rsidR="00EF37F6">
        <w:t>artifact</w:t>
      </w:r>
      <w:r w:rsidR="00EF37F6" w:rsidRPr="003E62A7">
        <w:t xml:space="preserve"> </w:t>
      </w:r>
      <w:r w:rsidRPr="003E62A7">
        <w:t>where the result was detected.</w:t>
      </w:r>
    </w:p>
    <w:p w14:paraId="1E956FDF" w14:textId="77777777" w:rsidR="006805FB" w:rsidRDefault="006805FB" w:rsidP="006805FB">
      <w:pPr>
        <w:pStyle w:val="Note"/>
      </w:pPr>
      <w:r>
        <w:t xml:space="preserve">EXAMPLE 1: In this example, a </w:t>
      </w:r>
      <w:proofErr w:type="spellStart"/>
      <w:r w:rsidRPr="009A4DE6">
        <w:rPr>
          <w:rStyle w:val="CODEtemp"/>
        </w:rPr>
        <w:t>physicalLocation</w:t>
      </w:r>
      <w:proofErr w:type="spellEnd"/>
      <w:r>
        <w:t xml:space="preserve"> object specifies the location where a result was detected. Its </w:t>
      </w:r>
      <w:r w:rsidRPr="009A4DE6">
        <w:rPr>
          <w:rStyle w:val="CODEtemp"/>
        </w:rPr>
        <w:t>region</w:t>
      </w:r>
      <w:r>
        <w:t xml:space="preserve"> property specifies the portion of the file where the result was detected.</w:t>
      </w:r>
    </w:p>
    <w:p w14:paraId="65F16F5A" w14:textId="61EE4DD9" w:rsidR="006805FB" w:rsidRDefault="006805FB"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p>
    <w:p w14:paraId="7A49ADC4" w14:textId="00AB0392" w:rsidR="006805FB" w:rsidRDefault="006805FB"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C66BC2">
        <w:t>3.25.12</w:t>
      </w:r>
      <w:r>
        <w:fldChar w:fldCharType="end"/>
      </w:r>
      <w:r>
        <w:t>.</w:t>
      </w:r>
    </w:p>
    <w:p w14:paraId="779C2718" w14:textId="1A059C95" w:rsidR="006805FB" w:rsidRDefault="006805FB" w:rsidP="002D65F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rsidR="002D65F3">
        <w:instrText xml:space="preserve"> \* MERGEFORMAT </w:instrText>
      </w:r>
      <w:r>
        <w:fldChar w:fldCharType="separate"/>
      </w:r>
      <w:r w:rsidR="00C66BC2">
        <w:t>3.26</w:t>
      </w:r>
      <w:r>
        <w:fldChar w:fldCharType="end"/>
      </w:r>
      <w:r>
        <w:t>).</w:t>
      </w:r>
    </w:p>
    <w:p w14:paraId="3C94BD54" w14:textId="21586906" w:rsidR="006805FB" w:rsidRDefault="006805FB" w:rsidP="002D65F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w:instrText>
      </w:r>
      <w:r w:rsidR="002D65F3">
        <w:instrText xml:space="preserve"> \* MERGEFORMAT </w:instrText>
      </w:r>
      <w:r>
        <w:fldChar w:fldCharType="separate"/>
      </w:r>
      <w:r w:rsidR="00C66BC2">
        <w:t>3.26.2</w:t>
      </w:r>
      <w:r>
        <w:fldChar w:fldCharType="end"/>
      </w:r>
      <w:r>
        <w:t>.</w:t>
      </w:r>
    </w:p>
    <w:p w14:paraId="313011DD" w14:textId="4737EF60" w:rsidR="006805FB" w:rsidRDefault="006805FB" w:rsidP="002D65F3">
      <w:pPr>
        <w:pStyle w:val="Code"/>
      </w:pPr>
      <w:r>
        <w:t xml:space="preserve">        "</w:t>
      </w:r>
      <w:proofErr w:type="spellStart"/>
      <w:r w:rsidR="00EF37F6">
        <w:t>artifactLocation</w:t>
      </w:r>
      <w:proofErr w:type="spellEnd"/>
      <w:r>
        <w:t xml:space="preserve">": </w:t>
      </w:r>
      <w:proofErr w:type="gramStart"/>
      <w:r>
        <w:t>{  #</w:t>
      </w:r>
      <w:proofErr w:type="gramEnd"/>
      <w:r>
        <w:t xml:space="preserve"> A </w:t>
      </w:r>
      <w:proofErr w:type="spellStart"/>
      <w:r>
        <w:t>physicalLocation</w:t>
      </w:r>
      <w:proofErr w:type="spellEnd"/>
      <w:r>
        <w:t xml:space="preserve"> object.</w:t>
      </w:r>
    </w:p>
    <w:p w14:paraId="1C2A16AA" w14:textId="77777777" w:rsidR="006805FB" w:rsidRDefault="006805FB" w:rsidP="002D65F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15B44742" w14:textId="77777777" w:rsidR="006805FB" w:rsidRDefault="006805FB" w:rsidP="002D65F3">
      <w:pPr>
        <w:pStyle w:val="Code"/>
      </w:pPr>
      <w:r>
        <w:t xml:space="preserve">          "</w:t>
      </w:r>
      <w:proofErr w:type="spellStart"/>
      <w:r>
        <w:t>uriBaseId</w:t>
      </w:r>
      <w:proofErr w:type="spellEnd"/>
      <w:r>
        <w:t>": "SRCROOT"</w:t>
      </w:r>
    </w:p>
    <w:p w14:paraId="401E7E1A" w14:textId="77777777" w:rsidR="006805FB" w:rsidRDefault="006805FB" w:rsidP="002D65F3">
      <w:pPr>
        <w:pStyle w:val="Code"/>
      </w:pPr>
      <w:r>
        <w:t xml:space="preserve">        },</w:t>
      </w:r>
    </w:p>
    <w:p w14:paraId="6CD87E17" w14:textId="77777777" w:rsidR="006805FB" w:rsidRDefault="006805FB" w:rsidP="002D65F3">
      <w:pPr>
        <w:pStyle w:val="Code"/>
      </w:pPr>
    </w:p>
    <w:p w14:paraId="486A1F9B" w14:textId="7BE44DD1" w:rsidR="006805FB" w:rsidRDefault="006805FB" w:rsidP="002D65F3">
      <w:pPr>
        <w:pStyle w:val="Code"/>
      </w:pPr>
      <w:r>
        <w:t xml:space="preserve">        "region": </w:t>
      </w:r>
      <w:proofErr w:type="gramStart"/>
      <w:r>
        <w:t xml:space="preserve">{  </w:t>
      </w:r>
      <w:proofErr w:type="gramEnd"/>
      <w:r>
        <w:t xml:space="preserve">          # The region specifies the portion of the file</w:t>
      </w:r>
    </w:p>
    <w:p w14:paraId="2A4B62D7" w14:textId="008A43A4" w:rsidR="006805FB" w:rsidRDefault="006805FB" w:rsidP="002D65F3">
      <w:pPr>
        <w:pStyle w:val="Code"/>
      </w:pPr>
      <w:r>
        <w:t xml:space="preserve">          "</w:t>
      </w:r>
      <w:proofErr w:type="spellStart"/>
      <w:r>
        <w:t>startLine</w:t>
      </w:r>
      <w:proofErr w:type="spellEnd"/>
      <w:r>
        <w:t>": 42      # where the result was detected.</w:t>
      </w:r>
    </w:p>
    <w:p w14:paraId="291B8A4E" w14:textId="77777777" w:rsidR="006805FB" w:rsidRDefault="006805FB" w:rsidP="002D65F3">
      <w:pPr>
        <w:pStyle w:val="Code"/>
      </w:pPr>
      <w:r>
        <w:t xml:space="preserve">        }</w:t>
      </w:r>
    </w:p>
    <w:p w14:paraId="20958EA8" w14:textId="77777777" w:rsidR="006805FB" w:rsidRDefault="006805FB" w:rsidP="002D65F3">
      <w:pPr>
        <w:pStyle w:val="Code"/>
      </w:pPr>
      <w:r>
        <w:t xml:space="preserve">      }</w:t>
      </w:r>
    </w:p>
    <w:p w14:paraId="248E7EFA" w14:textId="77777777" w:rsidR="006805FB" w:rsidRDefault="006805FB" w:rsidP="002D65F3">
      <w:pPr>
        <w:pStyle w:val="Code"/>
      </w:pPr>
      <w:r>
        <w:t xml:space="preserve">    }</w:t>
      </w:r>
    </w:p>
    <w:p w14:paraId="09A9FC4A" w14:textId="77777777" w:rsidR="006805FB" w:rsidRDefault="006805FB" w:rsidP="002D65F3">
      <w:pPr>
        <w:pStyle w:val="Code"/>
      </w:pPr>
      <w:r>
        <w:t xml:space="preserve">  ]</w:t>
      </w:r>
    </w:p>
    <w:p w14:paraId="59405096" w14:textId="77777777" w:rsidR="006805FB" w:rsidRPr="009A4DE6" w:rsidRDefault="006805FB" w:rsidP="002D65F3">
      <w:pPr>
        <w:pStyle w:val="Code"/>
      </w:pPr>
      <w:r>
        <w:t>}</w:t>
      </w:r>
    </w:p>
    <w:p w14:paraId="19871BA7" w14:textId="77777777" w:rsidR="006805FB" w:rsidRDefault="006805FB" w:rsidP="003E62A7"/>
    <w:p w14:paraId="611E572F" w14:textId="061653DF" w:rsidR="003E62A7" w:rsidRDefault="003E62A7" w:rsidP="003E62A7">
      <w:r w:rsidRPr="003E62A7">
        <w:t xml:space="preserve">If the </w:t>
      </w:r>
      <w:proofErr w:type="spellStart"/>
      <w:r w:rsidR="006805FB" w:rsidRPr="006805FB">
        <w:rPr>
          <w:rStyle w:val="CODEtemp"/>
        </w:rPr>
        <w:t>physicalLocation</w:t>
      </w:r>
      <w:proofErr w:type="spellEnd"/>
      <w:r w:rsidR="006805FB">
        <w:t xml:space="preserve"> object</w:t>
      </w:r>
      <w:r w:rsidR="006805FB" w:rsidRPr="003E62A7">
        <w:t xml:space="preserve"> </w:t>
      </w:r>
      <w:r w:rsidR="006805FB">
        <w:t>specifies a location</w:t>
      </w:r>
      <w:r w:rsidR="006805FB" w:rsidRPr="003E62A7">
        <w:t xml:space="preserve"> </w:t>
      </w:r>
      <w:r w:rsidRPr="003E62A7">
        <w:t xml:space="preserve">in a nested </w:t>
      </w:r>
      <w:r w:rsidR="0061423A">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rsidR="0061423A">
        <w:t>artifact</w:t>
      </w:r>
      <w:r w:rsidRPr="003E62A7">
        <w:t>.</w:t>
      </w:r>
    </w:p>
    <w:p w14:paraId="78EDCFD6" w14:textId="05558D17" w:rsidR="003E62A7" w:rsidRDefault="003E62A7" w:rsidP="003E62A7">
      <w:pPr>
        <w:pStyle w:val="Note"/>
      </w:pPr>
      <w:r>
        <w:t>EXAMPLE</w:t>
      </w:r>
      <w:r w:rsidR="006805FB">
        <w:t xml:space="preserve"> 2</w:t>
      </w:r>
      <w:r>
        <w:t xml:space="preserve">: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042BB5E0" w14:textId="219C4EDB" w:rsidR="00B01548" w:rsidRDefault="00B01548" w:rsidP="00B01548">
      <w:r>
        <w:t xml:space="preserve">If the </w:t>
      </w:r>
      <w:r w:rsidRPr="005E596B">
        <w:rPr>
          <w:rStyle w:val="CODEtemp"/>
        </w:rPr>
        <w:t>region</w:t>
      </w:r>
      <w:r>
        <w:t xml:space="preserve"> property is absent, the </w:t>
      </w:r>
      <w:proofErr w:type="spellStart"/>
      <w:r w:rsidRPr="005E596B">
        <w:rPr>
          <w:rStyle w:val="CODEtemp"/>
        </w:rPr>
        <w:t>physicalLocation</w:t>
      </w:r>
      <w:proofErr w:type="spellEnd"/>
      <w:r>
        <w:t xml:space="preserve"> object refers to the entire </w:t>
      </w:r>
      <w:r w:rsidR="0061423A">
        <w:t>artifact</w:t>
      </w:r>
      <w:r>
        <w:t>.</w:t>
      </w:r>
    </w:p>
    <w:p w14:paraId="60C04981" w14:textId="77777777" w:rsidR="00843397" w:rsidRDefault="00843397" w:rsidP="00843397">
      <w:pPr>
        <w:pStyle w:val="Heading3"/>
        <w:numPr>
          <w:ilvl w:val="2"/>
          <w:numId w:val="2"/>
        </w:numPr>
      </w:pPr>
      <w:bookmarkStart w:id="654" w:name="_Toc4830682"/>
      <w:proofErr w:type="spellStart"/>
      <w:r>
        <w:t>contextRegion</w:t>
      </w:r>
      <w:proofErr w:type="spellEnd"/>
      <w:r>
        <w:t xml:space="preserve"> property</w:t>
      </w:r>
      <w:bookmarkEnd w:id="654"/>
    </w:p>
    <w:p w14:paraId="220640FE" w14:textId="28C82F4C" w:rsidR="00843397" w:rsidRDefault="00843397" w:rsidP="00843397">
      <w:r>
        <w:t xml:space="preserve">If a </w:t>
      </w:r>
      <w:proofErr w:type="spellStart"/>
      <w:r w:rsidRPr="00761885">
        <w:rPr>
          <w:rStyle w:val="CODEtemp"/>
        </w:rPr>
        <w:t>physicalLocation</w:t>
      </w:r>
      <w:proofErr w:type="spellEnd"/>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C66BC2">
        <w:t>3.27.4</w:t>
      </w:r>
      <w:r>
        <w:fldChar w:fldCharType="end"/>
      </w:r>
      <w:r>
        <w:t xml:space="preserve">), it </w:t>
      </w:r>
      <w:r>
        <w:rPr>
          <w:b/>
        </w:rPr>
        <w:t>MAY</w:t>
      </w:r>
      <w:r>
        <w:t xml:space="preserve"> also contain a property named </w:t>
      </w:r>
      <w:proofErr w:type="spellStart"/>
      <w:r w:rsidRPr="00761885">
        <w:rPr>
          <w:rStyle w:val="CODEtemp"/>
        </w:rPr>
        <w:t>contextRegion</w:t>
      </w:r>
      <w:proofErr w:type="spellEnd"/>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C66BC2">
        <w:t>3.28</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proofErr w:type="spellStart"/>
      <w:r w:rsidRPr="00843397">
        <w:rPr>
          <w:rStyle w:val="CODEtemp"/>
        </w:rPr>
        <w:t>contextRegion</w:t>
      </w:r>
      <w:proofErr w:type="spellEnd"/>
      <w:r>
        <w:t xml:space="preserve"> </w:t>
      </w:r>
      <w:r>
        <w:rPr>
          <w:b/>
        </w:rPr>
        <w:t>SHALL</w:t>
      </w:r>
      <w:r>
        <w:t xml:space="preserve"> be absent.</w:t>
      </w:r>
    </w:p>
    <w:p w14:paraId="64F822C4" w14:textId="0489EDEC" w:rsidR="00843397" w:rsidRDefault="00843397" w:rsidP="00843397">
      <w:r>
        <w:t xml:space="preserve">The purpose of </w:t>
      </w:r>
      <w:proofErr w:type="spellStart"/>
      <w:r w:rsidRPr="00761885">
        <w:rPr>
          <w:rStyle w:val="CODEtemp"/>
        </w:rPr>
        <w:t>contextRegion</w:t>
      </w:r>
      <w:proofErr w:type="spellEnd"/>
      <w:r>
        <w:t xml:space="preserve"> is to enable a viewer to provide visual context when displaying a portion of a</w:t>
      </w:r>
      <w:r w:rsidR="00EF37F6">
        <w:t>n</w:t>
      </w:r>
      <w:r>
        <w:t xml:space="preserve"> </w:t>
      </w:r>
      <w:r w:rsidR="00EF37F6">
        <w:t>artifact</w:t>
      </w:r>
      <w:r>
        <w:t>.</w:t>
      </w:r>
    </w:p>
    <w:p w14:paraId="1E5AB8E2" w14:textId="77777777" w:rsidR="00843397" w:rsidRDefault="00843397" w:rsidP="00843397">
      <w:pPr>
        <w:pStyle w:val="Note"/>
      </w:pPr>
      <w:r>
        <w:t xml:space="preserve">EXAMPLE In this example, an analysis tool detected a result on line 42. The tool provides additional context SARIF viewers by specifying a range of content surrounding the result line.  </w:t>
      </w:r>
    </w:p>
    <w:p w14:paraId="19737D5C" w14:textId="6C86C132" w:rsidR="00843397" w:rsidRDefault="00843397"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p>
    <w:p w14:paraId="7E9D024B" w14:textId="2E238FF8" w:rsidR="00843397" w:rsidRDefault="0084339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C66BC2">
        <w:t>3.25.12</w:t>
      </w:r>
      <w:r>
        <w:fldChar w:fldCharType="end"/>
      </w:r>
      <w:r>
        <w:t>.</w:t>
      </w:r>
    </w:p>
    <w:p w14:paraId="686DE936" w14:textId="103E4F30" w:rsidR="00843397" w:rsidRDefault="00843397" w:rsidP="002D65F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rsidR="002D65F3">
        <w:instrText xml:space="preserve"> \* MERGEFORMAT </w:instrText>
      </w:r>
      <w:r>
        <w:fldChar w:fldCharType="separate"/>
      </w:r>
      <w:r w:rsidR="00C66BC2">
        <w:t>3.26</w:t>
      </w:r>
      <w:r>
        <w:fldChar w:fldCharType="end"/>
      </w:r>
      <w:r>
        <w:t>).</w:t>
      </w:r>
    </w:p>
    <w:p w14:paraId="5B98A118" w14:textId="162AAD13" w:rsidR="00843397" w:rsidRDefault="00843397" w:rsidP="002D65F3">
      <w:pPr>
        <w:pStyle w:val="Code"/>
      </w:pPr>
      <w:r>
        <w:t xml:space="preserve">      "</w:t>
      </w:r>
      <w:proofErr w:type="spellStart"/>
      <w:r>
        <w:t>physicalLocation</w:t>
      </w:r>
      <w:proofErr w:type="spellEnd"/>
      <w:r>
        <w:t xml:space="preserve">": </w:t>
      </w:r>
      <w:proofErr w:type="gramStart"/>
      <w:r>
        <w:t xml:space="preserve">{  </w:t>
      </w:r>
      <w:proofErr w:type="gramEnd"/>
      <w:r>
        <w:t xml:space="preserve">           # </w:t>
      </w:r>
      <w:r w:rsidR="00EF37F6">
        <w:t xml:space="preserve">A </w:t>
      </w:r>
      <w:proofErr w:type="spellStart"/>
      <w:r w:rsidR="00EF37F6">
        <w:t>physicalLocation</w:t>
      </w:r>
      <w:proofErr w:type="spellEnd"/>
      <w:r w:rsidR="00EF37F6">
        <w:t xml:space="preserve"> object</w:t>
      </w:r>
      <w:r w:rsidR="00EF37F6" w:rsidDel="00EF37F6">
        <w:t xml:space="preserve"> </w:t>
      </w:r>
      <w:r w:rsidR="00EF37F6">
        <w:t>(</w:t>
      </w:r>
      <w:r>
        <w:t>§</w:t>
      </w:r>
      <w:r w:rsidR="00EF37F6">
        <w:fldChar w:fldCharType="begin"/>
      </w:r>
      <w:r w:rsidR="00EF37F6">
        <w:instrText xml:space="preserve"> REF _Ref493477390 \r \h </w:instrText>
      </w:r>
      <w:r w:rsidR="00EF37F6">
        <w:fldChar w:fldCharType="separate"/>
      </w:r>
      <w:r w:rsidR="00C66BC2">
        <w:t>3.27</w:t>
      </w:r>
      <w:r w:rsidR="00EF37F6">
        <w:fldChar w:fldCharType="end"/>
      </w:r>
      <w:r w:rsidR="00EF37F6">
        <w:t>)</w:t>
      </w:r>
      <w:r>
        <w:t>.</w:t>
      </w:r>
    </w:p>
    <w:p w14:paraId="096905D1" w14:textId="3973BB0B" w:rsidR="00843397" w:rsidRDefault="00843397" w:rsidP="002D65F3">
      <w:pPr>
        <w:pStyle w:val="Code"/>
      </w:pPr>
      <w:r>
        <w:t xml:space="preserve">        "</w:t>
      </w:r>
      <w:proofErr w:type="spellStart"/>
      <w:r w:rsidR="00EF37F6">
        <w:t>artifactLocation</w:t>
      </w:r>
      <w:proofErr w:type="spellEnd"/>
      <w:r>
        <w:t xml:space="preserve">": </w:t>
      </w:r>
      <w:proofErr w:type="gramStart"/>
      <w:r>
        <w:t xml:space="preserve">{  </w:t>
      </w:r>
      <w:proofErr w:type="gramEnd"/>
      <w:r>
        <w:t xml:space="preserve">         #</w:t>
      </w:r>
      <w:r w:rsidR="00EF37F6">
        <w:t xml:space="preserve"> An </w:t>
      </w:r>
      <w:proofErr w:type="spellStart"/>
      <w:r w:rsidR="00EF37F6">
        <w:t>artifactLocation</w:t>
      </w:r>
      <w:proofErr w:type="spellEnd"/>
      <w:r w:rsidR="00EF37F6">
        <w:t xml:space="preserve"> object (§</w:t>
      </w:r>
      <w:r w:rsidR="00EF37F6">
        <w:fldChar w:fldCharType="begin"/>
      </w:r>
      <w:r w:rsidR="00EF37F6">
        <w:instrText xml:space="preserve"> REF _Ref3388418 \r \h </w:instrText>
      </w:r>
      <w:r w:rsidR="00EF37F6">
        <w:fldChar w:fldCharType="separate"/>
      </w:r>
      <w:r w:rsidR="00C66BC2">
        <w:t>3.4</w:t>
      </w:r>
      <w:r w:rsidR="00EF37F6">
        <w:fldChar w:fldCharType="end"/>
      </w:r>
      <w:r w:rsidR="00EF37F6">
        <w:t>)</w:t>
      </w:r>
      <w:r>
        <w:t>.</w:t>
      </w:r>
    </w:p>
    <w:p w14:paraId="1D10CC37" w14:textId="77777777" w:rsidR="00843397" w:rsidRDefault="00843397" w:rsidP="002D65F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287710AE" w14:textId="77777777" w:rsidR="00843397" w:rsidRDefault="00843397" w:rsidP="002D65F3">
      <w:pPr>
        <w:pStyle w:val="Code"/>
      </w:pPr>
      <w:r>
        <w:t xml:space="preserve">          "</w:t>
      </w:r>
      <w:proofErr w:type="spellStart"/>
      <w:r>
        <w:t>uriBaseId</w:t>
      </w:r>
      <w:proofErr w:type="spellEnd"/>
      <w:r>
        <w:t>": "SRCROOT"</w:t>
      </w:r>
    </w:p>
    <w:p w14:paraId="7AC7AD9D" w14:textId="77777777" w:rsidR="00843397" w:rsidRDefault="00843397" w:rsidP="002D65F3">
      <w:pPr>
        <w:pStyle w:val="Code"/>
      </w:pPr>
      <w:r>
        <w:t xml:space="preserve">        },</w:t>
      </w:r>
    </w:p>
    <w:p w14:paraId="595C4809" w14:textId="77777777" w:rsidR="00843397" w:rsidRDefault="00843397" w:rsidP="002D65F3">
      <w:pPr>
        <w:pStyle w:val="Code"/>
      </w:pPr>
    </w:p>
    <w:p w14:paraId="44445F9B" w14:textId="25AE36A5" w:rsidR="00843397" w:rsidRDefault="00843397" w:rsidP="002D65F3">
      <w:pPr>
        <w:pStyle w:val="Code"/>
      </w:pPr>
      <w:r>
        <w:t xml:space="preserve">        "region": </w:t>
      </w:r>
      <w:proofErr w:type="gramStart"/>
      <w:r>
        <w:t xml:space="preserve">{  </w:t>
      </w:r>
      <w:proofErr w:type="gramEnd"/>
      <w:r>
        <w:t xml:space="preserve">                    # See §</w:t>
      </w:r>
      <w:r>
        <w:fldChar w:fldCharType="begin"/>
      </w:r>
      <w:r>
        <w:instrText xml:space="preserve"> REF _Ref493509797 \r \h </w:instrText>
      </w:r>
      <w:r w:rsidR="002D65F3">
        <w:instrText xml:space="preserve"> \* MERGEFORMAT </w:instrText>
      </w:r>
      <w:r>
        <w:fldChar w:fldCharType="separate"/>
      </w:r>
      <w:r w:rsidR="00C66BC2">
        <w:t>3.27.4</w:t>
      </w:r>
      <w:r>
        <w:fldChar w:fldCharType="end"/>
      </w:r>
      <w:r>
        <w:t>.</w:t>
      </w:r>
    </w:p>
    <w:p w14:paraId="0E148B16" w14:textId="77777777" w:rsidR="00843397" w:rsidRDefault="00843397" w:rsidP="002D65F3">
      <w:pPr>
        <w:pStyle w:val="Code"/>
      </w:pPr>
      <w:r>
        <w:lastRenderedPageBreak/>
        <w:t xml:space="preserve">          "</w:t>
      </w:r>
      <w:proofErr w:type="spellStart"/>
      <w:r>
        <w:t>startLine</w:t>
      </w:r>
      <w:proofErr w:type="spellEnd"/>
      <w:r>
        <w:t>": 42,</w:t>
      </w:r>
    </w:p>
    <w:p w14:paraId="4528934C" w14:textId="2F9CA00B" w:rsidR="00843397" w:rsidRDefault="00843397" w:rsidP="002D65F3">
      <w:pPr>
        <w:pStyle w:val="Code"/>
      </w:pPr>
      <w:r>
        <w:t xml:space="preserve">          "snippet": {</w:t>
      </w:r>
    </w:p>
    <w:p w14:paraId="40A7AF50" w14:textId="77777777" w:rsidR="00843397" w:rsidRDefault="00843397" w:rsidP="002D65F3">
      <w:pPr>
        <w:pStyle w:val="Code"/>
      </w:pPr>
      <w:r>
        <w:t xml:space="preserve">            "text": "int n = m + 1;"</w:t>
      </w:r>
    </w:p>
    <w:p w14:paraId="7BFD6EB2" w14:textId="77777777" w:rsidR="00843397" w:rsidRDefault="00843397" w:rsidP="002D65F3">
      <w:pPr>
        <w:pStyle w:val="Code"/>
      </w:pPr>
      <w:r>
        <w:t xml:space="preserve">          }</w:t>
      </w:r>
    </w:p>
    <w:p w14:paraId="448C8C50" w14:textId="77777777" w:rsidR="00843397" w:rsidRDefault="00843397" w:rsidP="002D65F3">
      <w:pPr>
        <w:pStyle w:val="Code"/>
      </w:pPr>
      <w:r>
        <w:t xml:space="preserve">        },</w:t>
      </w:r>
    </w:p>
    <w:p w14:paraId="5EEFB765" w14:textId="77777777" w:rsidR="00843397" w:rsidRDefault="00843397" w:rsidP="002D65F3">
      <w:pPr>
        <w:pStyle w:val="Code"/>
      </w:pPr>
    </w:p>
    <w:p w14:paraId="2D5B91D5" w14:textId="77777777" w:rsidR="00843397" w:rsidRDefault="00843397" w:rsidP="002D65F3">
      <w:pPr>
        <w:pStyle w:val="Code"/>
      </w:pPr>
      <w:r>
        <w:t xml:space="preserve">        "</w:t>
      </w:r>
      <w:proofErr w:type="spellStart"/>
      <w:r>
        <w:t>contextRegion</w:t>
      </w:r>
      <w:proofErr w:type="spellEnd"/>
      <w:r>
        <w:t>": {</w:t>
      </w:r>
    </w:p>
    <w:p w14:paraId="2CF660B0" w14:textId="77777777" w:rsidR="00843397" w:rsidRDefault="00843397" w:rsidP="002D65F3">
      <w:pPr>
        <w:pStyle w:val="Code"/>
      </w:pPr>
      <w:r>
        <w:t xml:space="preserve">          "</w:t>
      </w:r>
      <w:proofErr w:type="spellStart"/>
      <w:r>
        <w:t>startLine</w:t>
      </w:r>
      <w:proofErr w:type="spellEnd"/>
      <w:r>
        <w:t>": 41,</w:t>
      </w:r>
    </w:p>
    <w:p w14:paraId="02E7FE48" w14:textId="77777777" w:rsidR="00843397" w:rsidRDefault="00843397" w:rsidP="002D65F3">
      <w:pPr>
        <w:pStyle w:val="Code"/>
      </w:pPr>
      <w:r>
        <w:t xml:space="preserve">          "</w:t>
      </w:r>
      <w:proofErr w:type="spellStart"/>
      <w:r>
        <w:t>endLine</w:t>
      </w:r>
      <w:proofErr w:type="spellEnd"/>
      <w:r>
        <w:t>": 43,</w:t>
      </w:r>
    </w:p>
    <w:p w14:paraId="1912C86E" w14:textId="77777777" w:rsidR="00843397" w:rsidRDefault="00843397" w:rsidP="002D65F3">
      <w:pPr>
        <w:pStyle w:val="Code"/>
      </w:pPr>
      <w:r>
        <w:t xml:space="preserve">          "snippet": {</w:t>
      </w:r>
    </w:p>
    <w:p w14:paraId="009FE741" w14:textId="77777777" w:rsidR="00843397" w:rsidRDefault="00843397" w:rsidP="002D65F3">
      <w:pPr>
        <w:pStyle w:val="Code"/>
      </w:pPr>
      <w:r>
        <w:t xml:space="preserve">            "text": "int </w:t>
      </w:r>
      <w:proofErr w:type="gramStart"/>
      <w:r>
        <w:t>m;\</w:t>
      </w:r>
      <w:proofErr w:type="spellStart"/>
      <w:proofErr w:type="gramEnd"/>
      <w:r>
        <w:t>nint</w:t>
      </w:r>
      <w:proofErr w:type="spellEnd"/>
      <w:r>
        <w:t xml:space="preserve"> n = m + 1\n\n"</w:t>
      </w:r>
    </w:p>
    <w:p w14:paraId="11775114" w14:textId="77777777" w:rsidR="00843397" w:rsidRDefault="00843397" w:rsidP="002D65F3">
      <w:pPr>
        <w:pStyle w:val="Code"/>
      </w:pPr>
      <w:r>
        <w:t xml:space="preserve">          }</w:t>
      </w:r>
    </w:p>
    <w:p w14:paraId="296E230B" w14:textId="77777777" w:rsidR="00843397" w:rsidRDefault="00843397" w:rsidP="002D65F3">
      <w:pPr>
        <w:pStyle w:val="Code"/>
      </w:pPr>
      <w:r>
        <w:t xml:space="preserve">        }</w:t>
      </w:r>
    </w:p>
    <w:p w14:paraId="01431383" w14:textId="77777777" w:rsidR="00843397" w:rsidRDefault="00843397" w:rsidP="002D65F3">
      <w:pPr>
        <w:pStyle w:val="Code"/>
      </w:pPr>
      <w:r>
        <w:t xml:space="preserve">      }</w:t>
      </w:r>
    </w:p>
    <w:p w14:paraId="05502E65" w14:textId="77777777" w:rsidR="00843397" w:rsidRDefault="00843397" w:rsidP="002D65F3">
      <w:pPr>
        <w:pStyle w:val="Code"/>
      </w:pPr>
      <w:r>
        <w:t xml:space="preserve">    }</w:t>
      </w:r>
    </w:p>
    <w:p w14:paraId="70109173" w14:textId="77777777" w:rsidR="00843397" w:rsidRDefault="00843397" w:rsidP="002D65F3">
      <w:pPr>
        <w:pStyle w:val="Code"/>
      </w:pPr>
      <w:r>
        <w:t xml:space="preserve">  ]</w:t>
      </w:r>
    </w:p>
    <w:p w14:paraId="790570AB" w14:textId="7D26DB66" w:rsidR="00843397" w:rsidRDefault="00843397" w:rsidP="002D65F3">
      <w:pPr>
        <w:pStyle w:val="Code"/>
      </w:pPr>
      <w:r>
        <w:t>}</w:t>
      </w:r>
    </w:p>
    <w:p w14:paraId="56BBE059" w14:textId="50DC093C" w:rsidR="00400ED7" w:rsidRDefault="00400ED7" w:rsidP="00400ED7">
      <w:pPr>
        <w:pStyle w:val="Heading3"/>
      </w:pPr>
      <w:bookmarkStart w:id="655" w:name="_Ref4682539"/>
      <w:bookmarkStart w:id="656" w:name="_Toc4830683"/>
      <w:r>
        <w:t>address property</w:t>
      </w:r>
      <w:bookmarkEnd w:id="655"/>
      <w:bookmarkEnd w:id="656"/>
    </w:p>
    <w:p w14:paraId="245B2BB3" w14:textId="0510C7F5" w:rsidR="00400ED7" w:rsidRPr="00400ED7" w:rsidRDefault="00400ED7" w:rsidP="00400ED7">
      <w:r>
        <w:t xml:space="preserve">A </w:t>
      </w:r>
      <w:proofErr w:type="spellStart"/>
      <w:r w:rsidRPr="00400ED7">
        <w:rPr>
          <w:rStyle w:val="CODEtemp"/>
        </w:rPr>
        <w:t>physicalLocation</w:t>
      </w:r>
      <w:proofErr w:type="spellEnd"/>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rsidR="00C66BC2">
        <w:t>3.30</w:t>
      </w:r>
      <w:r>
        <w:fldChar w:fldCharType="end"/>
      </w:r>
      <w:r>
        <w:t>) that represents the physical or virtual address of this location.</w:t>
      </w:r>
    </w:p>
    <w:p w14:paraId="27C0F6BB" w14:textId="2CC9FF23" w:rsidR="006E546E" w:rsidRDefault="006E546E" w:rsidP="006E546E">
      <w:pPr>
        <w:pStyle w:val="Heading2"/>
      </w:pPr>
      <w:bookmarkStart w:id="657" w:name="_Ref493490350"/>
      <w:bookmarkStart w:id="658" w:name="_Toc4830684"/>
      <w:r>
        <w:t>region object</w:t>
      </w:r>
      <w:bookmarkEnd w:id="657"/>
      <w:bookmarkEnd w:id="658"/>
    </w:p>
    <w:p w14:paraId="5C4DB1F6" w14:textId="19917190" w:rsidR="006E546E" w:rsidRDefault="006E546E" w:rsidP="006E546E">
      <w:pPr>
        <w:pStyle w:val="Heading3"/>
      </w:pPr>
      <w:bookmarkStart w:id="659" w:name="_Toc4830685"/>
      <w:r>
        <w:t>General</w:t>
      </w:r>
      <w:bookmarkEnd w:id="659"/>
    </w:p>
    <w:p w14:paraId="162021CD" w14:textId="26FB4A14" w:rsidR="00257E64" w:rsidRDefault="00257E64" w:rsidP="00257E64">
      <w:r w:rsidRPr="003E62A7">
        <w:t xml:space="preserve">A </w:t>
      </w:r>
      <w:r w:rsidRPr="003E62A7">
        <w:rPr>
          <w:rStyle w:val="CODEtemp"/>
        </w:rPr>
        <w:t>region</w:t>
      </w:r>
      <w:r w:rsidRPr="003E62A7">
        <w:t xml:space="preserve"> object represents a region, that is, a contiguous portion of a</w:t>
      </w:r>
      <w:r w:rsidR="0061423A">
        <w:t>n</w:t>
      </w:r>
      <w:r w:rsidRPr="003E62A7">
        <w:t xml:space="preserve"> </w:t>
      </w:r>
      <w:r w:rsidR="0061423A">
        <w:t>artifact</w:t>
      </w:r>
      <w:r w:rsidRPr="003E62A7">
        <w:t>.</w:t>
      </w:r>
    </w:p>
    <w:p w14:paraId="69BD8040" w14:textId="77777777" w:rsidR="00257E64" w:rsidRDefault="00257E64" w:rsidP="00257E64">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5EDFBBB" w14:textId="017B21D5" w:rsidR="00257E64" w:rsidRPr="00D251E8" w:rsidRDefault="00257E64" w:rsidP="00257E64">
      <w:r>
        <w:t xml:space="preserve">For regions in text </w:t>
      </w:r>
      <w:r w:rsidR="0061423A">
        <w:t>artifacts</w:t>
      </w:r>
      <w:r>
        <w:t xml:space="preserve">, a </w:t>
      </w:r>
      <w:r w:rsidRPr="00C22AF6">
        <w:rPr>
          <w:rStyle w:val="CODEtemp"/>
        </w:rPr>
        <w:t>region</w:t>
      </w:r>
      <w:r>
        <w:t xml:space="preserve"> object </w:t>
      </w:r>
      <w:r>
        <w:rPr>
          <w:b/>
        </w:rPr>
        <w:t>SHOULD</w:t>
      </w:r>
      <w:r>
        <w:t xml:space="preserve"> contain text properties and </w:t>
      </w:r>
      <w:r>
        <w:rPr>
          <w:b/>
        </w:rPr>
        <w:t>MAY</w:t>
      </w:r>
      <w:r>
        <w:t xml:space="preserve"> also contain binary properties. If both text properties and binary properties are present, they </w:t>
      </w:r>
      <w:r>
        <w:rPr>
          <w:b/>
        </w:rPr>
        <w:t>SHALL</w:t>
      </w:r>
      <w:r>
        <w:t xml:space="preserve"> specify the identical range of bytes in the </w:t>
      </w:r>
      <w:r w:rsidR="0061423A">
        <w:t>artifact</w:t>
      </w:r>
      <w:r>
        <w:t xml:space="preserve">, as determined by the </w:t>
      </w:r>
      <w:r w:rsidR="0061423A">
        <w:t xml:space="preserve">artifact’s </w:t>
      </w:r>
      <w:r>
        <w:t>character encoding.</w:t>
      </w:r>
    </w:p>
    <w:p w14:paraId="35DEFEAA" w14:textId="6BCD88D2" w:rsidR="00257E64" w:rsidRDefault="00257E64" w:rsidP="00257E64">
      <w:r>
        <w:t xml:space="preserve">For regions in binary </w:t>
      </w:r>
      <w:r w:rsidR="0061423A">
        <w:t>artifacts</w:t>
      </w:r>
      <w:r>
        <w:t xml:space="preserve">, a region object </w:t>
      </w:r>
      <w:r>
        <w:rPr>
          <w:b/>
        </w:rPr>
        <w:t>SHALL</w:t>
      </w:r>
      <w:r>
        <w:t xml:space="preserve"> contain </w:t>
      </w:r>
      <w:r w:rsidRPr="003E62A7">
        <w:t xml:space="preserve">binary </w:t>
      </w:r>
      <w:r>
        <w:t xml:space="preserve">properties and </w:t>
      </w:r>
      <w:r>
        <w:rPr>
          <w:b/>
        </w:rPr>
        <w:t>SHALL NOT</w:t>
      </w:r>
      <w:r>
        <w:t xml:space="preserve"> contain text properties</w:t>
      </w:r>
      <w:r w:rsidRPr="003E62A7">
        <w:t>.</w:t>
      </w:r>
    </w:p>
    <w:p w14:paraId="7BBE5649" w14:textId="434DA657" w:rsidR="00257E64" w:rsidRPr="00257E64" w:rsidRDefault="00257E64" w:rsidP="00257E64">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C66BC2">
        <w:t>3.28.2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C66BC2">
        <w:t>3.28.3</w:t>
      </w:r>
      <w:r>
        <w:fldChar w:fldCharType="end"/>
      </w:r>
      <w:r>
        <w:t>).</w:t>
      </w:r>
    </w:p>
    <w:p w14:paraId="4D60C0C6" w14:textId="07795823" w:rsidR="006E546E" w:rsidRDefault="006E546E" w:rsidP="006E546E">
      <w:pPr>
        <w:pStyle w:val="Heading3"/>
      </w:pPr>
      <w:bookmarkStart w:id="660" w:name="_Ref493492556"/>
      <w:bookmarkStart w:id="661" w:name="_Ref493492604"/>
      <w:bookmarkStart w:id="662" w:name="_Ref493492671"/>
      <w:bookmarkStart w:id="663" w:name="_Toc4830686"/>
      <w:r>
        <w:t>Text regions</w:t>
      </w:r>
      <w:bookmarkEnd w:id="660"/>
      <w:bookmarkEnd w:id="661"/>
      <w:bookmarkEnd w:id="662"/>
      <w:bookmarkEnd w:id="663"/>
    </w:p>
    <w:p w14:paraId="3502BFA6" w14:textId="77777777" w:rsidR="00257E64" w:rsidRDefault="00257E64" w:rsidP="00257E64">
      <w:pPr>
        <w:pStyle w:val="Note"/>
      </w:pPr>
      <w:r>
        <w:t>NOTE 1: The examples in this section assume a text file with the following contents:</w:t>
      </w:r>
    </w:p>
    <w:p w14:paraId="457F1367" w14:textId="07416E71" w:rsidR="00257E64" w:rsidRPr="00C90E7A" w:rsidRDefault="00257E64" w:rsidP="00257E64">
      <w:pPr>
        <w:pStyle w:val="Code"/>
      </w:pPr>
      <w:proofErr w:type="spellStart"/>
      <w:r>
        <w:t>abcd</w:t>
      </w:r>
      <w:proofErr w:type="spellEnd"/>
      <w:r>
        <w:t>\r\</w:t>
      </w:r>
      <w:proofErr w:type="spellStart"/>
      <w:r>
        <w:t>nefg</w:t>
      </w:r>
      <w:proofErr w:type="spellEnd"/>
      <w:r>
        <w:t>\r\</w:t>
      </w:r>
      <w:proofErr w:type="spellStart"/>
      <w:r>
        <w:t>nhijk</w:t>
      </w:r>
      <w:proofErr w:type="spellEnd"/>
      <w:r>
        <w:t>\r\</w:t>
      </w:r>
      <w:proofErr w:type="spellStart"/>
      <w:r>
        <w:t>nlmn</w:t>
      </w:r>
      <w:proofErr w:type="spellEnd"/>
      <w:r w:rsidR="002E614C">
        <w:t>\r\n</w:t>
      </w:r>
    </w:p>
    <w:p w14:paraId="371836ED" w14:textId="77777777" w:rsidR="00257E64" w:rsidRPr="00C90E7A" w:rsidRDefault="00257E64" w:rsidP="00257E64">
      <w:pPr>
        <w:pStyle w:val="Note"/>
      </w:pPr>
      <w:r>
        <w:t>Breaking the lines for the sake of readability, the contents are:</w:t>
      </w:r>
    </w:p>
    <w:p w14:paraId="36FFFA24" w14:textId="77777777" w:rsidR="00257E64" w:rsidRDefault="00257E64" w:rsidP="00257E64">
      <w:pPr>
        <w:pStyle w:val="Code"/>
      </w:pPr>
      <w:proofErr w:type="spellStart"/>
      <w:r>
        <w:t>abcd</w:t>
      </w:r>
      <w:proofErr w:type="spellEnd"/>
      <w:r>
        <w:t>\r\n</w:t>
      </w:r>
    </w:p>
    <w:p w14:paraId="152BFAF7" w14:textId="77777777" w:rsidR="00257E64" w:rsidRDefault="00257E64" w:rsidP="00257E64">
      <w:pPr>
        <w:pStyle w:val="Code"/>
      </w:pPr>
      <w:proofErr w:type="spellStart"/>
      <w:r>
        <w:t>efg</w:t>
      </w:r>
      <w:proofErr w:type="spellEnd"/>
      <w:r>
        <w:t>\r\n</w:t>
      </w:r>
    </w:p>
    <w:p w14:paraId="53479EEF" w14:textId="77777777" w:rsidR="00257E64" w:rsidRDefault="00257E64" w:rsidP="00257E64">
      <w:pPr>
        <w:pStyle w:val="Code"/>
      </w:pPr>
      <w:proofErr w:type="spellStart"/>
      <w:r>
        <w:t>hijk</w:t>
      </w:r>
      <w:proofErr w:type="spellEnd"/>
      <w:r>
        <w:t>\r\n</w:t>
      </w:r>
    </w:p>
    <w:p w14:paraId="7DA9226B" w14:textId="77777777" w:rsidR="00257E64" w:rsidRDefault="00257E64" w:rsidP="00257E64">
      <w:pPr>
        <w:pStyle w:val="Code"/>
      </w:pPr>
      <w:proofErr w:type="spellStart"/>
      <w:r>
        <w:t>lmn</w:t>
      </w:r>
      <w:proofErr w:type="spellEnd"/>
      <w:r>
        <w:t>\r\n</w:t>
      </w:r>
    </w:p>
    <w:p w14:paraId="5C9A5CC7" w14:textId="77777777" w:rsidR="00257E64" w:rsidRDefault="00257E64" w:rsidP="00257E64">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8E62C84" w14:textId="6BDC9622" w:rsidR="00257E64" w:rsidRDefault="00257E64" w:rsidP="00257E64">
      <w:r w:rsidRPr="003E62A7">
        <w:t xml:space="preserve">The line number of the first line in a text </w:t>
      </w:r>
      <w:r w:rsidR="0061423A">
        <w:t>artifact</w:t>
      </w:r>
      <w:r w:rsidR="0061423A"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w:t>
      </w:r>
      <w:r w:rsidR="0061423A">
        <w:t xml:space="preserve">artifact </w:t>
      </w:r>
      <w:r>
        <w:rPr>
          <w:b/>
        </w:rPr>
        <w:t>SHALL</w:t>
      </w:r>
      <w:r>
        <w:t xml:space="preserve"> be 0.</w:t>
      </w:r>
    </w:p>
    <w:p w14:paraId="21467ED9" w14:textId="08787776" w:rsidR="00257E64" w:rsidRPr="00636843" w:rsidRDefault="00257E64" w:rsidP="00257E64">
      <w:r>
        <w:lastRenderedPageBreak/>
        <w:t xml:space="preserve">The values of text properties </w:t>
      </w:r>
      <w:r>
        <w:rPr>
          <w:b/>
        </w:rPr>
        <w:t>SHALL NOT</w:t>
      </w:r>
      <w:r>
        <w:t xml:space="preserve"> depend on the presence or absence of a byte order mark (BOM) at the start of the </w:t>
      </w:r>
      <w:r w:rsidR="0061423A">
        <w:t>artifact</w:t>
      </w:r>
      <w:r>
        <w:t>.</w:t>
      </w:r>
    </w:p>
    <w:p w14:paraId="390D0D68" w14:textId="4FB9FFB9" w:rsidR="00153C25" w:rsidRDefault="00153C25" w:rsidP="00257E64">
      <w:r>
        <w:t xml:space="preserve">Column numbers are expressed in the measurement unit specified by </w:t>
      </w:r>
      <w:proofErr w:type="spellStart"/>
      <w:r w:rsidR="00A979F1" w:rsidRPr="00A979F1">
        <w:rPr>
          <w:rStyle w:val="CODEtemp"/>
        </w:rPr>
        <w:t>theRun.</w:t>
      </w:r>
      <w:r w:rsidRPr="00DC23AC">
        <w:rPr>
          <w:rStyle w:val="CODEtemp"/>
        </w:rPr>
        <w:t>columnKind</w:t>
      </w:r>
      <w:proofErr w:type="spellEnd"/>
      <w:r>
        <w:t xml:space="preserve"> (§</w:t>
      </w:r>
      <w:r>
        <w:fldChar w:fldCharType="begin"/>
      </w:r>
      <w:r>
        <w:instrText xml:space="preserve"> REF _Ref516063927 \r \h </w:instrText>
      </w:r>
      <w:r>
        <w:fldChar w:fldCharType="separate"/>
      </w:r>
      <w:r w:rsidR="00C66BC2">
        <w:t>3.14.24</w:t>
      </w:r>
      <w:r>
        <w:fldChar w:fldCharType="end"/>
      </w:r>
      <w:r>
        <w:t>)</w:t>
      </w:r>
      <w:r w:rsidR="00257E64" w:rsidRPr="003E62A7">
        <w:t>.</w:t>
      </w:r>
    </w:p>
    <w:p w14:paraId="287D1BD5" w14:textId="43A16183" w:rsidR="00257E64" w:rsidRDefault="00153C25" w:rsidP="00257E64">
      <w:r>
        <w:t>A</w:t>
      </w:r>
      <w:r w:rsidR="00257E64">
        <w:t xml:space="preserve"> SARIF </w:t>
      </w:r>
      <w:r w:rsidR="00257E64" w:rsidRPr="003E62A7">
        <w:t xml:space="preserve">viewer </w:t>
      </w:r>
      <w:r w:rsidR="00257E64">
        <w:rPr>
          <w:b/>
        </w:rPr>
        <w:t>MAY</w:t>
      </w:r>
      <w:r w:rsidR="00257E64" w:rsidRPr="003E62A7">
        <w:t xml:space="preserve"> choose to present column numbers that match the visual offset of each character from the beginning of the line. These “visual” column numbers </w:t>
      </w:r>
      <w:r w:rsidR="00257E64">
        <w:t>might</w:t>
      </w:r>
      <w:r w:rsidR="00257E64" w:rsidRPr="003E62A7">
        <w:t xml:space="preserve"> not match the column numbers contained in the SARIF file.</w:t>
      </w:r>
    </w:p>
    <w:p w14:paraId="2126B0F0" w14:textId="23ED8C2C" w:rsidR="00153C25" w:rsidRDefault="00153C25" w:rsidP="00153C25">
      <w:pPr>
        <w:pStyle w:val="Note"/>
      </w:pPr>
      <w:r>
        <w:t>NOTE</w:t>
      </w:r>
      <w:r w:rsidR="008057AC">
        <w:t xml:space="preserve"> 2</w:t>
      </w:r>
      <w:r>
        <w:t>: Such a mismatch might occur if, for example, the line contains a tab character, or an accented character represented by a base character plus a combining character</w:t>
      </w:r>
      <w:r w:rsidRPr="003E62A7">
        <w:t>.</w:t>
      </w:r>
    </w:p>
    <w:p w14:paraId="62A17B6A" w14:textId="7458EDF6" w:rsidR="00257E64" w:rsidRDefault="00257E64" w:rsidP="00257E64">
      <w:r>
        <w:t xml:space="preserve">A text </w:t>
      </w:r>
      <w:r w:rsidR="0061423A">
        <w:t xml:space="preserve">artifact’s </w:t>
      </w:r>
      <w:r>
        <w:t xml:space="preserve">character encoding determines the number of bytes that represent each character, and therefore determines the range of bytes represented by a text region. A SARIF consumer </w:t>
      </w:r>
      <w:r>
        <w:rPr>
          <w:b/>
        </w:rPr>
        <w:t>SHALL</w:t>
      </w:r>
      <w:r>
        <w:t xml:space="preserve"> consider a</w:t>
      </w:r>
      <w:r w:rsidR="0061423A">
        <w:t>n</w:t>
      </w:r>
      <w:r>
        <w:t xml:space="preserve"> </w:t>
      </w:r>
      <w:r w:rsidR="0061423A">
        <w:t xml:space="preserve">artifact </w:t>
      </w:r>
      <w:r>
        <w:t xml:space="preserve">to have the encoding specified by </w:t>
      </w:r>
      <w:proofErr w:type="spellStart"/>
      <w:r w:rsidR="0061423A">
        <w:rPr>
          <w:rStyle w:val="CODEtemp"/>
        </w:rPr>
        <w:t>artifact</w:t>
      </w:r>
      <w:r w:rsidRPr="003316E1">
        <w:rPr>
          <w:rStyle w:val="CODEtemp"/>
        </w:rPr>
        <w:t>.encoding</w:t>
      </w:r>
      <w:proofErr w:type="spellEnd"/>
      <w:r>
        <w:t xml:space="preserve"> (§</w:t>
      </w:r>
      <w:r>
        <w:fldChar w:fldCharType="begin"/>
      </w:r>
      <w:r>
        <w:instrText xml:space="preserve"> REF _Ref511828128 \r \h </w:instrText>
      </w:r>
      <w:r>
        <w:fldChar w:fldCharType="separate"/>
      </w:r>
      <w:r w:rsidR="00C66BC2">
        <w:t>3.23.9</w:t>
      </w:r>
      <w:r>
        <w:fldChar w:fldCharType="end"/>
      </w:r>
      <w:r>
        <w:t xml:space="preserve">), if present, or else by </w:t>
      </w:r>
      <w:proofErr w:type="spellStart"/>
      <w:r w:rsidRPr="003316E1">
        <w:rPr>
          <w:rStyle w:val="CODEtemp"/>
        </w:rPr>
        <w:t>run.defaultEncoding</w:t>
      </w:r>
      <w:proofErr w:type="spellEnd"/>
      <w:r>
        <w:t xml:space="preserve"> (§</w:t>
      </w:r>
      <w:r>
        <w:fldChar w:fldCharType="begin"/>
      </w:r>
      <w:r>
        <w:instrText xml:space="preserve"> REF _Ref511828248 \r \h </w:instrText>
      </w:r>
      <w:r>
        <w:fldChar w:fldCharType="separate"/>
      </w:r>
      <w:r w:rsidR="00C66BC2">
        <w:t>3.14.21</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680884D2" w14:textId="530F9C03" w:rsidR="00257E64" w:rsidRDefault="00257E64" w:rsidP="00257E64">
      <w:pPr>
        <w:pStyle w:val="Note"/>
      </w:pPr>
      <w:r>
        <w:t xml:space="preserve">NOTE </w:t>
      </w:r>
      <w:r w:rsidR="008057AC">
        <w:t>3</w:t>
      </w:r>
      <w:r>
        <w:t>: If a consumer incorrectly determines a</w:t>
      </w:r>
      <w:r w:rsidR="0061423A">
        <w:t>n</w:t>
      </w:r>
      <w:r>
        <w:t xml:space="preserve"> </w:t>
      </w:r>
      <w:r w:rsidR="0061423A">
        <w:t xml:space="preserve">artifact’s </w:t>
      </w:r>
      <w:r>
        <w:t xml:space="preserve">encoding, it might not display the </w:t>
      </w:r>
      <w:r w:rsidR="0061423A">
        <w:t xml:space="preserve">artifact </w:t>
      </w:r>
      <w:r>
        <w:t>correctly. For example, when it attempts to highlight a region, it might highlight an incorrect range of characters.</w:t>
      </w:r>
    </w:p>
    <w:p w14:paraId="059D2D95" w14:textId="5E6697E2" w:rsidR="00257E64" w:rsidRDefault="00257E64" w:rsidP="00257E64">
      <w:r>
        <w:t xml:space="preserve">A text region </w:t>
      </w:r>
      <w:r>
        <w:rPr>
          <w:b/>
        </w:rPr>
        <w:t>MAY</w:t>
      </w:r>
      <w:r>
        <w:t xml:space="preserve"> be specified in </w:t>
      </w:r>
      <w:r w:rsidR="002E614C">
        <w:t xml:space="preserve">two </w:t>
      </w:r>
      <w:r>
        <w:t>ways:</w:t>
      </w:r>
    </w:p>
    <w:p w14:paraId="79EA6147" w14:textId="0CC441D8" w:rsidR="00257E64" w:rsidRDefault="00257E64" w:rsidP="00D25ACF">
      <w:pPr>
        <w:pStyle w:val="ListParagraph"/>
        <w:numPr>
          <w:ilvl w:val="0"/>
          <w:numId w:val="55"/>
        </w:numPr>
      </w:pPr>
      <w:r>
        <w:t xml:space="preserve">By means of the “line/column” properties </w:t>
      </w:r>
      <w:proofErr w:type="spellStart"/>
      <w:r w:rsidRPr="003E62A7">
        <w:rPr>
          <w:rStyle w:val="CODEtemp"/>
        </w:rPr>
        <w:t>startLine</w:t>
      </w:r>
      <w:proofErr w:type="spellEnd"/>
      <w:r>
        <w:t xml:space="preserve"> (</w:t>
      </w:r>
      <w:r w:rsidRPr="003E62A7">
        <w:t>§</w:t>
      </w:r>
      <w:r>
        <w:fldChar w:fldCharType="begin"/>
      </w:r>
      <w:r>
        <w:instrText xml:space="preserve"> REF _Ref493490565 \r \h </w:instrText>
      </w:r>
      <w:r>
        <w:fldChar w:fldCharType="separate"/>
      </w:r>
      <w:r w:rsidR="00C66BC2">
        <w:t>3.28.5</w:t>
      </w:r>
      <w:r>
        <w:fldChar w:fldCharType="end"/>
      </w:r>
      <w:r>
        <w:t xml:space="preserve">), </w:t>
      </w:r>
      <w:proofErr w:type="spellStart"/>
      <w:r w:rsidRPr="003E62A7">
        <w:rPr>
          <w:rStyle w:val="CODEtemp"/>
        </w:rPr>
        <w:t>startColumn</w:t>
      </w:r>
      <w:proofErr w:type="spellEnd"/>
      <w:r w:rsidRPr="003E62A7">
        <w:t xml:space="preserve"> (§</w:t>
      </w:r>
      <w:r>
        <w:fldChar w:fldCharType="begin"/>
      </w:r>
      <w:r>
        <w:instrText xml:space="preserve"> REF _Ref493491260 \w \h </w:instrText>
      </w:r>
      <w:r>
        <w:fldChar w:fldCharType="separate"/>
      </w:r>
      <w:r w:rsidR="00C66BC2">
        <w:t>3.28.6</w:t>
      </w:r>
      <w:r>
        <w:fldChar w:fldCharType="end"/>
      </w:r>
      <w:r w:rsidRPr="003E62A7">
        <w:t>)</w:t>
      </w:r>
      <w:r>
        <w:t xml:space="preserve">, </w:t>
      </w:r>
      <w:proofErr w:type="spellStart"/>
      <w:r>
        <w:rPr>
          <w:rStyle w:val="CODEtemp"/>
        </w:rPr>
        <w:t>endLine</w:t>
      </w:r>
      <w:proofErr w:type="spellEnd"/>
      <w:r w:rsidRPr="003E62A7">
        <w:t xml:space="preserve"> (§</w:t>
      </w:r>
      <w:r>
        <w:fldChar w:fldCharType="begin"/>
      </w:r>
      <w:r>
        <w:instrText xml:space="preserve"> REF _Ref493491334 \r \h </w:instrText>
      </w:r>
      <w:r>
        <w:fldChar w:fldCharType="separate"/>
      </w:r>
      <w:r w:rsidR="00C66BC2">
        <w:t>3.28.7</w:t>
      </w:r>
      <w:r>
        <w:fldChar w:fldCharType="end"/>
      </w:r>
      <w:r w:rsidRPr="003E62A7">
        <w:t>)</w:t>
      </w:r>
      <w:r>
        <w:t>, and</w:t>
      </w:r>
      <w:r w:rsidRPr="002C04C2">
        <w:rPr>
          <w:rStyle w:val="CODEtemp"/>
        </w:rPr>
        <w:t xml:space="preserve"> </w:t>
      </w:r>
      <w:proofErr w:type="spellStart"/>
      <w:r>
        <w:rPr>
          <w:rStyle w:val="CODEtemp"/>
        </w:rPr>
        <w:t>end</w:t>
      </w:r>
      <w:r w:rsidRPr="003E62A7">
        <w:rPr>
          <w:rStyle w:val="CODEtemp"/>
        </w:rPr>
        <w:t>Column</w:t>
      </w:r>
      <w:proofErr w:type="spellEnd"/>
      <w:r w:rsidRPr="003E62A7">
        <w:t xml:space="preserve"> (§</w:t>
      </w:r>
      <w:r>
        <w:fldChar w:fldCharType="begin"/>
      </w:r>
      <w:r>
        <w:instrText xml:space="preserve"> REF _Ref493491342 \r \h </w:instrText>
      </w:r>
      <w:r>
        <w:fldChar w:fldCharType="separate"/>
      </w:r>
      <w:r w:rsidR="00C66BC2">
        <w:t>3.28.8</w:t>
      </w:r>
      <w:r>
        <w:fldChar w:fldCharType="end"/>
      </w:r>
      <w:r w:rsidRPr="003E62A7">
        <w:t>)</w:t>
      </w:r>
      <w:r>
        <w:t>.</w:t>
      </w:r>
    </w:p>
    <w:p w14:paraId="2FA2CAD1" w14:textId="53C13731" w:rsidR="00257E64" w:rsidRDefault="00257E64" w:rsidP="00D25ACF">
      <w:pPr>
        <w:pStyle w:val="ListParagraph"/>
        <w:numPr>
          <w:ilvl w:val="0"/>
          <w:numId w:val="55"/>
        </w:numPr>
      </w:pPr>
      <w:r>
        <w:t xml:space="preserve">By means of the “offset/length” properties </w:t>
      </w:r>
      <w:proofErr w:type="spellStart"/>
      <w:r w:rsidRPr="00CB6AB4">
        <w:rPr>
          <w:rStyle w:val="CODEtemp"/>
        </w:rPr>
        <w:t>charOffset</w:t>
      </w:r>
      <w:proofErr w:type="spellEnd"/>
      <w:r>
        <w:t xml:space="preserve"> (§</w:t>
      </w:r>
      <w:r w:rsidR="00402C08">
        <w:fldChar w:fldCharType="begin"/>
      </w:r>
      <w:r w:rsidR="00402C08">
        <w:instrText xml:space="preserve"> REF _Ref493492251 \r \h </w:instrText>
      </w:r>
      <w:r w:rsidR="00402C08">
        <w:fldChar w:fldCharType="separate"/>
      </w:r>
      <w:r w:rsidR="00C66BC2">
        <w:t>3.28.9</w:t>
      </w:r>
      <w:r w:rsidR="00402C08">
        <w:fldChar w:fldCharType="end"/>
      </w:r>
      <w:r>
        <w:t xml:space="preserve">) and </w:t>
      </w:r>
      <w:proofErr w:type="spellStart"/>
      <w:r w:rsidRPr="00C90E7A">
        <w:rPr>
          <w:rStyle w:val="CODEtemp"/>
        </w:rPr>
        <w:t>charLength</w:t>
      </w:r>
      <w:proofErr w:type="spellEnd"/>
      <w:r>
        <w:t xml:space="preserve"> (</w:t>
      </w:r>
      <w:r w:rsidRPr="003E62A7">
        <w:t>§</w:t>
      </w:r>
      <w:r w:rsidR="00402C08">
        <w:fldChar w:fldCharType="begin"/>
      </w:r>
      <w:r w:rsidR="00402C08">
        <w:instrText xml:space="preserve"> REF _Ref493491350 \r \h </w:instrText>
      </w:r>
      <w:r w:rsidR="00402C08">
        <w:fldChar w:fldCharType="separate"/>
      </w:r>
      <w:r w:rsidR="00C66BC2">
        <w:t>3.28.10</w:t>
      </w:r>
      <w:r w:rsidR="00402C08">
        <w:fldChar w:fldCharType="end"/>
      </w:r>
      <w:r>
        <w:t>).</w:t>
      </w:r>
    </w:p>
    <w:p w14:paraId="54ACE852" w14:textId="77777777" w:rsidR="00257E64" w:rsidRPr="00644AEB" w:rsidRDefault="00257E64" w:rsidP="00257E64">
      <w:r>
        <w:t xml:space="preserve">A text region </w:t>
      </w:r>
      <w:r>
        <w:rPr>
          <w:b/>
        </w:rPr>
        <w:t>SHALL</w:t>
      </w:r>
      <w:r>
        <w:t xml:space="preserve"> specify both its start (the location of its first character) and its end (the location of its last character).</w:t>
      </w:r>
    </w:p>
    <w:p w14:paraId="11170025" w14:textId="64FE9F7E" w:rsidR="00257E64" w:rsidRDefault="00257E64" w:rsidP="00257E64">
      <w:r>
        <w:t xml:space="preserve">A text region does not include the character specified by </w:t>
      </w:r>
      <w:proofErr w:type="spellStart"/>
      <w:r w:rsidRPr="006F24FD">
        <w:rPr>
          <w:rStyle w:val="CODEtemp"/>
        </w:rPr>
        <w:t>endColumn</w:t>
      </w:r>
      <w:proofErr w:type="spellEnd"/>
      <w:r w:rsidR="002E614C">
        <w:t xml:space="preserve"> (see §</w:t>
      </w:r>
      <w:r w:rsidR="002E614C">
        <w:fldChar w:fldCharType="begin"/>
      </w:r>
      <w:r w:rsidR="002E614C">
        <w:instrText xml:space="preserve"> REF _Ref493491342 \r \h </w:instrText>
      </w:r>
      <w:r w:rsidR="002E614C">
        <w:fldChar w:fldCharType="separate"/>
      </w:r>
      <w:r w:rsidR="00C66BC2">
        <w:t>3.28.8</w:t>
      </w:r>
      <w:r w:rsidR="002E614C">
        <w:fldChar w:fldCharType="end"/>
      </w:r>
      <w:r w:rsidR="002E614C">
        <w:t>)</w:t>
      </w:r>
      <w:r>
        <w:t>.</w:t>
      </w:r>
    </w:p>
    <w:p w14:paraId="7C801323" w14:textId="77777777" w:rsidR="002E614C" w:rsidRDefault="002E614C" w:rsidP="002E614C">
      <w:pPr>
        <w:pStyle w:val="Note"/>
      </w:pPr>
      <w:r>
        <w:t xml:space="preserve">EXAMPLE 1: The following regions (among others) all specify the range of characters </w:t>
      </w:r>
      <w:r>
        <w:rPr>
          <w:rStyle w:val="CODEtemp"/>
        </w:rPr>
        <w:t>"</w:t>
      </w:r>
      <w:proofErr w:type="spellStart"/>
      <w:r>
        <w:rPr>
          <w:rStyle w:val="CODEtemp"/>
        </w:rPr>
        <w:t>bc</w:t>
      </w:r>
      <w:proofErr w:type="spellEnd"/>
      <w:r>
        <w:rPr>
          <w:rStyle w:val="CODEtemp"/>
        </w:rPr>
        <w:t>"</w:t>
      </w:r>
      <w:r>
        <w:t>.</w:t>
      </w:r>
    </w:p>
    <w:p w14:paraId="586B143C" w14:textId="77777777" w:rsidR="002E614C" w:rsidRDefault="002E614C" w:rsidP="002E614C">
      <w:pPr>
        <w:pStyle w:val="Code"/>
      </w:pPr>
      <w:r>
        <w:t>{</w:t>
      </w:r>
    </w:p>
    <w:p w14:paraId="1EF418A4" w14:textId="77777777" w:rsidR="002E614C" w:rsidRDefault="002E614C" w:rsidP="002E614C">
      <w:pPr>
        <w:pStyle w:val="Code"/>
      </w:pPr>
      <w:r>
        <w:t xml:space="preserve">  "</w:t>
      </w:r>
      <w:proofErr w:type="spellStart"/>
      <w:r>
        <w:t>startLine</w:t>
      </w:r>
      <w:proofErr w:type="spellEnd"/>
      <w:r>
        <w:t>": 1,</w:t>
      </w:r>
    </w:p>
    <w:p w14:paraId="15621310" w14:textId="77777777" w:rsidR="002E614C" w:rsidRDefault="002E614C" w:rsidP="002E614C">
      <w:pPr>
        <w:pStyle w:val="Code"/>
      </w:pPr>
      <w:r>
        <w:t xml:space="preserve">  "</w:t>
      </w:r>
      <w:proofErr w:type="spellStart"/>
      <w:r>
        <w:t>startColumn</w:t>
      </w:r>
      <w:proofErr w:type="spellEnd"/>
      <w:r>
        <w:t>": 2,</w:t>
      </w:r>
    </w:p>
    <w:p w14:paraId="6E820B3A" w14:textId="77777777" w:rsidR="002E614C" w:rsidRDefault="002E614C" w:rsidP="002E614C">
      <w:pPr>
        <w:pStyle w:val="Code"/>
      </w:pPr>
      <w:r>
        <w:t xml:space="preserve">  "</w:t>
      </w:r>
      <w:proofErr w:type="spellStart"/>
      <w:r>
        <w:t>endLine</w:t>
      </w:r>
      <w:proofErr w:type="spellEnd"/>
      <w:r>
        <w:t>": 1,</w:t>
      </w:r>
    </w:p>
    <w:p w14:paraId="0DF595AD" w14:textId="77777777" w:rsidR="002E614C" w:rsidRDefault="002E614C" w:rsidP="002E614C">
      <w:pPr>
        <w:pStyle w:val="Code"/>
      </w:pPr>
      <w:r>
        <w:t xml:space="preserve">  "</w:t>
      </w:r>
      <w:proofErr w:type="spellStart"/>
      <w:r>
        <w:t>endColumn</w:t>
      </w:r>
      <w:proofErr w:type="spellEnd"/>
      <w:r>
        <w:t xml:space="preserve">": 4     # The region excludes the character at </w:t>
      </w:r>
      <w:proofErr w:type="spellStart"/>
      <w:r>
        <w:t>endColumn</w:t>
      </w:r>
      <w:proofErr w:type="spellEnd"/>
      <w:r>
        <w:t>.</w:t>
      </w:r>
    </w:p>
    <w:p w14:paraId="217BCD04" w14:textId="77777777" w:rsidR="002E614C" w:rsidRDefault="002E614C" w:rsidP="002E614C">
      <w:pPr>
        <w:pStyle w:val="Code"/>
      </w:pPr>
      <w:r>
        <w:t xml:space="preserve">} </w:t>
      </w:r>
    </w:p>
    <w:p w14:paraId="2574CAA7" w14:textId="77777777" w:rsidR="002E614C" w:rsidRDefault="002E614C" w:rsidP="002E614C">
      <w:pPr>
        <w:pStyle w:val="Code"/>
      </w:pPr>
    </w:p>
    <w:p w14:paraId="0C8F24FD" w14:textId="77777777" w:rsidR="002E614C" w:rsidRDefault="002E614C" w:rsidP="002E614C">
      <w:pPr>
        <w:pStyle w:val="Code"/>
      </w:pPr>
      <w:r>
        <w:t>{</w:t>
      </w:r>
    </w:p>
    <w:p w14:paraId="6A8AB9DA" w14:textId="77777777" w:rsidR="002E614C" w:rsidRDefault="002E614C" w:rsidP="002E614C">
      <w:pPr>
        <w:pStyle w:val="Code"/>
      </w:pPr>
      <w:r>
        <w:t xml:space="preserve">  "</w:t>
      </w:r>
      <w:proofErr w:type="spellStart"/>
      <w:r>
        <w:t>charOffset</w:t>
      </w:r>
      <w:proofErr w:type="spellEnd"/>
      <w:r>
        <w:t>": 1,</w:t>
      </w:r>
    </w:p>
    <w:p w14:paraId="6708C605" w14:textId="77777777" w:rsidR="002E614C" w:rsidRDefault="002E614C" w:rsidP="002E614C">
      <w:pPr>
        <w:pStyle w:val="Code"/>
      </w:pPr>
      <w:r>
        <w:t xml:space="preserve">  "</w:t>
      </w:r>
      <w:proofErr w:type="spellStart"/>
      <w:r>
        <w:t>charLength</w:t>
      </w:r>
      <w:proofErr w:type="spellEnd"/>
      <w:r>
        <w:t>": 2</w:t>
      </w:r>
    </w:p>
    <w:p w14:paraId="56A1A840" w14:textId="77777777" w:rsidR="002E614C" w:rsidRDefault="002E614C" w:rsidP="002E614C">
      <w:pPr>
        <w:pStyle w:val="Code"/>
      </w:pPr>
      <w:r>
        <w:t>}</w:t>
      </w:r>
    </w:p>
    <w:p w14:paraId="12C07173" w14:textId="77777777" w:rsidR="002E614C" w:rsidRDefault="002E614C" w:rsidP="002E614C">
      <w:pPr>
        <w:pStyle w:val="Code"/>
      </w:pPr>
    </w:p>
    <w:p w14:paraId="7BCD0637" w14:textId="77777777" w:rsidR="002E614C" w:rsidRDefault="002E614C" w:rsidP="002E614C">
      <w:pPr>
        <w:pStyle w:val="Code"/>
      </w:pPr>
      <w:r>
        <w:t>{</w:t>
      </w:r>
    </w:p>
    <w:p w14:paraId="03746A17" w14:textId="77777777" w:rsidR="002E614C" w:rsidRDefault="002E614C" w:rsidP="002E614C">
      <w:pPr>
        <w:pStyle w:val="Code"/>
      </w:pPr>
      <w:r>
        <w:t xml:space="preserve">  "</w:t>
      </w:r>
      <w:proofErr w:type="spellStart"/>
      <w:r>
        <w:t>startLine</w:t>
      </w:r>
      <w:proofErr w:type="spellEnd"/>
      <w:r>
        <w:t>": 1,</w:t>
      </w:r>
    </w:p>
    <w:p w14:paraId="24169C72" w14:textId="77777777" w:rsidR="002E614C" w:rsidRDefault="002E614C" w:rsidP="002E614C">
      <w:pPr>
        <w:pStyle w:val="Code"/>
      </w:pPr>
      <w:r>
        <w:t xml:space="preserve">  "</w:t>
      </w:r>
      <w:proofErr w:type="spellStart"/>
      <w:r>
        <w:t>startColumn</w:t>
      </w:r>
      <w:proofErr w:type="spellEnd"/>
      <w:r>
        <w:t>": 2,</w:t>
      </w:r>
    </w:p>
    <w:p w14:paraId="127C7BB6" w14:textId="77777777" w:rsidR="002E614C" w:rsidRDefault="002E614C" w:rsidP="002E614C">
      <w:pPr>
        <w:pStyle w:val="Code"/>
      </w:pPr>
      <w:r>
        <w:t xml:space="preserve">  "</w:t>
      </w:r>
      <w:proofErr w:type="spellStart"/>
      <w:r>
        <w:t>endLine</w:t>
      </w:r>
      <w:proofErr w:type="spellEnd"/>
      <w:r>
        <w:t>": 1,</w:t>
      </w:r>
    </w:p>
    <w:p w14:paraId="4CA2B4BB" w14:textId="77777777" w:rsidR="002E614C" w:rsidRDefault="002E614C" w:rsidP="002E614C">
      <w:pPr>
        <w:pStyle w:val="Code"/>
      </w:pPr>
      <w:r>
        <w:t xml:space="preserve">  "</w:t>
      </w:r>
      <w:proofErr w:type="spellStart"/>
      <w:r>
        <w:t>endColumn</w:t>
      </w:r>
      <w:proofErr w:type="spellEnd"/>
      <w:r>
        <w:t>": 4,</w:t>
      </w:r>
    </w:p>
    <w:p w14:paraId="18FC4BF1" w14:textId="77777777" w:rsidR="002E614C" w:rsidRDefault="002E614C" w:rsidP="002E614C">
      <w:pPr>
        <w:pStyle w:val="Code"/>
      </w:pPr>
      <w:r>
        <w:t xml:space="preserve">  "</w:t>
      </w:r>
      <w:proofErr w:type="spellStart"/>
      <w:r>
        <w:t>charOffset</w:t>
      </w:r>
      <w:proofErr w:type="spellEnd"/>
      <w:r>
        <w:t>": 1,</w:t>
      </w:r>
    </w:p>
    <w:p w14:paraId="21FA2682" w14:textId="77777777" w:rsidR="002E614C" w:rsidRDefault="002E614C" w:rsidP="002E614C">
      <w:pPr>
        <w:pStyle w:val="Code"/>
      </w:pPr>
      <w:r>
        <w:t xml:space="preserve">  "</w:t>
      </w:r>
      <w:proofErr w:type="spellStart"/>
      <w:r>
        <w:t>charLength</w:t>
      </w:r>
      <w:proofErr w:type="spellEnd"/>
      <w:r>
        <w:t>": 2</w:t>
      </w:r>
    </w:p>
    <w:p w14:paraId="14A4076C" w14:textId="77777777" w:rsidR="002E614C" w:rsidRDefault="002E614C" w:rsidP="002E614C">
      <w:pPr>
        <w:pStyle w:val="Code"/>
      </w:pPr>
      <w:r>
        <w:t>}</w:t>
      </w:r>
    </w:p>
    <w:p w14:paraId="73BD6491" w14:textId="77777777" w:rsidR="002E614C" w:rsidRDefault="002E614C" w:rsidP="002E614C">
      <w:pPr>
        <w:pStyle w:val="Note"/>
      </w:pPr>
      <w:r>
        <w:t xml:space="preserve">EXAMPLE 2: The following region is invalid, even though it might appear to specify the same range of characters </w:t>
      </w:r>
      <w:r>
        <w:rPr>
          <w:rStyle w:val="CODEtemp"/>
        </w:rPr>
        <w:t>"</w:t>
      </w:r>
      <w:proofErr w:type="spellStart"/>
      <w:r>
        <w:rPr>
          <w:rStyle w:val="CODEtemp"/>
        </w:rPr>
        <w:t>bc</w:t>
      </w:r>
      <w:proofErr w:type="spellEnd"/>
      <w:r>
        <w:rPr>
          <w:rStyle w:val="CODEtemp"/>
        </w:rPr>
        <w:t>"</w:t>
      </w:r>
      <w:r>
        <w:t xml:space="preserve"> as in EXAMPLE 1:</w:t>
      </w:r>
    </w:p>
    <w:p w14:paraId="43C80091" w14:textId="77777777" w:rsidR="002E614C" w:rsidRDefault="002E614C" w:rsidP="002E614C">
      <w:pPr>
        <w:pStyle w:val="Code"/>
      </w:pPr>
      <w:r>
        <w:t>{</w:t>
      </w:r>
    </w:p>
    <w:p w14:paraId="6ACA981C" w14:textId="77777777" w:rsidR="002E614C" w:rsidRDefault="002E614C" w:rsidP="002E614C">
      <w:pPr>
        <w:pStyle w:val="Code"/>
      </w:pPr>
      <w:r>
        <w:t xml:space="preserve">  "</w:t>
      </w:r>
      <w:proofErr w:type="spellStart"/>
      <w:r>
        <w:t>startLine</w:t>
      </w:r>
      <w:proofErr w:type="spellEnd"/>
      <w:r>
        <w:t>": 1,</w:t>
      </w:r>
    </w:p>
    <w:p w14:paraId="793A576A" w14:textId="58482019" w:rsidR="002E614C" w:rsidRDefault="002E614C" w:rsidP="002E614C">
      <w:pPr>
        <w:pStyle w:val="Code"/>
      </w:pPr>
      <w:r>
        <w:t xml:space="preserve">  "</w:t>
      </w:r>
      <w:proofErr w:type="spellStart"/>
      <w:r>
        <w:t>charOffset</w:t>
      </w:r>
      <w:proofErr w:type="spellEnd"/>
      <w:r>
        <w:t xml:space="preserve">": </w:t>
      </w:r>
      <w:proofErr w:type="gramStart"/>
      <w:r>
        <w:t>1</w:t>
      </w:r>
      <w:r w:rsidR="00A41A7B">
        <w:t>,</w:t>
      </w:r>
      <w:r>
        <w:t xml:space="preserve">   </w:t>
      </w:r>
      <w:proofErr w:type="gramEnd"/>
      <w:r>
        <w:t># Specifies the "b"</w:t>
      </w:r>
    </w:p>
    <w:p w14:paraId="4E38776A" w14:textId="77777777" w:rsidR="002E614C" w:rsidRDefault="002E614C" w:rsidP="002E614C">
      <w:pPr>
        <w:pStyle w:val="Code"/>
      </w:pPr>
      <w:r>
        <w:t xml:space="preserve">  "</w:t>
      </w:r>
      <w:proofErr w:type="spellStart"/>
      <w:r>
        <w:t>endColumn</w:t>
      </w:r>
      <w:proofErr w:type="spellEnd"/>
      <w:r>
        <w:t>": 4     # Specifies the column one past the "c"</w:t>
      </w:r>
    </w:p>
    <w:p w14:paraId="674A0BBA" w14:textId="77777777" w:rsidR="002E614C" w:rsidRDefault="002E614C" w:rsidP="002E614C">
      <w:pPr>
        <w:pStyle w:val="Code"/>
      </w:pPr>
      <w:r>
        <w:t>}</w:t>
      </w:r>
    </w:p>
    <w:p w14:paraId="1EB0BFD4" w14:textId="77777777" w:rsidR="002E614C" w:rsidRDefault="002E614C" w:rsidP="002E614C">
      <w:pPr>
        <w:pStyle w:val="Note"/>
      </w:pPr>
      <w:r>
        <w:lastRenderedPageBreak/>
        <w:t>This is because the line/column properties and the offset/length properties, taken independently, specify different regions:</w:t>
      </w:r>
    </w:p>
    <w:p w14:paraId="7DBBF902" w14:textId="1932FFBA" w:rsidR="002E614C" w:rsidRDefault="002E614C" w:rsidP="00D25ACF">
      <w:pPr>
        <w:pStyle w:val="Note"/>
        <w:numPr>
          <w:ilvl w:val="0"/>
          <w:numId w:val="57"/>
        </w:numPr>
      </w:pPr>
      <w:r>
        <w:rPr>
          <w:rStyle w:val="CODEtemp"/>
        </w:rPr>
        <w:t>"</w:t>
      </w:r>
      <w:proofErr w:type="spellStart"/>
      <w:r>
        <w:rPr>
          <w:rStyle w:val="CODEtemp"/>
        </w:rPr>
        <w:t>startColumn</w:t>
      </w:r>
      <w:proofErr w:type="spellEnd"/>
      <w:r>
        <w:rPr>
          <w:rStyle w:val="CODEtemp"/>
        </w:rPr>
        <w:t>"</w:t>
      </w:r>
      <w:r>
        <w:t xml:space="preserve"> is absent, and so defaults 1 (see §</w:t>
      </w:r>
      <w:r>
        <w:fldChar w:fldCharType="begin"/>
      </w:r>
      <w:r>
        <w:instrText xml:space="preserve"> REF _Ref493491260 \r \h </w:instrText>
      </w:r>
      <w:r>
        <w:fldChar w:fldCharType="separate"/>
      </w:r>
      <w:r w:rsidR="00C66BC2">
        <w:t>3.28.6</w:t>
      </w:r>
      <w:r>
        <w:fldChar w:fldCharType="end"/>
      </w:r>
      <w:r>
        <w:t>).</w:t>
      </w:r>
    </w:p>
    <w:p w14:paraId="2F4CCF7E" w14:textId="32CAEF6A" w:rsidR="002E614C" w:rsidRDefault="002E614C" w:rsidP="00D25ACF">
      <w:pPr>
        <w:pStyle w:val="Note"/>
        <w:numPr>
          <w:ilvl w:val="0"/>
          <w:numId w:val="57"/>
        </w:numPr>
      </w:pPr>
      <w:r>
        <w:rPr>
          <w:rStyle w:val="CODEtemp"/>
        </w:rPr>
        <w:t>"</w:t>
      </w:r>
      <w:proofErr w:type="spellStart"/>
      <w:r>
        <w:rPr>
          <w:rStyle w:val="CODEtemp"/>
        </w:rPr>
        <w:t>endLine</w:t>
      </w:r>
      <w:proofErr w:type="spellEnd"/>
      <w:r>
        <w:rPr>
          <w:rStyle w:val="CODEtemp"/>
        </w:rPr>
        <w:t>"</w:t>
      </w:r>
      <w:r>
        <w:t xml:space="preserve"> is absent, and so defaults to </w:t>
      </w:r>
      <w:r>
        <w:rPr>
          <w:rStyle w:val="CODEtemp"/>
        </w:rPr>
        <w:t>"</w:t>
      </w:r>
      <w:proofErr w:type="spellStart"/>
      <w:r>
        <w:rPr>
          <w:rStyle w:val="CODEtemp"/>
        </w:rPr>
        <w:t>startLine</w:t>
      </w:r>
      <w:proofErr w:type="spellEnd"/>
      <w:r>
        <w:rPr>
          <w:rStyle w:val="CODEtemp"/>
        </w:rPr>
        <w:t>"</w:t>
      </w:r>
      <w:r>
        <w:t>, which in this example is 1 (see §</w:t>
      </w:r>
      <w:r>
        <w:fldChar w:fldCharType="begin"/>
      </w:r>
      <w:r>
        <w:instrText xml:space="preserve"> REF _Ref493491334 \r \h </w:instrText>
      </w:r>
      <w:r>
        <w:fldChar w:fldCharType="separate"/>
      </w:r>
      <w:r w:rsidR="00C66BC2">
        <w:t>3.28.7</w:t>
      </w:r>
      <w:r>
        <w:fldChar w:fldCharType="end"/>
      </w:r>
      <w:r>
        <w:t>).</w:t>
      </w:r>
    </w:p>
    <w:p w14:paraId="30C0E1BA" w14:textId="3CD0BFCA" w:rsidR="002E614C" w:rsidRDefault="002E614C" w:rsidP="00D25ACF">
      <w:pPr>
        <w:pStyle w:val="ListParagraph"/>
        <w:numPr>
          <w:ilvl w:val="0"/>
          <w:numId w:val="57"/>
        </w:numPr>
      </w:pPr>
      <w:r>
        <w:rPr>
          <w:rStyle w:val="CODEtemp"/>
        </w:rPr>
        <w:t>"</w:t>
      </w:r>
      <w:proofErr w:type="spellStart"/>
      <w:r>
        <w:rPr>
          <w:rStyle w:val="CODEtemp"/>
        </w:rPr>
        <w:t>charLength</w:t>
      </w:r>
      <w:proofErr w:type="spellEnd"/>
      <w:r>
        <w:rPr>
          <w:rStyle w:val="CODEtemp"/>
        </w:rPr>
        <w:t>"</w:t>
      </w:r>
      <w:r>
        <w:t xml:space="preserve"> is absent, and so defaults to 0 (see §</w:t>
      </w:r>
      <w:r>
        <w:fldChar w:fldCharType="begin"/>
      </w:r>
      <w:r>
        <w:instrText xml:space="preserve"> REF _Ref493491350 \r \h </w:instrText>
      </w:r>
      <w:r>
        <w:fldChar w:fldCharType="separate"/>
      </w:r>
      <w:r w:rsidR="00C66BC2">
        <w:t>3.28.10</w:t>
      </w:r>
      <w:r>
        <w:fldChar w:fldCharType="end"/>
      </w:r>
      <w:r>
        <w:t>).</w:t>
      </w:r>
    </w:p>
    <w:p w14:paraId="72A064F3" w14:textId="77777777" w:rsidR="002E614C" w:rsidRDefault="002E614C" w:rsidP="002E614C">
      <w:pPr>
        <w:ind w:left="720"/>
      </w:pPr>
      <w:r>
        <w:t>In summary, the above region is equivalent to the region</w:t>
      </w:r>
    </w:p>
    <w:p w14:paraId="0E4DA9F4" w14:textId="77777777" w:rsidR="002E614C" w:rsidRDefault="002E614C" w:rsidP="002E614C">
      <w:pPr>
        <w:pStyle w:val="Code"/>
      </w:pPr>
      <w:r>
        <w:t>{</w:t>
      </w:r>
    </w:p>
    <w:p w14:paraId="547DA9DD" w14:textId="77777777" w:rsidR="002E614C" w:rsidRDefault="002E614C" w:rsidP="002E614C">
      <w:pPr>
        <w:pStyle w:val="Code"/>
      </w:pPr>
      <w:r>
        <w:t xml:space="preserve">  "</w:t>
      </w:r>
      <w:proofErr w:type="spellStart"/>
      <w:r>
        <w:t>startLine</w:t>
      </w:r>
      <w:proofErr w:type="spellEnd"/>
      <w:r>
        <w:t>": 1,</w:t>
      </w:r>
    </w:p>
    <w:p w14:paraId="73EA7446" w14:textId="77777777" w:rsidR="002E614C" w:rsidRDefault="002E614C" w:rsidP="002E614C">
      <w:pPr>
        <w:pStyle w:val="Code"/>
      </w:pPr>
      <w:r>
        <w:t xml:space="preserve">  "</w:t>
      </w:r>
      <w:proofErr w:type="spellStart"/>
      <w:r>
        <w:t>startColumn</w:t>
      </w:r>
      <w:proofErr w:type="spellEnd"/>
      <w:r>
        <w:t>": 1,</w:t>
      </w:r>
    </w:p>
    <w:p w14:paraId="047B9E57" w14:textId="77777777" w:rsidR="002E614C" w:rsidRDefault="002E614C" w:rsidP="002E614C">
      <w:pPr>
        <w:pStyle w:val="Code"/>
      </w:pPr>
      <w:r>
        <w:t xml:space="preserve">  "</w:t>
      </w:r>
      <w:proofErr w:type="spellStart"/>
      <w:r>
        <w:t>endLine</w:t>
      </w:r>
      <w:proofErr w:type="spellEnd"/>
      <w:r>
        <w:t>": 1,</w:t>
      </w:r>
    </w:p>
    <w:p w14:paraId="15761B4B" w14:textId="77777777" w:rsidR="002E614C" w:rsidRDefault="002E614C" w:rsidP="002E614C">
      <w:pPr>
        <w:pStyle w:val="Code"/>
      </w:pPr>
      <w:r>
        <w:t xml:space="preserve">  "</w:t>
      </w:r>
      <w:proofErr w:type="spellStart"/>
      <w:r>
        <w:t>endColumn</w:t>
      </w:r>
      <w:proofErr w:type="spellEnd"/>
      <w:r>
        <w:t>": 4,</w:t>
      </w:r>
    </w:p>
    <w:p w14:paraId="6F01BBC0" w14:textId="77777777" w:rsidR="002E614C" w:rsidRDefault="002E614C" w:rsidP="002E614C">
      <w:pPr>
        <w:pStyle w:val="Code"/>
      </w:pPr>
    </w:p>
    <w:p w14:paraId="308C94BC" w14:textId="77777777" w:rsidR="002E614C" w:rsidRDefault="002E614C" w:rsidP="002E614C">
      <w:pPr>
        <w:pStyle w:val="Code"/>
      </w:pPr>
      <w:r>
        <w:t xml:space="preserve">  "</w:t>
      </w:r>
      <w:proofErr w:type="spellStart"/>
      <w:r>
        <w:t>charOffset</w:t>
      </w:r>
      <w:proofErr w:type="spellEnd"/>
      <w:r>
        <w:t>": 1,</w:t>
      </w:r>
    </w:p>
    <w:p w14:paraId="1C32BE00" w14:textId="77777777" w:rsidR="002E614C" w:rsidRDefault="002E614C" w:rsidP="002E614C">
      <w:pPr>
        <w:pStyle w:val="Code"/>
      </w:pPr>
      <w:r>
        <w:t xml:space="preserve">  "</w:t>
      </w:r>
      <w:proofErr w:type="spellStart"/>
      <w:r>
        <w:t>charLength</w:t>
      </w:r>
      <w:proofErr w:type="spellEnd"/>
      <w:r>
        <w:t>": 0</w:t>
      </w:r>
    </w:p>
    <w:p w14:paraId="61AFC756" w14:textId="77777777" w:rsidR="002E614C" w:rsidRDefault="002E614C" w:rsidP="002E614C">
      <w:pPr>
        <w:pStyle w:val="Code"/>
      </w:pPr>
      <w:r>
        <w:t>}</w:t>
      </w:r>
    </w:p>
    <w:p w14:paraId="2F7F1711" w14:textId="3E0BF8D6" w:rsidR="002E614C" w:rsidRDefault="002E614C" w:rsidP="002E614C">
      <w:pPr>
        <w:pStyle w:val="Note"/>
      </w:pPr>
      <w:r>
        <w:t xml:space="preserve">Now we can see that the line/column properties represent the range of characters </w:t>
      </w:r>
      <w:r>
        <w:rPr>
          <w:rStyle w:val="CODEtemp"/>
        </w:rPr>
        <w:t>"</w:t>
      </w:r>
      <w:proofErr w:type="spellStart"/>
      <w:r>
        <w:rPr>
          <w:rStyle w:val="CODEtemp"/>
        </w:rPr>
        <w:t>abc</w:t>
      </w:r>
      <w:proofErr w:type="spellEnd"/>
      <w:r>
        <w:rPr>
          <w:rStyle w:val="CODEtemp"/>
        </w:rPr>
        <w:t>"</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rsidR="00C66BC2">
        <w:t>3.28.10</w:t>
      </w:r>
      <w:r>
        <w:fldChar w:fldCharType="end"/>
      </w:r>
      <w:r>
        <w:t>). Those two regions are not the same, and so the region is invalid.</w:t>
      </w:r>
    </w:p>
    <w:p w14:paraId="631EE120" w14:textId="50F30008" w:rsidR="002E614C" w:rsidRDefault="002E614C" w:rsidP="002E614C">
      <w:pPr>
        <w:pStyle w:val="Note"/>
      </w:pPr>
      <w:r>
        <w:t xml:space="preserve">Incidentally, </w:t>
      </w:r>
      <w:r>
        <w:rPr>
          <w:i/>
        </w:rPr>
        <w:t>neither</w:t>
      </w:r>
      <w:r>
        <w:t xml:space="preserve"> of those regions is the same as the </w:t>
      </w:r>
      <w:r>
        <w:rPr>
          <w:rStyle w:val="CODEtemp"/>
        </w:rPr>
        <w:t>"</w:t>
      </w:r>
      <w:proofErr w:type="spellStart"/>
      <w:r>
        <w:rPr>
          <w:rStyle w:val="CODEtemp"/>
        </w:rPr>
        <w:t>bc</w:t>
      </w:r>
      <w:proofErr w:type="spellEnd"/>
      <w:r>
        <w:rPr>
          <w:rStyle w:val="CODEtemp"/>
        </w:rPr>
        <w:t>"</w:t>
      </w:r>
      <w:r>
        <w:t xml:space="preserve"> one might expect if it were </w:t>
      </w:r>
      <w:r w:rsidR="00EA108A">
        <w:t>valid</w:t>
      </w:r>
      <w:r>
        <w:t xml:space="preserve"> to compose a region partially from a mixture of line/column properties and offset/length properties.</w:t>
      </w:r>
    </w:p>
    <w:p w14:paraId="41B3E5F7" w14:textId="77777777" w:rsidR="00257E64" w:rsidRPr="00DB128C" w:rsidRDefault="00257E64" w:rsidP="00257E64">
      <w:pPr>
        <w:rPr>
          <w:i/>
        </w:rPr>
      </w:pPr>
      <w:r>
        <w:t xml:space="preserve">If a region spans more than one line, it </w:t>
      </w:r>
      <w:r w:rsidRPr="00DB128C">
        <w:rPr>
          <w:b/>
        </w:rPr>
        <w:t>SHALL</w:t>
      </w:r>
      <w:r>
        <w:t xml:space="preserve"> include the newline sequences of all but the last line in the region.</w:t>
      </w:r>
    </w:p>
    <w:p w14:paraId="2D89FF10" w14:textId="6EA23BBE" w:rsidR="00257E64" w:rsidRDefault="00257E64" w:rsidP="00257E64">
      <w:pPr>
        <w:pStyle w:val="Note"/>
      </w:pPr>
      <w:r>
        <w:t xml:space="preserve">EXAMPLE </w:t>
      </w:r>
      <w:r w:rsidR="008057AC">
        <w:t>3</w:t>
      </w:r>
      <w:r>
        <w:t>: The region</w:t>
      </w:r>
    </w:p>
    <w:p w14:paraId="220AC37C" w14:textId="77777777" w:rsidR="00257E64" w:rsidRDefault="00257E64" w:rsidP="00257E64">
      <w:pPr>
        <w:pStyle w:val="Code"/>
      </w:pPr>
      <w:proofErr w:type="gramStart"/>
      <w:r>
        <w:t>{ "</w:t>
      </w:r>
      <w:proofErr w:type="spellStart"/>
      <w:proofErr w:type="gramEnd"/>
      <w:r>
        <w:t>startLine</w:t>
      </w:r>
      <w:proofErr w:type="spellEnd"/>
      <w:r>
        <w:t>": 2, "</w:t>
      </w:r>
      <w:proofErr w:type="spellStart"/>
      <w:r>
        <w:t>endLine</w:t>
      </w:r>
      <w:proofErr w:type="spellEnd"/>
      <w:r>
        <w:t>": 3 }</w:t>
      </w:r>
    </w:p>
    <w:p w14:paraId="11FA2824" w14:textId="77777777" w:rsidR="00257E64" w:rsidRDefault="00257E64" w:rsidP="00257E64">
      <w:pPr>
        <w:pStyle w:val="Note"/>
      </w:pPr>
      <w:r>
        <w:t xml:space="preserve">includes the characters </w:t>
      </w:r>
      <w:r w:rsidRPr="00DB128C">
        <w:rPr>
          <w:rStyle w:val="CODEtemp"/>
        </w:rPr>
        <w:t>"</w:t>
      </w:r>
      <w:proofErr w:type="spellStart"/>
      <w:r w:rsidRPr="00DB128C">
        <w:rPr>
          <w:rStyle w:val="CODEtemp"/>
        </w:rPr>
        <w:t>efg</w:t>
      </w:r>
      <w:proofErr w:type="spellEnd"/>
      <w:r w:rsidRPr="00DB128C">
        <w:rPr>
          <w:rStyle w:val="CODEtemp"/>
        </w:rPr>
        <w:t>\r\</w:t>
      </w:r>
      <w:proofErr w:type="spellStart"/>
      <w:r w:rsidRPr="00DB128C">
        <w:rPr>
          <w:rStyle w:val="CODEtemp"/>
        </w:rPr>
        <w:t>nhijk</w:t>
      </w:r>
      <w:proofErr w:type="spellEnd"/>
      <w:r w:rsidRPr="00DB128C">
        <w:rPr>
          <w:rStyle w:val="CODEtemp"/>
        </w:rPr>
        <w:t>"</w:t>
      </w:r>
      <w:r>
        <w:t>.</w:t>
      </w:r>
    </w:p>
    <w:p w14:paraId="44E2BA7B" w14:textId="77777777" w:rsidR="00257E64" w:rsidRDefault="00257E64" w:rsidP="00257E64">
      <w:r>
        <w:t xml:space="preserve">A region of length 0 is referred to as an “insertion point.” An insertion point </w:t>
      </w:r>
      <w:r>
        <w:rPr>
          <w:b/>
        </w:rPr>
        <w:t>MAY</w:t>
      </w:r>
      <w:r>
        <w:t xml:space="preserve"> be specified either by specifying </w:t>
      </w:r>
      <w:proofErr w:type="spellStart"/>
      <w:r w:rsidRPr="0079663D">
        <w:rPr>
          <w:rStyle w:val="CODEtemp"/>
        </w:rPr>
        <w:t>charLength</w:t>
      </w:r>
      <w:proofErr w:type="spellEnd"/>
      <w:r>
        <w:t xml:space="preserve"> as 0, or by specifying the same values for </w:t>
      </w:r>
      <w:proofErr w:type="spellStart"/>
      <w:r w:rsidRPr="0079663D">
        <w:rPr>
          <w:rStyle w:val="CODEtemp"/>
        </w:rPr>
        <w:t>startColumn</w:t>
      </w:r>
      <w:proofErr w:type="spellEnd"/>
      <w:r>
        <w:t xml:space="preserve"> and </w:t>
      </w:r>
      <w:proofErr w:type="spellStart"/>
      <w:r w:rsidRPr="0079663D">
        <w:rPr>
          <w:rStyle w:val="CODEtemp"/>
        </w:rPr>
        <w:t>endColumn</w:t>
      </w:r>
      <w:proofErr w:type="spellEnd"/>
      <w:r>
        <w:t>.</w:t>
      </w:r>
    </w:p>
    <w:p w14:paraId="4918CC83" w14:textId="60DACD7A" w:rsidR="00257E64" w:rsidRDefault="00257E64" w:rsidP="00257E64">
      <w:pPr>
        <w:pStyle w:val="Note"/>
      </w:pPr>
      <w:r>
        <w:t xml:space="preserve">NOTE </w:t>
      </w:r>
      <w:r w:rsidR="008057AC">
        <w:t>4</w:t>
      </w:r>
      <w:r>
        <w:t xml:space="preserve">: This is consistent with the rule that a region does not include the character in column </w:t>
      </w:r>
      <w:proofErr w:type="spellStart"/>
      <w:r w:rsidRPr="00257E64">
        <w:rPr>
          <w:rStyle w:val="CODEtemp"/>
        </w:rPr>
        <w:t>endColumn</w:t>
      </w:r>
      <w:proofErr w:type="spellEnd"/>
      <w:r>
        <w:t>.</w:t>
      </w:r>
    </w:p>
    <w:p w14:paraId="576A9089" w14:textId="45099910" w:rsidR="00257E64" w:rsidRDefault="00257E64" w:rsidP="00257E64">
      <w:pPr>
        <w:pStyle w:val="Note"/>
      </w:pPr>
      <w:r>
        <w:t xml:space="preserve">EXAMPLE </w:t>
      </w:r>
      <w:r w:rsidR="00C412EF">
        <w:t>4</w:t>
      </w:r>
      <w:r>
        <w:t xml:space="preserve">: These regions (among others) specify an insertion point before the </w:t>
      </w:r>
      <w:r w:rsidRPr="00854FBD">
        <w:rPr>
          <w:rStyle w:val="CODEtemp"/>
        </w:rPr>
        <w:t>"b"</w:t>
      </w:r>
      <w:r>
        <w:t xml:space="preserve"> on line 1.</w:t>
      </w:r>
    </w:p>
    <w:p w14:paraId="2E37B488" w14:textId="77777777" w:rsidR="00257E64" w:rsidRDefault="00257E64" w:rsidP="00257E64">
      <w:pPr>
        <w:pStyle w:val="Code"/>
      </w:pPr>
      <w:proofErr w:type="gramStart"/>
      <w:r>
        <w:t>{ "</w:t>
      </w:r>
      <w:proofErr w:type="spellStart"/>
      <w:proofErr w:type="gramEnd"/>
      <w:r>
        <w:t>startLine</w:t>
      </w:r>
      <w:proofErr w:type="spellEnd"/>
      <w:r>
        <w:t>": 1, "</w:t>
      </w:r>
      <w:proofErr w:type="spellStart"/>
      <w:r>
        <w:t>startColumn</w:t>
      </w:r>
      <w:proofErr w:type="spellEnd"/>
      <w:r>
        <w:t>": 2, "</w:t>
      </w:r>
      <w:proofErr w:type="spellStart"/>
      <w:r>
        <w:t>endColumn</w:t>
      </w:r>
      <w:proofErr w:type="spellEnd"/>
      <w:r>
        <w:t>": 2 }</w:t>
      </w:r>
    </w:p>
    <w:p w14:paraId="2A159A4D" w14:textId="230785BA" w:rsidR="00257E64" w:rsidRPr="0079663D" w:rsidRDefault="00257E64" w:rsidP="00257E64">
      <w:pPr>
        <w:pStyle w:val="Code"/>
      </w:pPr>
      <w:proofErr w:type="gramStart"/>
      <w:r>
        <w:t>{ "</w:t>
      </w:r>
      <w:proofErr w:type="spellStart"/>
      <w:proofErr w:type="gramEnd"/>
      <w:r w:rsidR="008057AC">
        <w:t>charOffset</w:t>
      </w:r>
      <w:proofErr w:type="spellEnd"/>
      <w:r>
        <w:t>": 1, ""</w:t>
      </w:r>
      <w:proofErr w:type="spellStart"/>
      <w:r>
        <w:t>charLength</w:t>
      </w:r>
      <w:proofErr w:type="spellEnd"/>
      <w:r>
        <w:t>": 0 }</w:t>
      </w:r>
    </w:p>
    <w:p w14:paraId="19CD4E19" w14:textId="72A1EBD6" w:rsidR="00257E64" w:rsidRDefault="00257E64" w:rsidP="00257E64">
      <w:pPr>
        <w:pStyle w:val="Note"/>
      </w:pPr>
      <w:r>
        <w:t xml:space="preserve">EXAMPLE </w:t>
      </w:r>
      <w:r w:rsidR="00C412EF">
        <w:t>5</w:t>
      </w:r>
      <w:r>
        <w:t>: These regions (among others) specify an insertion point at the beginning of the file:</w:t>
      </w:r>
    </w:p>
    <w:p w14:paraId="7439CB8D" w14:textId="77777777" w:rsidR="00257E64" w:rsidRDefault="00257E64" w:rsidP="00257E64">
      <w:pPr>
        <w:pStyle w:val="Code"/>
      </w:pPr>
      <w:proofErr w:type="gramStart"/>
      <w:r>
        <w:t>{ "</w:t>
      </w:r>
      <w:proofErr w:type="spellStart"/>
      <w:proofErr w:type="gramEnd"/>
      <w:r>
        <w:t>startLine</w:t>
      </w:r>
      <w:proofErr w:type="spellEnd"/>
      <w:r>
        <w:t>": 1, "</w:t>
      </w:r>
      <w:proofErr w:type="spellStart"/>
      <w:r>
        <w:t>startColumn</w:t>
      </w:r>
      <w:proofErr w:type="spellEnd"/>
      <w:r>
        <w:t>": 1, "</w:t>
      </w:r>
      <w:proofErr w:type="spellStart"/>
      <w:r>
        <w:t>endColumn</w:t>
      </w:r>
      <w:proofErr w:type="spellEnd"/>
      <w:r>
        <w:t>": 1 }</w:t>
      </w:r>
    </w:p>
    <w:p w14:paraId="68F623ED" w14:textId="0EA4A2A8" w:rsidR="00257E64" w:rsidRPr="00854FBD" w:rsidRDefault="00257E64" w:rsidP="00257E64">
      <w:pPr>
        <w:pStyle w:val="Code"/>
      </w:pPr>
      <w:proofErr w:type="gramStart"/>
      <w:r>
        <w:t>{ "</w:t>
      </w:r>
      <w:proofErr w:type="spellStart"/>
      <w:proofErr w:type="gramEnd"/>
      <w:r w:rsidR="008057AC">
        <w:t>charOffset</w:t>
      </w:r>
      <w:proofErr w:type="spellEnd"/>
      <w:r>
        <w:t xml:space="preserve">": </w:t>
      </w:r>
      <w:r w:rsidR="008057AC">
        <w:t>0</w:t>
      </w:r>
      <w:r>
        <w:t>, "</w:t>
      </w:r>
      <w:proofErr w:type="spellStart"/>
      <w:r>
        <w:t>charLength</w:t>
      </w:r>
      <w:proofErr w:type="spellEnd"/>
      <w:r>
        <w:t>": 0 }</w:t>
      </w:r>
    </w:p>
    <w:p w14:paraId="45CD263F" w14:textId="0BAEBDA2" w:rsidR="00257E64" w:rsidRPr="00854FBD" w:rsidRDefault="00257E64" w:rsidP="00257E64">
      <w:r>
        <w:t>To specify an insertion point after the last character in a</w:t>
      </w:r>
      <w:r w:rsidR="0061423A">
        <w:t>n</w:t>
      </w:r>
      <w:r>
        <w:t xml:space="preserve"> </w:t>
      </w:r>
      <w:r w:rsidR="0061423A">
        <w:t>artifact</w:t>
      </w:r>
      <w:r>
        <w:t xml:space="preserve">, set </w:t>
      </w:r>
      <w:proofErr w:type="spellStart"/>
      <w:r w:rsidRPr="00DA64EC">
        <w:rPr>
          <w:rStyle w:val="CODEtemp"/>
        </w:rPr>
        <w:t>endLine</w:t>
      </w:r>
      <w:proofErr w:type="spellEnd"/>
      <w:r>
        <w:t xml:space="preserve"> to the number of the last line in the </w:t>
      </w:r>
      <w:r w:rsidR="0061423A">
        <w:t>artifact</w:t>
      </w:r>
      <w:r>
        <w:t xml:space="preserve">, and set </w:t>
      </w:r>
      <w:proofErr w:type="spellStart"/>
      <w:r w:rsidRPr="00DA64EC">
        <w:rPr>
          <w:rStyle w:val="CODEtemp"/>
        </w:rPr>
        <w:t>endColumn</w:t>
      </w:r>
      <w:proofErr w:type="spellEnd"/>
      <w:r>
        <w:t xml:space="preserve"> to a value one greater than the number of characters on the line, </w:t>
      </w:r>
      <w:r>
        <w:rPr>
          <w:i/>
        </w:rPr>
        <w:t>including</w:t>
      </w:r>
      <w:r>
        <w:t xml:space="preserve"> any trailing newline </w:t>
      </w:r>
      <w:proofErr w:type="gramStart"/>
      <w:r>
        <w:t>sequence..</w:t>
      </w:r>
      <w:proofErr w:type="gramEnd"/>
    </w:p>
    <w:p w14:paraId="6A410EFC" w14:textId="5D00B2CA" w:rsidR="00257E64" w:rsidRDefault="00257E64" w:rsidP="00257E64">
      <w:pPr>
        <w:pStyle w:val="Note"/>
      </w:pPr>
      <w:r>
        <w:t xml:space="preserve">EXAMPLE </w:t>
      </w:r>
      <w:r w:rsidR="00C412EF">
        <w:t>6</w:t>
      </w:r>
      <w:r>
        <w:t xml:space="preserve">: These regions (among others) specify an insertion point at the very end of the file. Note that the last line contains the five characters (including the newline sequence) </w:t>
      </w:r>
      <w:r w:rsidRPr="00DA64EC">
        <w:rPr>
          <w:rStyle w:val="CODEtemp"/>
        </w:rPr>
        <w:t>"</w:t>
      </w:r>
      <w:proofErr w:type="spellStart"/>
      <w:r w:rsidRPr="00DA64EC">
        <w:rPr>
          <w:rStyle w:val="CODEtemp"/>
        </w:rPr>
        <w:t>lmn</w:t>
      </w:r>
      <w:proofErr w:type="spellEnd"/>
      <w:r w:rsidRPr="00DA64EC">
        <w:rPr>
          <w:rStyle w:val="CODEtemp"/>
        </w:rPr>
        <w:t>\r\n"</w:t>
      </w:r>
      <w:r>
        <w:t>.</w:t>
      </w:r>
    </w:p>
    <w:p w14:paraId="5CE8BA0E" w14:textId="77777777" w:rsidR="00257E64" w:rsidRDefault="00257E64" w:rsidP="00257E64">
      <w:pPr>
        <w:pStyle w:val="Code"/>
      </w:pPr>
      <w:proofErr w:type="gramStart"/>
      <w:r>
        <w:lastRenderedPageBreak/>
        <w:t>{ "</w:t>
      </w:r>
      <w:proofErr w:type="spellStart"/>
      <w:proofErr w:type="gramEnd"/>
      <w:r>
        <w:t>startLine</w:t>
      </w:r>
      <w:proofErr w:type="spellEnd"/>
      <w:r>
        <w:t>": 4, "</w:t>
      </w:r>
      <w:proofErr w:type="spellStart"/>
      <w:r>
        <w:t>startColumn</w:t>
      </w:r>
      <w:proofErr w:type="spellEnd"/>
      <w:r>
        <w:t>": 6, "</w:t>
      </w:r>
      <w:proofErr w:type="spellStart"/>
      <w:r>
        <w:t>endColumn</w:t>
      </w:r>
      <w:proofErr w:type="spellEnd"/>
      <w:r>
        <w:t>": 6 }</w:t>
      </w:r>
    </w:p>
    <w:p w14:paraId="5536DE80" w14:textId="36582B68" w:rsidR="00257E64" w:rsidRPr="00257E64" w:rsidRDefault="00257E64" w:rsidP="00257E64">
      <w:pPr>
        <w:pStyle w:val="Code"/>
      </w:pPr>
      <w:proofErr w:type="gramStart"/>
      <w:r>
        <w:t>{ "</w:t>
      </w:r>
      <w:proofErr w:type="spellStart"/>
      <w:proofErr w:type="gramEnd"/>
      <w:r w:rsidR="008057AC">
        <w:t>charOffset</w:t>
      </w:r>
      <w:proofErr w:type="spellEnd"/>
      <w:r>
        <w:t xml:space="preserve">": </w:t>
      </w:r>
      <w:r w:rsidR="008057AC">
        <w:t>22</w:t>
      </w:r>
      <w:r>
        <w:t>, "</w:t>
      </w:r>
      <w:proofErr w:type="spellStart"/>
      <w:r>
        <w:t>charLength</w:t>
      </w:r>
      <w:proofErr w:type="spellEnd"/>
      <w:r>
        <w:t>": 0 }</w:t>
      </w:r>
    </w:p>
    <w:p w14:paraId="7A43AD4A" w14:textId="16FEF695" w:rsidR="006E546E" w:rsidRDefault="006E546E" w:rsidP="006E546E">
      <w:pPr>
        <w:pStyle w:val="Heading3"/>
      </w:pPr>
      <w:bookmarkStart w:id="664" w:name="_Ref509043519"/>
      <w:bookmarkStart w:id="665" w:name="_Ref509043733"/>
      <w:bookmarkStart w:id="666" w:name="_Toc4830687"/>
      <w:r>
        <w:t>Binary regions</w:t>
      </w:r>
      <w:bookmarkEnd w:id="664"/>
      <w:bookmarkEnd w:id="665"/>
      <w:bookmarkEnd w:id="666"/>
    </w:p>
    <w:p w14:paraId="6D558FAF" w14:textId="49ADAEB7" w:rsidR="00257E64" w:rsidRDefault="00257E64" w:rsidP="00257E64">
      <w:r w:rsidRPr="00FA2059">
        <w:t xml:space="preserve">The </w:t>
      </w:r>
      <w:r>
        <w:t xml:space="preserve">byte </w:t>
      </w:r>
      <w:r w:rsidRPr="00FA2059">
        <w:t>offset of the first byte in a</w:t>
      </w:r>
      <w:r w:rsidR="0061423A">
        <w:t>n</w:t>
      </w:r>
      <w:r w:rsidRPr="00FA2059">
        <w:t xml:space="preserve"> </w:t>
      </w:r>
      <w:r w:rsidR="0061423A">
        <w:t>artifact</w:t>
      </w:r>
      <w:r w:rsidR="0061423A" w:rsidRPr="00FA2059">
        <w:t xml:space="preserve"> </w:t>
      </w:r>
      <w:r w:rsidRPr="00FA2059">
        <w:rPr>
          <w:b/>
        </w:rPr>
        <w:t>SHALL</w:t>
      </w:r>
      <w:r w:rsidRPr="00FA2059">
        <w:t xml:space="preserve"> </w:t>
      </w:r>
      <w:r>
        <w:t>be</w:t>
      </w:r>
      <w:r w:rsidRPr="00FA2059">
        <w:t xml:space="preserve"> 0</w:t>
      </w:r>
      <w:r>
        <w:t>.</w:t>
      </w:r>
    </w:p>
    <w:p w14:paraId="4E46775D" w14:textId="47F2486C" w:rsidR="00257E64" w:rsidRDefault="00257E64" w:rsidP="00257E64">
      <w:r>
        <w:t xml:space="preserve">To specify a byte region, at least </w:t>
      </w:r>
      <w:proofErr w:type="spellStart"/>
      <w:r w:rsidRPr="00FC3084">
        <w:rPr>
          <w:rStyle w:val="CODEtemp"/>
        </w:rPr>
        <w:t>byteOffset</w:t>
      </w:r>
      <w:proofErr w:type="spellEnd"/>
      <w:r>
        <w:t xml:space="preserve"> (</w:t>
      </w:r>
      <w:r w:rsidRPr="00FA2059">
        <w:t>§</w:t>
      </w:r>
      <w:r w:rsidR="00402C08">
        <w:fldChar w:fldCharType="begin"/>
      </w:r>
      <w:r w:rsidR="00402C08">
        <w:instrText xml:space="preserve"> REF _Ref515544104 \r \h </w:instrText>
      </w:r>
      <w:r w:rsidR="00402C08">
        <w:fldChar w:fldCharType="separate"/>
      </w:r>
      <w:r w:rsidR="00C66BC2">
        <w:t>3.28.11</w:t>
      </w:r>
      <w:r w:rsidR="00402C08">
        <w:fldChar w:fldCharType="end"/>
      </w:r>
      <w:r>
        <w:t xml:space="preserve">) </w:t>
      </w:r>
      <w:r>
        <w:rPr>
          <w:b/>
        </w:rPr>
        <w:t>SHALL</w:t>
      </w:r>
      <w:r>
        <w:t xml:space="preserve"> be present. </w:t>
      </w:r>
      <w:proofErr w:type="spellStart"/>
      <w:r w:rsidRPr="00FC3084">
        <w:rPr>
          <w:rStyle w:val="CODEtemp"/>
        </w:rPr>
        <w:t>byteLength</w:t>
      </w:r>
      <w:proofErr w:type="spellEnd"/>
      <w:r>
        <w:t xml:space="preserve"> (</w:t>
      </w:r>
      <w:r w:rsidRPr="00FA2059">
        <w:t>§</w:t>
      </w:r>
      <w:r w:rsidR="00402C08">
        <w:fldChar w:fldCharType="begin"/>
      </w:r>
      <w:r w:rsidR="00402C08">
        <w:instrText xml:space="preserve"> REF _Ref515544119 \r \h </w:instrText>
      </w:r>
      <w:r w:rsidR="00402C08">
        <w:fldChar w:fldCharType="separate"/>
      </w:r>
      <w:r w:rsidR="00C66BC2">
        <w:t>3.28.12</w:t>
      </w:r>
      <w:r w:rsidR="00402C08">
        <w:fldChar w:fldCharType="end"/>
      </w:r>
      <w:r>
        <w:t xml:space="preserve">) </w:t>
      </w:r>
      <w:r>
        <w:rPr>
          <w:b/>
        </w:rPr>
        <w:t>MAY</w:t>
      </w:r>
      <w:r>
        <w:t xml:space="preserve"> also be present. </w:t>
      </w:r>
      <w:proofErr w:type="spellStart"/>
      <w:r>
        <w:rPr>
          <w:rStyle w:val="CODEtemp"/>
        </w:rPr>
        <w:t>byteO</w:t>
      </w:r>
      <w:r w:rsidRPr="00FA2059">
        <w:rPr>
          <w:rStyle w:val="CODEtemp"/>
        </w:rPr>
        <w:t>ffset</w:t>
      </w:r>
      <w:proofErr w:type="spellEnd"/>
      <w:r>
        <w:t xml:space="preserve"> specifies the start of the region. </w:t>
      </w:r>
      <w:proofErr w:type="spellStart"/>
      <w:r>
        <w:rPr>
          <w:rStyle w:val="CODEtemp"/>
        </w:rPr>
        <w:t>byteL</w:t>
      </w:r>
      <w:r w:rsidRPr="00FA2059">
        <w:rPr>
          <w:rStyle w:val="CODEtemp"/>
        </w:rPr>
        <w:t>ength</w:t>
      </w:r>
      <w:proofErr w:type="spellEnd"/>
      <w:r>
        <w:t xml:space="preserve"> specifies the end of the region.</w:t>
      </w:r>
      <w:r w:rsidRPr="00630ECB">
        <w:t xml:space="preserve"> </w:t>
      </w:r>
      <w:r w:rsidR="006C5361">
        <w:t>A</w:t>
      </w:r>
      <w:r w:rsidRPr="00FA2059">
        <w:t xml:space="preserve"> </w:t>
      </w:r>
      <w:proofErr w:type="spellStart"/>
      <w:r>
        <w:rPr>
          <w:rStyle w:val="CODEtemp"/>
        </w:rPr>
        <w:t>byteL</w:t>
      </w:r>
      <w:r w:rsidRPr="00FA2059">
        <w:rPr>
          <w:rStyle w:val="CODEtemp"/>
        </w:rPr>
        <w:t>ength</w:t>
      </w:r>
      <w:proofErr w:type="spellEnd"/>
      <w:r w:rsidRPr="00FA2059">
        <w:t xml:space="preserve"> </w:t>
      </w:r>
      <w:r w:rsidR="006C5361">
        <w:t>value of</w:t>
      </w:r>
      <w:r>
        <w:t xml:space="preserve"> 0</w:t>
      </w:r>
      <w:r w:rsidR="006C5361">
        <w:t xml:space="preserve"> represents an insertion point before the byte specified by </w:t>
      </w:r>
      <w:proofErr w:type="spellStart"/>
      <w:r w:rsidR="006C5361" w:rsidRPr="006C5361">
        <w:rPr>
          <w:rStyle w:val="CODEtemp"/>
        </w:rPr>
        <w:t>byteOffset</w:t>
      </w:r>
      <w:proofErr w:type="spellEnd"/>
      <w:r w:rsidR="006C5361">
        <w:t>.</w:t>
      </w:r>
    </w:p>
    <w:p w14:paraId="77CD33FE" w14:textId="3754EAB8" w:rsidR="00257E64" w:rsidRDefault="00257E64" w:rsidP="00257E64">
      <w:pPr>
        <w:pStyle w:val="Heading3"/>
      </w:pPr>
      <w:bookmarkStart w:id="667" w:name="_Toc4830688"/>
      <w:r>
        <w:t>Independence of text and binary regions</w:t>
      </w:r>
      <w:bookmarkEnd w:id="667"/>
    </w:p>
    <w:p w14:paraId="3201191A" w14:textId="77777777" w:rsidR="00402C08" w:rsidRDefault="00402C08" w:rsidP="00402C08">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6F2CB663" w14:textId="592EEDBF" w:rsidR="00402C08" w:rsidRDefault="00402C08" w:rsidP="00402C08">
      <w:pPr>
        <w:pStyle w:val="Note"/>
      </w:pPr>
      <w:r>
        <w:t>EXAMPLE: This example is based on the sample text file show in NOTE 1 of §</w:t>
      </w:r>
      <w:r>
        <w:fldChar w:fldCharType="begin"/>
      </w:r>
      <w:r>
        <w:instrText xml:space="preserve"> REF _Ref493492556 \r \h </w:instrText>
      </w:r>
      <w:r>
        <w:fldChar w:fldCharType="separate"/>
      </w:r>
      <w:r w:rsidR="00C66BC2">
        <w:t>3.28.2</w:t>
      </w:r>
      <w:r>
        <w:fldChar w:fldCharType="end"/>
      </w:r>
      <w:r>
        <w:t>. It represents invalid SARIF because the text-related and binary-related properties are inconsistent. At first glance they appear to be consistent because the byte at offset 2 is indeed on line 1:</w:t>
      </w:r>
    </w:p>
    <w:p w14:paraId="215DD9CB" w14:textId="77777777" w:rsidR="00402C08" w:rsidRDefault="00402C08" w:rsidP="00402C08">
      <w:pPr>
        <w:pStyle w:val="Code"/>
      </w:pPr>
      <w:proofErr w:type="gramStart"/>
      <w:r w:rsidRPr="007B22D7">
        <w:t>{ "</w:t>
      </w:r>
      <w:proofErr w:type="spellStart"/>
      <w:proofErr w:type="gramEnd"/>
      <w:r w:rsidRPr="007B22D7">
        <w:t>startLine</w:t>
      </w:r>
      <w:proofErr w:type="spellEnd"/>
      <w:r w:rsidRPr="007B22D7">
        <w:t>": 1, "</w:t>
      </w:r>
      <w:proofErr w:type="spellStart"/>
      <w:r w:rsidRPr="007B22D7">
        <w:t>byteOffset</w:t>
      </w:r>
      <w:proofErr w:type="spellEnd"/>
      <w:r w:rsidRPr="007B22D7">
        <w:t>": 2, "</w:t>
      </w:r>
      <w:proofErr w:type="spellStart"/>
      <w:r w:rsidRPr="007B22D7">
        <w:t>byteLength</w:t>
      </w:r>
      <w:proofErr w:type="spellEnd"/>
      <w:r w:rsidRPr="007B22D7">
        <w:t>": 6 }</w:t>
      </w:r>
    </w:p>
    <w:p w14:paraId="287914E4" w14:textId="77777777" w:rsidR="00402C08" w:rsidRDefault="00402C08" w:rsidP="00402C08">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482347FE" w14:textId="77777777" w:rsidR="00402C08" w:rsidRDefault="00402C08" w:rsidP="00402C08">
      <w:pPr>
        <w:pStyle w:val="Code"/>
      </w:pPr>
      <w:r>
        <w:t>{</w:t>
      </w:r>
    </w:p>
    <w:p w14:paraId="0C8DBAF6" w14:textId="77777777" w:rsidR="00402C08" w:rsidRDefault="00402C08" w:rsidP="00402C08">
      <w:pPr>
        <w:pStyle w:val="Code"/>
      </w:pPr>
      <w:r>
        <w:t xml:space="preserve">  "</w:t>
      </w:r>
      <w:proofErr w:type="spellStart"/>
      <w:r>
        <w:t>startLine</w:t>
      </w:r>
      <w:proofErr w:type="spellEnd"/>
      <w:r>
        <w:t>": 1,</w:t>
      </w:r>
    </w:p>
    <w:p w14:paraId="344A211F" w14:textId="77777777" w:rsidR="00402C08" w:rsidRDefault="00402C08" w:rsidP="00402C08">
      <w:pPr>
        <w:pStyle w:val="Code"/>
      </w:pPr>
      <w:r>
        <w:t xml:space="preserve">  "</w:t>
      </w:r>
      <w:proofErr w:type="spellStart"/>
      <w:r>
        <w:t>startColumn</w:t>
      </w:r>
      <w:proofErr w:type="spellEnd"/>
      <w:r>
        <w:t xml:space="preserve">": </w:t>
      </w:r>
      <w:proofErr w:type="gramStart"/>
      <w:r>
        <w:t>1,  /</w:t>
      </w:r>
      <w:proofErr w:type="gramEnd"/>
      <w:r>
        <w:t xml:space="preserve">/ Missing </w:t>
      </w:r>
      <w:proofErr w:type="spellStart"/>
      <w:r>
        <w:t>startColumn</w:t>
      </w:r>
      <w:proofErr w:type="spellEnd"/>
      <w:r>
        <w:t xml:space="preserve"> defaults to 1.</w:t>
      </w:r>
    </w:p>
    <w:p w14:paraId="1AE56D1E" w14:textId="77777777" w:rsidR="00402C08" w:rsidRDefault="00402C08" w:rsidP="00402C08">
      <w:pPr>
        <w:pStyle w:val="Code"/>
      </w:pPr>
      <w:r>
        <w:t xml:space="preserve">  "</w:t>
      </w:r>
      <w:proofErr w:type="spellStart"/>
      <w:r>
        <w:t>endLine</w:t>
      </w:r>
      <w:proofErr w:type="spellEnd"/>
      <w:r>
        <w:t xml:space="preserve">": </w:t>
      </w:r>
      <w:proofErr w:type="gramStart"/>
      <w:r>
        <w:t xml:space="preserve">1,   </w:t>
      </w:r>
      <w:proofErr w:type="gramEnd"/>
      <w:r>
        <w:t xml:space="preserve">   // Missing </w:t>
      </w:r>
      <w:proofErr w:type="spellStart"/>
      <w:r>
        <w:t>endLine</w:t>
      </w:r>
      <w:proofErr w:type="spellEnd"/>
      <w:r>
        <w:t xml:space="preserve"> defaults to </w:t>
      </w:r>
      <w:proofErr w:type="spellStart"/>
      <w:r>
        <w:t>startLine</w:t>
      </w:r>
      <w:proofErr w:type="spellEnd"/>
      <w:r>
        <w:t>.</w:t>
      </w:r>
    </w:p>
    <w:p w14:paraId="6E97DCFB" w14:textId="6F85F990" w:rsidR="00402C08" w:rsidRDefault="00402C08" w:rsidP="00402C08">
      <w:pPr>
        <w:pStyle w:val="Code"/>
      </w:pPr>
      <w:r>
        <w:t xml:space="preserve">  "</w:t>
      </w:r>
      <w:proofErr w:type="spellStart"/>
      <w:r>
        <w:t>endColumn</w:t>
      </w:r>
      <w:proofErr w:type="spellEnd"/>
      <w:r>
        <w:t xml:space="preserve">": </w:t>
      </w:r>
      <w:proofErr w:type="gramStart"/>
      <w:r w:rsidR="008057AC">
        <w:t>5</w:t>
      </w:r>
      <w:r>
        <w:t xml:space="preserve">,   </w:t>
      </w:r>
      <w:proofErr w:type="gramEnd"/>
      <w:r>
        <w:t xml:space="preserve"> // Missing </w:t>
      </w:r>
      <w:proofErr w:type="spellStart"/>
      <w:r>
        <w:t>endColumn</w:t>
      </w:r>
      <w:proofErr w:type="spellEnd"/>
      <w:r>
        <w:t xml:space="preserve"> defaults to (length of </w:t>
      </w:r>
      <w:proofErr w:type="spellStart"/>
      <w:r>
        <w:t>endLine</w:t>
      </w:r>
      <w:proofErr w:type="spellEnd"/>
      <w:r>
        <w:t xml:space="preserve"> + 1),</w:t>
      </w:r>
    </w:p>
    <w:p w14:paraId="53057528" w14:textId="77777777" w:rsidR="00402C08" w:rsidRDefault="00402C08" w:rsidP="00402C08">
      <w:pPr>
        <w:pStyle w:val="Code"/>
      </w:pPr>
      <w:r>
        <w:t xml:space="preserve">                     // exclusive of newline sequence.</w:t>
      </w:r>
    </w:p>
    <w:p w14:paraId="136C4FA2" w14:textId="77777777" w:rsidR="00402C08" w:rsidRDefault="00402C08" w:rsidP="00402C08">
      <w:pPr>
        <w:pStyle w:val="Code"/>
      </w:pPr>
      <w:r>
        <w:t xml:space="preserve">  "</w:t>
      </w:r>
      <w:proofErr w:type="spellStart"/>
      <w:r>
        <w:t>byteOffset</w:t>
      </w:r>
      <w:proofErr w:type="spellEnd"/>
      <w:r>
        <w:t>": 2</w:t>
      </w:r>
    </w:p>
    <w:p w14:paraId="3D37B3FF" w14:textId="77777777" w:rsidR="00402C08" w:rsidRDefault="00402C08" w:rsidP="00402C08">
      <w:pPr>
        <w:pStyle w:val="Code"/>
      </w:pPr>
      <w:r>
        <w:t xml:space="preserve">  "</w:t>
      </w:r>
      <w:proofErr w:type="spellStart"/>
      <w:r>
        <w:t>byteLength</w:t>
      </w:r>
      <w:proofErr w:type="spellEnd"/>
      <w:r>
        <w:t>": 6</w:t>
      </w:r>
    </w:p>
    <w:p w14:paraId="1D0115AE" w14:textId="77777777" w:rsidR="00402C08" w:rsidRDefault="00402C08" w:rsidP="00402C08">
      <w:pPr>
        <w:pStyle w:val="Code"/>
      </w:pPr>
      <w:r>
        <w:t>}</w:t>
      </w:r>
    </w:p>
    <w:p w14:paraId="4FBD7367" w14:textId="4DA97818" w:rsidR="00402C08" w:rsidRPr="00402C08" w:rsidRDefault="00402C08" w:rsidP="00402C08">
      <w:r>
        <w:t>This makes it clear that the text-related and binary-related properties represent different ranges of bytes, and therefore the region is invalid.</w:t>
      </w:r>
    </w:p>
    <w:p w14:paraId="15386CDE" w14:textId="79712049" w:rsidR="006E546E" w:rsidRDefault="006E546E" w:rsidP="006E546E">
      <w:pPr>
        <w:pStyle w:val="Heading3"/>
      </w:pPr>
      <w:bookmarkStart w:id="668" w:name="_Ref493490565"/>
      <w:bookmarkStart w:id="669" w:name="_Ref493491243"/>
      <w:bookmarkStart w:id="670" w:name="_Ref493492406"/>
      <w:bookmarkStart w:id="671" w:name="_Toc4830689"/>
      <w:proofErr w:type="spellStart"/>
      <w:r>
        <w:t>startLine</w:t>
      </w:r>
      <w:proofErr w:type="spellEnd"/>
      <w:r>
        <w:t xml:space="preserve"> property</w:t>
      </w:r>
      <w:bookmarkEnd w:id="668"/>
      <w:bookmarkEnd w:id="669"/>
      <w:bookmarkEnd w:id="670"/>
      <w:bookmarkEnd w:id="671"/>
    </w:p>
    <w:p w14:paraId="03F07C1F" w14:textId="57382F83" w:rsidR="00402C08" w:rsidRDefault="00402C08" w:rsidP="00402C08">
      <w:r>
        <w:t xml:space="preserve">When a </w:t>
      </w:r>
      <w:r w:rsidRPr="00FA2059">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009079A3">
        <w:rPr>
          <w:b/>
        </w:rPr>
        <w:t>SHALL</w:t>
      </w:r>
      <w:r w:rsidR="009079A3">
        <w:t xml:space="preserve"> </w:t>
      </w:r>
      <w:r>
        <w:t xml:space="preserve">contain a property named </w:t>
      </w:r>
      <w:proofErr w:type="spellStart"/>
      <w:r w:rsidRPr="00FA2059">
        <w:rPr>
          <w:rStyle w:val="CODEtemp"/>
        </w:rPr>
        <w:t>startLine</w:t>
      </w:r>
      <w:proofErr w:type="spellEnd"/>
      <w:r>
        <w:t xml:space="preserve"> whose value is a positive integer equal to the line number of the line containing the first character in the region.</w:t>
      </w:r>
    </w:p>
    <w:p w14:paraId="319A0D92" w14:textId="3C8D3AF6" w:rsidR="006E546E" w:rsidRDefault="006E546E" w:rsidP="006E546E">
      <w:pPr>
        <w:pStyle w:val="Heading3"/>
      </w:pPr>
      <w:bookmarkStart w:id="672" w:name="_Ref493491260"/>
      <w:bookmarkStart w:id="673" w:name="_Ref493492414"/>
      <w:bookmarkStart w:id="674" w:name="_Toc4830690"/>
      <w:proofErr w:type="spellStart"/>
      <w:r>
        <w:t>startColumn</w:t>
      </w:r>
      <w:proofErr w:type="spellEnd"/>
      <w:r>
        <w:t xml:space="preserve"> property</w:t>
      </w:r>
      <w:bookmarkEnd w:id="672"/>
      <w:bookmarkEnd w:id="673"/>
      <w:bookmarkEnd w:id="674"/>
    </w:p>
    <w:p w14:paraId="7F4FF4A1" w14:textId="585F8613" w:rsidR="00FA2059" w:rsidRDefault="00402C08" w:rsidP="00FA2059">
      <w:r>
        <w:t xml:space="preserve">When a </w:t>
      </w:r>
      <w:r w:rsidRPr="00FA2059">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Pr="00FA2059">
        <w:rPr>
          <w:b/>
        </w:rPr>
        <w:t>MAY</w:t>
      </w:r>
      <w:r>
        <w:t xml:space="preserve"> contain a property named </w:t>
      </w:r>
      <w:proofErr w:type="spellStart"/>
      <w:r w:rsidRPr="00FA2059">
        <w:rPr>
          <w:rStyle w:val="CODEtemp"/>
        </w:rPr>
        <w:t>startColumn</w:t>
      </w:r>
      <w:proofErr w:type="spellEnd"/>
      <w:r>
        <w:t xml:space="preserve"> whose value is a positive integer equal to the column number of the first character in the region.</w:t>
      </w:r>
    </w:p>
    <w:p w14:paraId="111BB43B" w14:textId="23D1C9A2" w:rsidR="00FA2059" w:rsidRPr="00FA2059" w:rsidRDefault="00FA2059" w:rsidP="00FA2059">
      <w:r>
        <w:t xml:space="preserve">If </w:t>
      </w:r>
      <w:proofErr w:type="spellStart"/>
      <w:r w:rsidRPr="00FA2059">
        <w:rPr>
          <w:rStyle w:val="CODEtemp"/>
        </w:rPr>
        <w:t>startColumn</w:t>
      </w:r>
      <w:proofErr w:type="spellEnd"/>
      <w:r>
        <w:t xml:space="preserve"> is absent,</w:t>
      </w:r>
      <w:ins w:id="675" w:author="Paul Anderson" w:date="2019-04-08T14:47:00Z">
        <w:r w:rsidR="00870279">
          <w:t xml:space="preserve"> </w:t>
        </w:r>
      </w:ins>
      <w:r w:rsidR="00EB7FF6">
        <w:t xml:space="preserve">it </w:t>
      </w:r>
      <w:r w:rsidR="00EB7FF6">
        <w:rPr>
          <w:b/>
        </w:rPr>
        <w:t>SHALL</w:t>
      </w:r>
      <w:r w:rsidR="00EB7FF6">
        <w:t xml:space="preserve"> default to 1</w:t>
      </w:r>
      <w:r>
        <w:t>.</w:t>
      </w:r>
    </w:p>
    <w:p w14:paraId="29DFBDCD" w14:textId="49CB3F3F" w:rsidR="006E546E" w:rsidRDefault="006E546E" w:rsidP="006E546E">
      <w:pPr>
        <w:pStyle w:val="Heading3"/>
      </w:pPr>
      <w:bookmarkStart w:id="676" w:name="_Ref493491334"/>
      <w:bookmarkStart w:id="677" w:name="_Ref493492422"/>
      <w:bookmarkStart w:id="678" w:name="_Toc4830691"/>
      <w:proofErr w:type="spellStart"/>
      <w:r>
        <w:lastRenderedPageBreak/>
        <w:t>endLine</w:t>
      </w:r>
      <w:proofErr w:type="spellEnd"/>
      <w:r>
        <w:t xml:space="preserve"> property</w:t>
      </w:r>
      <w:bookmarkEnd w:id="676"/>
      <w:bookmarkEnd w:id="677"/>
      <w:bookmarkEnd w:id="678"/>
    </w:p>
    <w:p w14:paraId="05C61EE7" w14:textId="6CD2315D" w:rsidR="00161D0D" w:rsidRDefault="00402C08" w:rsidP="00161D0D">
      <w:r>
        <w:t xml:space="preserve">When a </w:t>
      </w:r>
      <w:r w:rsidRPr="00161D0D">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Pr="00161D0D">
        <w:rPr>
          <w:b/>
        </w:rPr>
        <w:t>MAY</w:t>
      </w:r>
      <w:r>
        <w:t xml:space="preserve"> contain a property named </w:t>
      </w:r>
      <w:proofErr w:type="spellStart"/>
      <w:r w:rsidRPr="00161D0D">
        <w:rPr>
          <w:rStyle w:val="CODEtemp"/>
        </w:rPr>
        <w:t>endLine</w:t>
      </w:r>
      <w:proofErr w:type="spellEnd"/>
      <w:r>
        <w:t xml:space="preserve"> whose value is a positive integer equal to the line number of the line containing the last character in the region.</w:t>
      </w:r>
    </w:p>
    <w:p w14:paraId="1546269C" w14:textId="72E3D5D4" w:rsidR="00FA2059" w:rsidRPr="00FA2059" w:rsidRDefault="00161D0D" w:rsidP="00161D0D">
      <w:r>
        <w:t xml:space="preserve">If </w:t>
      </w:r>
      <w:proofErr w:type="spellStart"/>
      <w:r w:rsidRPr="00161D0D">
        <w:rPr>
          <w:rStyle w:val="CODEtemp"/>
        </w:rPr>
        <w:t>endLine</w:t>
      </w:r>
      <w:proofErr w:type="spellEnd"/>
      <w:r>
        <w:t xml:space="preserve"> is absent, it</w:t>
      </w:r>
      <w:r w:rsidR="00402C08">
        <w:t>s value</w:t>
      </w:r>
      <w:r>
        <w:t xml:space="preserve"> </w:t>
      </w:r>
      <w:r w:rsidRPr="00161D0D">
        <w:rPr>
          <w:b/>
        </w:rPr>
        <w:t>SHALL</w:t>
      </w:r>
      <w:r>
        <w:t xml:space="preserve"> </w:t>
      </w:r>
      <w:r w:rsidR="008057AC">
        <w:t xml:space="preserve">default to </w:t>
      </w:r>
      <w:proofErr w:type="spellStart"/>
      <w:r w:rsidR="008057AC" w:rsidRPr="008057AC">
        <w:rPr>
          <w:rStyle w:val="CODEtemp"/>
        </w:rPr>
        <w:t>start</w:t>
      </w:r>
      <w:r w:rsidR="008057AC">
        <w:rPr>
          <w:rStyle w:val="CODEtemp"/>
        </w:rPr>
        <w:t>Line</w:t>
      </w:r>
      <w:proofErr w:type="spellEnd"/>
      <w:r>
        <w:t>.</w:t>
      </w:r>
    </w:p>
    <w:p w14:paraId="70DC2A2F" w14:textId="6B14264D" w:rsidR="006E546E" w:rsidRDefault="006E546E" w:rsidP="006E546E">
      <w:pPr>
        <w:pStyle w:val="Heading3"/>
      </w:pPr>
      <w:bookmarkStart w:id="679" w:name="_Ref493491342"/>
      <w:bookmarkStart w:id="680" w:name="_Ref493492427"/>
      <w:bookmarkStart w:id="681" w:name="_Toc4830692"/>
      <w:proofErr w:type="spellStart"/>
      <w:r>
        <w:t>endColumn</w:t>
      </w:r>
      <w:proofErr w:type="spellEnd"/>
      <w:r>
        <w:t xml:space="preserve"> property</w:t>
      </w:r>
      <w:bookmarkEnd w:id="679"/>
      <w:bookmarkEnd w:id="680"/>
      <w:bookmarkEnd w:id="681"/>
    </w:p>
    <w:p w14:paraId="5938BD23" w14:textId="349F72F8" w:rsidR="00161D0D" w:rsidRDefault="00402C08" w:rsidP="00161D0D">
      <w:r>
        <w:t xml:space="preserve">When a </w:t>
      </w:r>
      <w:r w:rsidRPr="00161D0D">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Pr="00161D0D">
        <w:rPr>
          <w:b/>
        </w:rPr>
        <w:t>MAY</w:t>
      </w:r>
      <w:r>
        <w:t xml:space="preserve"> contain a property named </w:t>
      </w:r>
      <w:proofErr w:type="spellStart"/>
      <w:r w:rsidRPr="00161D0D">
        <w:rPr>
          <w:rStyle w:val="CODEtemp"/>
        </w:rPr>
        <w:t>endColumn</w:t>
      </w:r>
      <w:proofErr w:type="spellEnd"/>
      <w:r>
        <w:t xml:space="preserve"> whose value is an integer whose value is one greater than the column number of the last character in the region.</w:t>
      </w:r>
    </w:p>
    <w:p w14:paraId="7F0E41FE" w14:textId="3BFF3658" w:rsidR="00161D0D" w:rsidRPr="00161D0D" w:rsidRDefault="00161D0D" w:rsidP="00161D0D">
      <w:r>
        <w:t xml:space="preserve">If </w:t>
      </w:r>
      <w:proofErr w:type="spellStart"/>
      <w:r w:rsidRPr="00161D0D">
        <w:rPr>
          <w:rStyle w:val="CODEtemp"/>
        </w:rPr>
        <w:t>endColumn</w:t>
      </w:r>
      <w:proofErr w:type="spellEnd"/>
      <w:r>
        <w:t xml:space="preserve"> is absent, </w:t>
      </w:r>
      <w:r w:rsidR="008057AC">
        <w:t xml:space="preserve">it </w:t>
      </w:r>
      <w:r w:rsidR="008057AC">
        <w:rPr>
          <w:b/>
        </w:rPr>
        <w:t>SHALL</w:t>
      </w:r>
      <w:r w:rsidR="008057AC">
        <w:t xml:space="preserve"> default to a value one greater than the column number of the last character on the line, excluding any newline sequence</w:t>
      </w:r>
      <w:r>
        <w:t>.</w:t>
      </w:r>
    </w:p>
    <w:p w14:paraId="71768405" w14:textId="784F22E4" w:rsidR="006E546E" w:rsidRDefault="00257E64" w:rsidP="006E546E">
      <w:pPr>
        <w:pStyle w:val="Heading3"/>
      </w:pPr>
      <w:bookmarkStart w:id="682" w:name="_Ref493492251"/>
      <w:bookmarkStart w:id="683" w:name="_Ref493492981"/>
      <w:bookmarkStart w:id="684" w:name="_Toc4830693"/>
      <w:proofErr w:type="spellStart"/>
      <w:r>
        <w:t>charO</w:t>
      </w:r>
      <w:r w:rsidR="006E546E">
        <w:t>ffset</w:t>
      </w:r>
      <w:proofErr w:type="spellEnd"/>
      <w:r w:rsidR="006E546E">
        <w:t xml:space="preserve"> property</w:t>
      </w:r>
      <w:bookmarkEnd w:id="682"/>
      <w:bookmarkEnd w:id="683"/>
      <w:bookmarkEnd w:id="684"/>
    </w:p>
    <w:p w14:paraId="274D950F" w14:textId="27148B88" w:rsidR="00402C08" w:rsidRDefault="00402C08" w:rsidP="00402C08">
      <w:r>
        <w:t xml:space="preserve">When a </w:t>
      </w:r>
      <w:r w:rsidRPr="00161D0D">
        <w:rPr>
          <w:rStyle w:val="CODEtemp"/>
        </w:rPr>
        <w:t>region</w:t>
      </w:r>
      <w:r>
        <w:t xml:space="preserve"> object represents a </w:t>
      </w:r>
      <w:proofErr w:type="gramStart"/>
      <w:r>
        <w:t>text</w:t>
      </w:r>
      <w:proofErr w:type="gramEnd"/>
      <w:r>
        <w:t xml:space="preserve"> region</w:t>
      </w:r>
      <w:r w:rsidR="008057AC">
        <w:t xml:space="preserve"> specified by offset/length properties</w:t>
      </w:r>
      <w:r>
        <w:t xml:space="preserve">, it </w:t>
      </w:r>
      <w:r w:rsidR="008057AC">
        <w:rPr>
          <w:b/>
        </w:rPr>
        <w:t>SHALL</w:t>
      </w:r>
      <w:r w:rsidR="008057AC">
        <w:t xml:space="preserve"> </w:t>
      </w:r>
      <w:r>
        <w:t xml:space="preserve">contain a property named </w:t>
      </w:r>
      <w:proofErr w:type="spellStart"/>
      <w:r>
        <w:rPr>
          <w:rStyle w:val="CODEtemp"/>
        </w:rPr>
        <w:t>charO</w:t>
      </w:r>
      <w:r w:rsidRPr="00161D0D">
        <w:rPr>
          <w:rStyle w:val="CODEtemp"/>
        </w:rPr>
        <w:t>ffset</w:t>
      </w:r>
      <w:proofErr w:type="spellEnd"/>
      <w:r>
        <w:t xml:space="preserve"> whose value is an integer equal to the zero-based character offset of the first character in the region from the beginning of the </w:t>
      </w:r>
      <w:r w:rsidR="0061423A">
        <w:t>artifact</w:t>
      </w:r>
      <w:r>
        <w:t>.</w:t>
      </w:r>
    </w:p>
    <w:p w14:paraId="7477E875" w14:textId="37EECCAE" w:rsidR="006E546E" w:rsidRDefault="00257E64" w:rsidP="006E546E">
      <w:pPr>
        <w:pStyle w:val="Heading3"/>
      </w:pPr>
      <w:bookmarkStart w:id="685" w:name="_Ref493491350"/>
      <w:bookmarkStart w:id="686" w:name="_Ref493492312"/>
      <w:bookmarkStart w:id="687" w:name="_Toc4830694"/>
      <w:proofErr w:type="spellStart"/>
      <w:r>
        <w:t>charL</w:t>
      </w:r>
      <w:r w:rsidR="006E546E">
        <w:t>ength</w:t>
      </w:r>
      <w:proofErr w:type="spellEnd"/>
      <w:r w:rsidR="006E546E">
        <w:t xml:space="preserve"> property</w:t>
      </w:r>
      <w:bookmarkEnd w:id="685"/>
      <w:bookmarkEnd w:id="686"/>
      <w:bookmarkEnd w:id="687"/>
    </w:p>
    <w:p w14:paraId="4958FFFB" w14:textId="4F9B28A2" w:rsidR="00EB7FF6" w:rsidRDefault="00402C08" w:rsidP="00402C08">
      <w:r>
        <w:t xml:space="preserve">When a </w:t>
      </w:r>
      <w:r w:rsidRPr="00161D0D">
        <w:rPr>
          <w:rStyle w:val="CODEtemp"/>
        </w:rPr>
        <w:t>region</w:t>
      </w:r>
      <w:r>
        <w:t xml:space="preserve"> object represents a </w:t>
      </w:r>
      <w:proofErr w:type="gramStart"/>
      <w:r>
        <w:t>text</w:t>
      </w:r>
      <w:proofErr w:type="gramEnd"/>
      <w:r>
        <w:t xml:space="preserve"> region</w:t>
      </w:r>
      <w:r w:rsidR="00EB7FF6">
        <w:t xml:space="preserve"> specified by offset/length properties</w:t>
      </w:r>
      <w:r>
        <w:t xml:space="preserve">, it </w:t>
      </w:r>
      <w:r>
        <w:rPr>
          <w:b/>
        </w:rPr>
        <w:t>MAY</w:t>
      </w:r>
      <w:r>
        <w:t xml:space="preserve"> contain a property named </w:t>
      </w:r>
      <w:proofErr w:type="spellStart"/>
      <w:r>
        <w:rPr>
          <w:rStyle w:val="CODEtemp"/>
        </w:rPr>
        <w:t>charL</w:t>
      </w:r>
      <w:r w:rsidRPr="00161D0D">
        <w:rPr>
          <w:rStyle w:val="CODEtemp"/>
        </w:rPr>
        <w:t>ength</w:t>
      </w:r>
      <w:proofErr w:type="spellEnd"/>
      <w:r>
        <w:t xml:space="preserve"> whose value is a non-negative integer equal to the number of characters in the region. </w:t>
      </w:r>
      <w:r w:rsidR="00EB7FF6" w:rsidRPr="00EB7FF6">
        <w:t xml:space="preserve"> </w:t>
      </w:r>
    </w:p>
    <w:p w14:paraId="00BF9737" w14:textId="1DEAD862" w:rsidR="00402C08" w:rsidRDefault="00EB7FF6" w:rsidP="00402C08">
      <w:r>
        <w:t xml:space="preserve">If </w:t>
      </w:r>
      <w:proofErr w:type="spellStart"/>
      <w:r w:rsidRPr="00EB7FF6">
        <w:rPr>
          <w:rStyle w:val="CODEtemp"/>
        </w:rPr>
        <w:t>charLength</w:t>
      </w:r>
      <w:proofErr w:type="spellEnd"/>
      <w:r>
        <w:t xml:space="preserve"> is absent, it </w:t>
      </w:r>
      <w:r>
        <w:rPr>
          <w:b/>
        </w:rPr>
        <w:t>SHALL</w:t>
      </w:r>
      <w:r>
        <w:t xml:space="preserve"> default to 0, which </w:t>
      </w:r>
      <w:r>
        <w:rPr>
          <w:b/>
        </w:rPr>
        <w:t>SHALL</w:t>
      </w:r>
      <w:r>
        <w:t xml:space="preserve"> be interpreted as an insertion point at the position specified by </w:t>
      </w:r>
      <w:proofErr w:type="spellStart"/>
      <w:r>
        <w:rPr>
          <w:rStyle w:val="CODEtemp"/>
        </w:rPr>
        <w:t>charOffset</w:t>
      </w:r>
      <w:proofErr w:type="spellEnd"/>
      <w:r>
        <w:t xml:space="preserve"> (§</w:t>
      </w:r>
      <w:r>
        <w:fldChar w:fldCharType="begin"/>
      </w:r>
      <w:r>
        <w:instrText xml:space="preserve"> REF _Ref493492251 \r \h </w:instrText>
      </w:r>
      <w:r>
        <w:fldChar w:fldCharType="separate"/>
      </w:r>
      <w:r w:rsidR="00C66BC2">
        <w:t>3.28.9</w:t>
      </w:r>
      <w:r>
        <w:fldChar w:fldCharType="end"/>
      </w:r>
      <w:r>
        <w:t>)</w:t>
      </w:r>
    </w:p>
    <w:p w14:paraId="26AA9C6F" w14:textId="5A39AD35" w:rsidR="00161D0D" w:rsidRDefault="00402C08" w:rsidP="00402C08">
      <w:r>
        <w:t xml:space="preserve">The sum of </w:t>
      </w:r>
      <w:proofErr w:type="spellStart"/>
      <w:r>
        <w:rPr>
          <w:rStyle w:val="CODEtemp"/>
        </w:rPr>
        <w:t>charO</w:t>
      </w:r>
      <w:r w:rsidRPr="00161D0D">
        <w:rPr>
          <w:rStyle w:val="CODEtemp"/>
        </w:rPr>
        <w:t>ffset</w:t>
      </w:r>
      <w:proofErr w:type="spellEnd"/>
      <w:r>
        <w:t xml:space="preserve"> and </w:t>
      </w:r>
      <w:proofErr w:type="spellStart"/>
      <w:r>
        <w:rPr>
          <w:rStyle w:val="CODEtemp"/>
        </w:rPr>
        <w:t>charL</w:t>
      </w:r>
      <w:r w:rsidRPr="00161D0D">
        <w:rPr>
          <w:rStyle w:val="CODEtemp"/>
        </w:rPr>
        <w:t>ength</w:t>
      </w:r>
      <w:proofErr w:type="spellEnd"/>
      <w:r>
        <w:t xml:space="preserve"> </w:t>
      </w:r>
      <w:r w:rsidRPr="00161D0D">
        <w:rPr>
          <w:b/>
        </w:rPr>
        <w:t>SHALL</w:t>
      </w:r>
      <w:r>
        <w:t xml:space="preserve"> be greater than or equal to 0 and less than or equal to the number of characters in the </w:t>
      </w:r>
      <w:r w:rsidR="0061423A">
        <w:t>artifact</w:t>
      </w:r>
      <w:r>
        <w:t>.</w:t>
      </w:r>
    </w:p>
    <w:p w14:paraId="0C938BDD" w14:textId="07CD525E" w:rsidR="00DE4AB4" w:rsidRPr="00DE4AB4" w:rsidRDefault="00DE4AB4" w:rsidP="00402C08">
      <w:r>
        <w:t xml:space="preserve">A region whose </w:t>
      </w:r>
      <w:proofErr w:type="spellStart"/>
      <w:r w:rsidRPr="00DE4AB4">
        <w:rPr>
          <w:rStyle w:val="CODEtemp"/>
        </w:rPr>
        <w:t>charOffset</w:t>
      </w:r>
      <w:proofErr w:type="spellEnd"/>
      <w:r>
        <w:t xml:space="preserve"> is equal to the number of characters in the </w:t>
      </w:r>
      <w:r w:rsidR="0061423A">
        <w:t xml:space="preserve">artifact </w:t>
      </w:r>
      <w:r>
        <w:t xml:space="preserve">and whose </w:t>
      </w:r>
      <w:proofErr w:type="spellStart"/>
      <w:r w:rsidRPr="00DE4AB4">
        <w:rPr>
          <w:rStyle w:val="CODEtemp"/>
        </w:rPr>
        <w:t>charLength</w:t>
      </w:r>
      <w:proofErr w:type="spellEnd"/>
      <w:r>
        <w:t xml:space="preserve"> is 0 is permitted and </w:t>
      </w:r>
      <w:r>
        <w:rPr>
          <w:b/>
        </w:rPr>
        <w:t>SHALL</w:t>
      </w:r>
      <w:r>
        <w:t xml:space="preserve"> represent an insertion point at the end of the </w:t>
      </w:r>
      <w:r w:rsidR="0061423A">
        <w:t>artifact</w:t>
      </w:r>
      <w:r>
        <w:t>.</w:t>
      </w:r>
    </w:p>
    <w:p w14:paraId="29C031CD" w14:textId="0119A6D5" w:rsidR="00257E64" w:rsidRDefault="00257E64" w:rsidP="00257E64">
      <w:pPr>
        <w:pStyle w:val="Heading3"/>
      </w:pPr>
      <w:bookmarkStart w:id="688" w:name="_Ref515544104"/>
      <w:bookmarkStart w:id="689" w:name="_Toc4830695"/>
      <w:proofErr w:type="spellStart"/>
      <w:r>
        <w:t>byteOffset</w:t>
      </w:r>
      <w:proofErr w:type="spellEnd"/>
      <w:r>
        <w:t xml:space="preserve"> property</w:t>
      </w:r>
      <w:bookmarkEnd w:id="688"/>
      <w:bookmarkEnd w:id="689"/>
    </w:p>
    <w:p w14:paraId="5021FC84" w14:textId="6ADD939F" w:rsidR="00DE4AB4" w:rsidRDefault="00DE4AB4" w:rsidP="00DE4AB4">
      <w:r>
        <w:t xml:space="preserve">When a </w:t>
      </w:r>
      <w:r w:rsidRPr="00161D0D">
        <w:rPr>
          <w:rStyle w:val="CODEtemp"/>
        </w:rPr>
        <w:t>region</w:t>
      </w:r>
      <w:r>
        <w:t xml:space="preserve"> object represents a binary region, it </w:t>
      </w:r>
      <w:r w:rsidR="006C5361">
        <w:rPr>
          <w:b/>
        </w:rPr>
        <w:t>SHALL</w:t>
      </w:r>
      <w:r>
        <w:t xml:space="preserve"> contain a property named </w:t>
      </w:r>
      <w:proofErr w:type="spellStart"/>
      <w:r>
        <w:rPr>
          <w:rStyle w:val="CODEtemp"/>
        </w:rPr>
        <w:t>byteO</w:t>
      </w:r>
      <w:r w:rsidRPr="00161D0D">
        <w:rPr>
          <w:rStyle w:val="CODEtemp"/>
        </w:rPr>
        <w:t>ffset</w:t>
      </w:r>
      <w:proofErr w:type="spellEnd"/>
      <w:r>
        <w:t xml:space="preserve"> whose value is an integer equal to the zero-based byte offset of the first byte in the region from the beginning of the </w:t>
      </w:r>
      <w:r w:rsidR="0061423A">
        <w:t>artifact</w:t>
      </w:r>
      <w:r>
        <w:t>.</w:t>
      </w:r>
    </w:p>
    <w:p w14:paraId="7835A6B6" w14:textId="4F6B1C5A" w:rsidR="00257E64" w:rsidRDefault="00257E64" w:rsidP="00257E64">
      <w:pPr>
        <w:pStyle w:val="Heading3"/>
      </w:pPr>
      <w:bookmarkStart w:id="690" w:name="_Ref515544119"/>
      <w:bookmarkStart w:id="691" w:name="_Toc4830696"/>
      <w:proofErr w:type="spellStart"/>
      <w:r>
        <w:t>byteLength</w:t>
      </w:r>
      <w:proofErr w:type="spellEnd"/>
      <w:r>
        <w:t xml:space="preserve"> property</w:t>
      </w:r>
      <w:bookmarkEnd w:id="690"/>
      <w:bookmarkEnd w:id="691"/>
    </w:p>
    <w:p w14:paraId="2FF66B09" w14:textId="0F56347D" w:rsidR="006C5361" w:rsidRDefault="006C5361" w:rsidP="006C5361">
      <w:r>
        <w:t xml:space="preserve">When a </w:t>
      </w:r>
      <w:r w:rsidRPr="00161D0D">
        <w:rPr>
          <w:rStyle w:val="CODEtemp"/>
        </w:rPr>
        <w:t>region</w:t>
      </w:r>
      <w:r>
        <w:t xml:space="preserve"> object represents a binary region, it </w:t>
      </w:r>
      <w:r w:rsidRPr="00161D0D">
        <w:rPr>
          <w:b/>
        </w:rPr>
        <w:t>MAY</w:t>
      </w:r>
      <w:r>
        <w:t xml:space="preserve"> contain a property named </w:t>
      </w:r>
      <w:proofErr w:type="spellStart"/>
      <w:r>
        <w:rPr>
          <w:rStyle w:val="CODEtemp"/>
        </w:rPr>
        <w:t>byteL</w:t>
      </w:r>
      <w:r w:rsidRPr="00161D0D">
        <w:rPr>
          <w:rStyle w:val="CODEtemp"/>
        </w:rPr>
        <w:t>ength</w:t>
      </w:r>
      <w:proofErr w:type="spellEnd"/>
      <w:r>
        <w:t xml:space="preserve"> whose value is an integer equal to the number of bytes in the region. If </w:t>
      </w:r>
      <w:proofErr w:type="spellStart"/>
      <w:r>
        <w:rPr>
          <w:rStyle w:val="CODEtemp"/>
        </w:rPr>
        <w:t>byteL</w:t>
      </w:r>
      <w:r w:rsidRPr="00161D0D">
        <w:rPr>
          <w:rStyle w:val="CODEtemp"/>
        </w:rPr>
        <w:t>ength</w:t>
      </w:r>
      <w:proofErr w:type="spellEnd"/>
      <w:r>
        <w:t xml:space="preserve"> is absent, </w:t>
      </w:r>
      <w:proofErr w:type="gramStart"/>
      <w:r>
        <w:t xml:space="preserve">it </w:t>
      </w:r>
      <w:r w:rsidR="00EB7FF6">
        <w:t xml:space="preserve"> </w:t>
      </w:r>
      <w:r w:rsidR="00EB7FF6" w:rsidRPr="00EB7FF6">
        <w:rPr>
          <w:b/>
        </w:rPr>
        <w:t>SHALL</w:t>
      </w:r>
      <w:proofErr w:type="gramEnd"/>
      <w:r w:rsidR="00EB7FF6">
        <w:t xml:space="preserve"> </w:t>
      </w:r>
      <w:r>
        <w:t>default to 0</w:t>
      </w:r>
      <w:r w:rsidR="00EB7FF6">
        <w:t xml:space="preserve">, which </w:t>
      </w:r>
      <w:r w:rsidR="00EB7FF6">
        <w:rPr>
          <w:b/>
        </w:rPr>
        <w:t>SHALL</w:t>
      </w:r>
      <w:r w:rsidR="00EB7FF6">
        <w:t xml:space="preserve"> be interpreted as an insertion point at the position specified by </w:t>
      </w:r>
      <w:proofErr w:type="spellStart"/>
      <w:r w:rsidR="00EB7FF6">
        <w:t>byteOffset</w:t>
      </w:r>
      <w:proofErr w:type="spellEnd"/>
      <w:r w:rsidR="00EB7FF6">
        <w:t xml:space="preserve"> (§</w:t>
      </w:r>
      <w:r w:rsidR="00EB7FF6">
        <w:fldChar w:fldCharType="begin"/>
      </w:r>
      <w:r w:rsidR="00EB7FF6">
        <w:instrText xml:space="preserve"> REF _Ref515544104 \r \h </w:instrText>
      </w:r>
      <w:r w:rsidR="00EB7FF6">
        <w:fldChar w:fldCharType="separate"/>
      </w:r>
      <w:r w:rsidR="00C66BC2">
        <w:t>3.28.11</w:t>
      </w:r>
      <w:r w:rsidR="00EB7FF6">
        <w:fldChar w:fldCharType="end"/>
      </w:r>
      <w:r w:rsidR="00EB7FF6">
        <w:t>)</w:t>
      </w:r>
      <w:r>
        <w:t>.</w:t>
      </w:r>
    </w:p>
    <w:p w14:paraId="1B751256" w14:textId="517532CC" w:rsidR="006C5361" w:rsidRDefault="006C5361" w:rsidP="006C5361">
      <w:r>
        <w:t xml:space="preserve">The sum of </w:t>
      </w:r>
      <w:proofErr w:type="spellStart"/>
      <w:r>
        <w:rPr>
          <w:rStyle w:val="CODEtemp"/>
        </w:rPr>
        <w:t>byteO</w:t>
      </w:r>
      <w:r w:rsidRPr="00161D0D">
        <w:rPr>
          <w:rStyle w:val="CODEtemp"/>
        </w:rPr>
        <w:t>ffset</w:t>
      </w:r>
      <w:proofErr w:type="spellEnd"/>
      <w:r>
        <w:t xml:space="preserve"> and </w:t>
      </w:r>
      <w:proofErr w:type="spellStart"/>
      <w:r>
        <w:rPr>
          <w:rStyle w:val="CODEtemp"/>
        </w:rPr>
        <w:t>byteL</w:t>
      </w:r>
      <w:r w:rsidRPr="00161D0D">
        <w:rPr>
          <w:rStyle w:val="CODEtemp"/>
        </w:rPr>
        <w:t>ength</w:t>
      </w:r>
      <w:proofErr w:type="spellEnd"/>
      <w:r>
        <w:t xml:space="preserve"> </w:t>
      </w:r>
      <w:r w:rsidRPr="00161D0D">
        <w:rPr>
          <w:b/>
        </w:rPr>
        <w:t>SHALL</w:t>
      </w:r>
      <w:r>
        <w:t xml:space="preserve"> be greater than or equal to 0 and less than or equal to the number of bytes in the </w:t>
      </w:r>
      <w:r w:rsidR="0061423A">
        <w:t>artifact</w:t>
      </w:r>
      <w:r>
        <w:t>.</w:t>
      </w:r>
    </w:p>
    <w:p w14:paraId="5B2B8767" w14:textId="34BBDD78" w:rsidR="006C5361" w:rsidRPr="006C5361" w:rsidRDefault="006C5361" w:rsidP="006C5361">
      <w:r>
        <w:t xml:space="preserve">A </w:t>
      </w:r>
      <w:r w:rsidRPr="001664A1">
        <w:rPr>
          <w:rStyle w:val="CODEtemp"/>
        </w:rPr>
        <w:t>region</w:t>
      </w:r>
      <w:r>
        <w:t xml:space="preserve"> </w:t>
      </w:r>
      <w:proofErr w:type="gramStart"/>
      <w:r>
        <w:t>object</w:t>
      </w:r>
      <w:proofErr w:type="gramEnd"/>
      <w:r>
        <w:t xml:space="preserve"> whose </w:t>
      </w:r>
      <w:proofErr w:type="spellStart"/>
      <w:r>
        <w:rPr>
          <w:rStyle w:val="CODEtemp"/>
        </w:rPr>
        <w:t>byteO</w:t>
      </w:r>
      <w:r w:rsidRPr="00161D0D">
        <w:rPr>
          <w:rStyle w:val="CODEtemp"/>
        </w:rPr>
        <w:t>ffset</w:t>
      </w:r>
      <w:proofErr w:type="spellEnd"/>
      <w:r>
        <w:t xml:space="preserve"> equals the number of bytes in the </w:t>
      </w:r>
      <w:r w:rsidR="0061423A">
        <w:t xml:space="preserve">artifact </w:t>
      </w:r>
      <w:r>
        <w:t xml:space="preserve">and whose </w:t>
      </w:r>
      <w:proofErr w:type="spellStart"/>
      <w:r>
        <w:rPr>
          <w:rStyle w:val="CODEtemp"/>
        </w:rPr>
        <w:t>byteL</w:t>
      </w:r>
      <w:r w:rsidRPr="00161D0D">
        <w:rPr>
          <w:rStyle w:val="CODEtemp"/>
        </w:rPr>
        <w:t>ength</w:t>
      </w:r>
      <w:proofErr w:type="spellEnd"/>
      <w:r>
        <w:t xml:space="preserve"> is 0 is permitted, and </w:t>
      </w:r>
      <w:r w:rsidRPr="00161D0D">
        <w:rPr>
          <w:b/>
        </w:rPr>
        <w:t>SHALL</w:t>
      </w:r>
      <w:r>
        <w:t xml:space="preserve"> represent an insertion point at the end of the </w:t>
      </w:r>
      <w:r w:rsidR="0061423A">
        <w:t>artifact</w:t>
      </w:r>
      <w:r>
        <w:t>.</w:t>
      </w:r>
    </w:p>
    <w:p w14:paraId="6408E950" w14:textId="7BA3E66D" w:rsidR="006805FB" w:rsidRDefault="006805FB" w:rsidP="006805FB">
      <w:pPr>
        <w:pStyle w:val="Heading3"/>
      </w:pPr>
      <w:bookmarkStart w:id="692" w:name="_Ref534896821"/>
      <w:bookmarkStart w:id="693" w:name="_Ref534897957"/>
      <w:bookmarkStart w:id="694" w:name="_Toc4830697"/>
      <w:r>
        <w:t>snippet property</w:t>
      </w:r>
      <w:bookmarkEnd w:id="692"/>
      <w:bookmarkEnd w:id="693"/>
      <w:bookmarkEnd w:id="694"/>
    </w:p>
    <w:p w14:paraId="4E596286" w14:textId="1A65671F" w:rsidR="006805FB" w:rsidRDefault="006805FB" w:rsidP="006805FB">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w:t>
      </w:r>
      <w:r w:rsidR="00A07E3C">
        <w:t>n</w:t>
      </w:r>
      <w:r>
        <w:t xml:space="preserve"> </w:t>
      </w:r>
      <w:proofErr w:type="spellStart"/>
      <w:r w:rsidR="00A07E3C">
        <w:rPr>
          <w:rStyle w:val="CODEtemp"/>
        </w:rPr>
        <w:t>artifact</w:t>
      </w:r>
      <w:r w:rsidR="00A07E3C" w:rsidRPr="00761885">
        <w:rPr>
          <w:rStyle w:val="CODEtemp"/>
        </w:rPr>
        <w:t>Content</w:t>
      </w:r>
      <w:proofErr w:type="spellEnd"/>
      <w:r w:rsidR="00A07E3C">
        <w:t xml:space="preserve"> </w:t>
      </w:r>
      <w:r>
        <w:t>object (§</w:t>
      </w:r>
      <w:r>
        <w:fldChar w:fldCharType="begin"/>
      </w:r>
      <w:r>
        <w:instrText xml:space="preserve"> REF _Ref509042171 \r \h </w:instrText>
      </w:r>
      <w:r>
        <w:fldChar w:fldCharType="separate"/>
      </w:r>
      <w:r w:rsidR="00C66BC2">
        <w:t>3.3</w:t>
      </w:r>
      <w:r>
        <w:fldChar w:fldCharType="end"/>
      </w:r>
      <w:r>
        <w:t xml:space="preserve">) representing the portion of the </w:t>
      </w:r>
      <w:r w:rsidR="00A07E3C">
        <w:t xml:space="preserve">artifact </w:t>
      </w:r>
      <w:r>
        <w:t xml:space="preserve">specified by the </w:t>
      </w:r>
      <w:r w:rsidRPr="00761885">
        <w:rPr>
          <w:rStyle w:val="CODEtemp"/>
        </w:rPr>
        <w:t>region</w:t>
      </w:r>
      <w:r>
        <w:t xml:space="preserve"> object.</w:t>
      </w:r>
    </w:p>
    <w:p w14:paraId="59CBE48C" w14:textId="35683BF2" w:rsidR="006805FB" w:rsidRDefault="006805FB" w:rsidP="006805FB">
      <w:pPr>
        <w:pStyle w:val="Note"/>
      </w:pPr>
      <w:r>
        <w:lastRenderedPageBreak/>
        <w:t xml:space="preserve">NOTE: The purpose of the </w:t>
      </w:r>
      <w:r w:rsidRPr="00761885">
        <w:rPr>
          <w:rStyle w:val="CODEtemp"/>
        </w:rPr>
        <w:t>snippet</w:t>
      </w:r>
      <w:r>
        <w:t xml:space="preserve"> property is to allow a SARIF viewer to present the contents of the region even if the </w:t>
      </w:r>
      <w:r w:rsidR="00A07E3C">
        <w:t xml:space="preserve">artifact </w:t>
      </w:r>
      <w:r>
        <w:t>from which it was taken is not available. It also allows an end user examining a SARIF log file to see the relevant content without opening another file.</w:t>
      </w:r>
    </w:p>
    <w:p w14:paraId="0382DD1B" w14:textId="552CEA74" w:rsidR="008A21D5" w:rsidRDefault="008A21D5" w:rsidP="008A21D5">
      <w:pPr>
        <w:pStyle w:val="Heading3"/>
      </w:pPr>
      <w:bookmarkStart w:id="695" w:name="_Ref513118337"/>
      <w:bookmarkStart w:id="696" w:name="_Toc4830698"/>
      <w:r>
        <w:t>message property</w:t>
      </w:r>
      <w:bookmarkEnd w:id="695"/>
      <w:bookmarkEnd w:id="696"/>
    </w:p>
    <w:p w14:paraId="11547397" w14:textId="77B84715" w:rsidR="00446889" w:rsidRDefault="00446889" w:rsidP="00446889">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containing a message relevant to the region.</w:t>
      </w:r>
    </w:p>
    <w:p w14:paraId="372B4074" w14:textId="264C05BE" w:rsidR="00446889" w:rsidRDefault="00446889" w:rsidP="00446889">
      <w:r>
        <w:t xml:space="preserve">A SARIF viewer </w:t>
      </w:r>
      <w:r>
        <w:rPr>
          <w:b/>
        </w:rPr>
        <w:t>SHOULD</w:t>
      </w:r>
      <w:r>
        <w:t xml:space="preserve"> display this message when the user interacts with the region. For example, if the user hovers over the region with the mouse, the viewer might present the message as hover text.</w:t>
      </w:r>
    </w:p>
    <w:p w14:paraId="4D850E48" w14:textId="219C585F" w:rsidR="00F82406" w:rsidRDefault="00F82406" w:rsidP="00F82406">
      <w:pPr>
        <w:pStyle w:val="Heading3"/>
      </w:pPr>
      <w:bookmarkStart w:id="697" w:name="_Ref534896942"/>
      <w:bookmarkStart w:id="698" w:name="_Toc4830699"/>
      <w:proofErr w:type="spellStart"/>
      <w:r>
        <w:t>sourceLanguage</w:t>
      </w:r>
      <w:proofErr w:type="spellEnd"/>
      <w:r>
        <w:t xml:space="preserve"> property</w:t>
      </w:r>
      <w:bookmarkEnd w:id="697"/>
      <w:bookmarkEnd w:id="698"/>
    </w:p>
    <w:p w14:paraId="05F6E931" w14:textId="58474848" w:rsidR="00524CAF" w:rsidRDefault="00524CAF" w:rsidP="00524CAF">
      <w:r>
        <w:t xml:space="preserve">If the </w:t>
      </w:r>
      <w:r w:rsidRPr="00AE02F6">
        <w:rPr>
          <w:rStyle w:val="CODEtemp"/>
        </w:rPr>
        <w:t>region</w:t>
      </w:r>
      <w:r>
        <w:t xml:space="preserve"> object represents a portion of a text </w:t>
      </w:r>
      <w:r w:rsidR="0061423A">
        <w:t xml:space="preserve">artifact </w:t>
      </w:r>
      <w:r>
        <w:t xml:space="preserve">that contains source code, it </w:t>
      </w:r>
      <w:r w:rsidRPr="00AE02F6">
        <w:rPr>
          <w:b/>
        </w:rPr>
        <w:t>MAY</w:t>
      </w:r>
      <w:r>
        <w:t xml:space="preserve"> contain a property named </w:t>
      </w:r>
      <w:proofErr w:type="spellStart"/>
      <w:r w:rsidRPr="000B6518">
        <w:rPr>
          <w:rStyle w:val="CODEtemp"/>
        </w:rPr>
        <w:t>sourceLanguage</w:t>
      </w:r>
      <w:proofErr w:type="spellEnd"/>
      <w:r>
        <w:t xml:space="preserve"> whose value is a hierarchical string (</w:t>
      </w:r>
      <w:r w:rsidRPr="00201FA6">
        <w:t>§</w:t>
      </w:r>
      <w:r>
        <w:fldChar w:fldCharType="begin"/>
      </w:r>
      <w:r>
        <w:instrText xml:space="preserve"> REF _Ref534897905 \w \h </w:instrText>
      </w:r>
      <w:r>
        <w:fldChar w:fldCharType="separate"/>
      </w:r>
      <w:r w:rsidR="00C66BC2">
        <w:t>3.5.5</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w:t>
      </w:r>
      <w:r w:rsidR="0061423A">
        <w:t xml:space="preserve">artifact </w:t>
      </w:r>
      <w:r>
        <w:t xml:space="preserve">containing source code, then </w:t>
      </w:r>
      <w:proofErr w:type="spellStart"/>
      <w:r w:rsidRPr="00A45327">
        <w:rPr>
          <w:rStyle w:val="CODEtemp"/>
        </w:rPr>
        <w:t>sourceLanguage</w:t>
      </w:r>
      <w:proofErr w:type="spellEnd"/>
      <w:r>
        <w:t xml:space="preserve"> </w:t>
      </w:r>
      <w:r w:rsidRPr="00A45327">
        <w:rPr>
          <w:b/>
        </w:rPr>
        <w:t>SHALL</w:t>
      </w:r>
      <w:r>
        <w:t xml:space="preserve"> be absent.</w:t>
      </w:r>
    </w:p>
    <w:p w14:paraId="691D56C8" w14:textId="60E4E217" w:rsidR="00524CAF" w:rsidRDefault="00524CAF" w:rsidP="00524CAF">
      <w:r>
        <w:t xml:space="preserve">For the remainder of this section, we assume that the </w:t>
      </w:r>
      <w:r w:rsidRPr="00AE02F6">
        <w:rPr>
          <w:rStyle w:val="CODEtemp"/>
        </w:rPr>
        <w:t>region</w:t>
      </w:r>
      <w:r>
        <w:t xml:space="preserve"> object represents a portion of a text </w:t>
      </w:r>
      <w:r w:rsidR="0061423A">
        <w:t xml:space="preserve">artifact </w:t>
      </w:r>
      <w:r>
        <w:t>that contains source code.</w:t>
      </w:r>
    </w:p>
    <w:p w14:paraId="42E91A4F" w14:textId="06969B6B" w:rsidR="00524CAF" w:rsidRDefault="00524CAF" w:rsidP="00524CAF">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rsidR="00C66BC2">
        <w:t>3.28.13</w:t>
      </w:r>
      <w:r>
        <w:fldChar w:fldCharType="end"/>
      </w:r>
      <w:r>
        <w:t xml:space="preserve">) with appropriate syntax coloring. It is intended for use in mixed-language files, such as HTML files that contains JavaScript. For more information about this usage, see </w:t>
      </w:r>
      <w:r w:rsidRPr="00201FA6">
        <w:t>§</w:t>
      </w:r>
      <w:r>
        <w:fldChar w:fldCharType="begin"/>
      </w:r>
      <w:r>
        <w:instrText xml:space="preserve"> REF _Ref534896207 \w \h </w:instrText>
      </w:r>
      <w:r>
        <w:fldChar w:fldCharType="separate"/>
      </w:r>
      <w:r w:rsidR="00C66BC2">
        <w:t>3.23.10</w:t>
      </w:r>
      <w:r>
        <w:fldChar w:fldCharType="end"/>
      </w:r>
      <w:r>
        <w:t>.</w:t>
      </w:r>
    </w:p>
    <w:p w14:paraId="72100840" w14:textId="77777777" w:rsidR="00524CAF" w:rsidRPr="00524CAF" w:rsidRDefault="00524CAF" w:rsidP="00524CAF"/>
    <w:p w14:paraId="3FFBDEE7" w14:textId="45F4D1BB" w:rsidR="00524CAF" w:rsidRDefault="00524CAF" w:rsidP="00524CAF">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the </w:t>
      </w:r>
      <w:proofErr w:type="spellStart"/>
      <w:r w:rsidRPr="00A45327">
        <w:rPr>
          <w:rStyle w:val="CODEtemp"/>
        </w:rPr>
        <w:t>sourceLanguage</w:t>
      </w:r>
      <w:proofErr w:type="spellEnd"/>
      <w:r>
        <w:t xml:space="preserve"> property (</w:t>
      </w:r>
      <w:r w:rsidRPr="00201FA6">
        <w:t>§</w:t>
      </w:r>
      <w:r>
        <w:fldChar w:fldCharType="begin"/>
      </w:r>
      <w:r>
        <w:instrText xml:space="preserve"> REF _Ref534896207 \w \h </w:instrText>
      </w:r>
      <w:r>
        <w:fldChar w:fldCharType="separate"/>
      </w:r>
      <w:r w:rsidR="00C66BC2">
        <w:t>3.23.10</w:t>
      </w:r>
      <w:r>
        <w:fldChar w:fldCharType="end"/>
      </w:r>
      <w:r>
        <w:t xml:space="preserve">) of the </w:t>
      </w:r>
      <w:r w:rsidR="0061423A">
        <w:rPr>
          <w:rStyle w:val="CODEtemp"/>
        </w:rPr>
        <w:t>artifact</w:t>
      </w:r>
      <w:r w:rsidR="0061423A">
        <w:t xml:space="preserve"> </w:t>
      </w:r>
      <w:r>
        <w:t>object (</w:t>
      </w:r>
      <w:r w:rsidRPr="00201FA6">
        <w:t>§</w:t>
      </w:r>
      <w:r>
        <w:fldChar w:fldCharType="begin"/>
      </w:r>
      <w:r>
        <w:instrText xml:space="preserve"> REF _Ref493403111 \r \h </w:instrText>
      </w:r>
      <w:r>
        <w:fldChar w:fldCharType="separate"/>
      </w:r>
      <w:r w:rsidR="00C66BC2">
        <w:t>3.23</w:t>
      </w:r>
      <w:r>
        <w:fldChar w:fldCharType="end"/>
      </w:r>
      <w:r>
        <w:t xml:space="preserve">) which describes the </w:t>
      </w:r>
      <w:r w:rsidR="0061423A">
        <w:t xml:space="preserve">artifact </w:t>
      </w:r>
      <w:r>
        <w:t xml:space="preserve">that contains the region. </w:t>
      </w:r>
      <w:proofErr w:type="spellStart"/>
      <w:proofErr w:type="gramStart"/>
      <w:r w:rsidR="0061423A">
        <w:rPr>
          <w:rStyle w:val="CODEtemp"/>
        </w:rPr>
        <w:t>artifact</w:t>
      </w:r>
      <w:r w:rsidRPr="00A45327">
        <w:rPr>
          <w:rStyle w:val="CODEtemp"/>
        </w:rPr>
        <w:t>.sourceLanguage</w:t>
      </w:r>
      <w:proofErr w:type="spellEnd"/>
      <w:proofErr w:type="gramEnd"/>
      <w:r>
        <w:t xml:space="preserve"> in turn defaults to </w:t>
      </w:r>
      <w:proofErr w:type="spellStart"/>
      <w:r w:rsidR="00A979F1" w:rsidRPr="00A979F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\w \h </w:instrText>
      </w:r>
      <w:r>
        <w:fldChar w:fldCharType="separate"/>
      </w:r>
      <w:r w:rsidR="00C66BC2">
        <w:t>3.14.22</w:t>
      </w:r>
      <w:r>
        <w:fldChar w:fldCharType="end"/>
      </w:r>
      <w:r>
        <w:t xml:space="preserve">). If all three of </w:t>
      </w:r>
      <w:proofErr w:type="spellStart"/>
      <w:proofErr w:type="gramStart"/>
      <w:r w:rsidRPr="00A45327">
        <w:rPr>
          <w:rStyle w:val="CODEtemp"/>
        </w:rPr>
        <w:t>region.sourceLanguage</w:t>
      </w:r>
      <w:proofErr w:type="spellEnd"/>
      <w:proofErr w:type="gramEnd"/>
      <w:r>
        <w:t xml:space="preserve">, </w:t>
      </w:r>
      <w:proofErr w:type="spellStart"/>
      <w:r w:rsidR="0061423A">
        <w:rPr>
          <w:rStyle w:val="CODEtemp"/>
        </w:rPr>
        <w:t>artifact</w:t>
      </w:r>
      <w:r w:rsidRPr="00A45327">
        <w:rPr>
          <w:rStyle w:val="CODEtemp"/>
        </w:rPr>
        <w:t>.sourceLanguage</w:t>
      </w:r>
      <w:proofErr w:type="spellEnd"/>
      <w:r>
        <w:t xml:space="preserve">, and </w:t>
      </w:r>
      <w:proofErr w:type="spellStart"/>
      <w:r w:rsidR="00A979F1">
        <w:rPr>
          <w:rStyle w:val="CODEtemp"/>
        </w:rPr>
        <w:t>theRun</w:t>
      </w:r>
      <w:r w:rsidRPr="00A45327">
        <w:rPr>
          <w:rStyle w:val="CODEtemp"/>
        </w:rPr>
        <w:t>.defaultSourceLanguage</w:t>
      </w:r>
      <w:proofErr w:type="spellEnd"/>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6CE84F08" w14:textId="2776F903" w:rsidR="00524CAF" w:rsidRPr="00524CAF" w:rsidRDefault="00524CAF" w:rsidP="00524CAF">
      <w:r>
        <w:t>For conventions and practices regarding the value of this property, see §</w:t>
      </w:r>
      <w:r>
        <w:fldChar w:fldCharType="begin"/>
      </w:r>
      <w:r>
        <w:instrText xml:space="preserve"> REF _Ref534209313 \w \h </w:instrText>
      </w:r>
      <w:r>
        <w:fldChar w:fldCharType="separate"/>
      </w:r>
      <w:r w:rsidR="00C66BC2">
        <w:t>3.23.10.2</w:t>
      </w:r>
      <w:r>
        <w:fldChar w:fldCharType="end"/>
      </w:r>
      <w:r>
        <w:t>.</w:t>
      </w:r>
    </w:p>
    <w:p w14:paraId="324A7275" w14:textId="34C5149E" w:rsidR="008A21D5" w:rsidRDefault="008A21D5" w:rsidP="008A21D5">
      <w:pPr>
        <w:pStyle w:val="Heading2"/>
      </w:pPr>
      <w:bookmarkStart w:id="699" w:name="_Ref513118449"/>
      <w:bookmarkStart w:id="700" w:name="_Toc4830700"/>
      <w:bookmarkStart w:id="701" w:name="_Hlk513212890"/>
      <w:r>
        <w:t>rectangle object</w:t>
      </w:r>
      <w:bookmarkEnd w:id="699"/>
      <w:bookmarkEnd w:id="700"/>
    </w:p>
    <w:p w14:paraId="3C4A6F0B" w14:textId="2FBD2981" w:rsidR="008A21D5" w:rsidRDefault="008A21D5" w:rsidP="008A21D5">
      <w:pPr>
        <w:pStyle w:val="Heading3"/>
      </w:pPr>
      <w:bookmarkStart w:id="702" w:name="_Toc4830701"/>
      <w:r>
        <w:t>General</w:t>
      </w:r>
      <w:bookmarkEnd w:id="702"/>
    </w:p>
    <w:p w14:paraId="06EDF390" w14:textId="3FB04E7A" w:rsidR="00446889" w:rsidRPr="00446889" w:rsidRDefault="00446889" w:rsidP="00446889">
      <w:r>
        <w:t xml:space="preserve">A </w:t>
      </w:r>
      <w:r w:rsidRPr="00D57489">
        <w:rPr>
          <w:rStyle w:val="CODEtemp"/>
        </w:rPr>
        <w:t>rectangle</w:t>
      </w:r>
      <w:r>
        <w:t xml:space="preserve"> object specifies a rectangular area within a</w:t>
      </w:r>
      <w:r w:rsidR="00A24B7D">
        <w:t>n</w:t>
      </w:r>
      <w:r>
        <w:t xml:space="preserve"> image. When a SARIF viewer displays an image, it </w:t>
      </w:r>
      <w:r>
        <w:rPr>
          <w:b/>
        </w:rPr>
        <w:t>SHOULD</w:t>
      </w:r>
      <w:r>
        <w:t xml:space="preserve"> indicate the presence of these areas, for example, by highlighting them or surrounding them with a border.</w:t>
      </w:r>
    </w:p>
    <w:p w14:paraId="34A4B8A9" w14:textId="4164647E" w:rsidR="008A21D5" w:rsidRDefault="008A21D5" w:rsidP="008A21D5">
      <w:pPr>
        <w:pStyle w:val="Heading3"/>
      </w:pPr>
      <w:bookmarkStart w:id="703" w:name="_Toc4830702"/>
      <w:r>
        <w:t>top, left, bottom, and right properties</w:t>
      </w:r>
      <w:bookmarkEnd w:id="703"/>
    </w:p>
    <w:p w14:paraId="507C9305" w14:textId="1A3BBEC9" w:rsidR="00446889" w:rsidRDefault="00446889" w:rsidP="00446889">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w:t>
      </w:r>
      <w:r w:rsidR="00A24B7D">
        <w:t>the image format’s natural units (for example, pixels for raster-based image formats)</w:t>
      </w:r>
      <w:r>
        <w:t xml:space="preserve">. </w:t>
      </w:r>
      <w:r w:rsidR="001E098C">
        <w:t>These</w:t>
      </w:r>
      <w:r>
        <w:t xml:space="preserve"> values </w:t>
      </w:r>
      <w:r>
        <w:rPr>
          <w:b/>
        </w:rPr>
        <w:t>MAY</w:t>
      </w:r>
      <w:r>
        <w:t xml:space="preserve"> be positive o</w:t>
      </w:r>
      <w:r w:rsidR="00A24B7D">
        <w:t>r</w:t>
      </w:r>
      <w:r>
        <w:t xml:space="preserve"> negative, depending on the natural coordinate system of the image</w:t>
      </w:r>
      <w:r w:rsidR="00332984">
        <w:t xml:space="preserve"> format</w:t>
      </w:r>
      <w:r>
        <w:t>.</w:t>
      </w:r>
      <w:r w:rsidR="00A24B7D">
        <w:t xml:space="preserve"> </w:t>
      </w:r>
      <w:r w:rsidR="001E098C">
        <w:t>They</w:t>
      </w:r>
      <w:r w:rsidR="00A24B7D">
        <w:t xml:space="preserve"> </w:t>
      </w:r>
      <w:r w:rsidR="001E098C">
        <w:rPr>
          <w:b/>
        </w:rPr>
        <w:t>MAY</w:t>
      </w:r>
      <w:r w:rsidR="00A24B7D">
        <w:t xml:space="preserve"> increase either from left to right or from right to left, and either from top to bottom or from bottom to top, again depending on the</w:t>
      </w:r>
      <w:r w:rsidR="001E098C">
        <w:t xml:space="preserve"> </w:t>
      </w:r>
      <w:r w:rsidR="00332984">
        <w:t>natural coordinate system of</w:t>
      </w:r>
      <w:r w:rsidR="001E098C">
        <w:t xml:space="preserve"> the image format</w:t>
      </w:r>
      <w:r w:rsidR="00A24B7D">
        <w:t>.</w:t>
      </w:r>
    </w:p>
    <w:p w14:paraId="05966F8E" w14:textId="6D8174FB" w:rsidR="00446889" w:rsidRPr="00446889" w:rsidRDefault="00446889" w:rsidP="00446889">
      <w:pPr>
        <w:pStyle w:val="Note"/>
      </w:pPr>
      <w:r>
        <w:lastRenderedPageBreak/>
        <w:t>NOTE: A number in JSON schema can take a variety of forms, including simple integers (</w:t>
      </w:r>
      <w:r w:rsidRPr="00446889">
        <w:rPr>
          <w:rStyle w:val="CODEtemp"/>
        </w:rPr>
        <w:t>42</w:t>
      </w:r>
      <w:r>
        <w:t>) and floating</w:t>
      </w:r>
      <w:r w:rsidR="00332984">
        <w:t>-</w:t>
      </w:r>
      <w:r>
        <w:t>point numbers (</w:t>
      </w:r>
      <w:r w:rsidRPr="00446889">
        <w:rPr>
          <w:rStyle w:val="CODEtemp"/>
        </w:rPr>
        <w:t>3.14</w:t>
      </w:r>
      <w:r>
        <w:t>).</w:t>
      </w:r>
    </w:p>
    <w:p w14:paraId="33F7BE84" w14:textId="38769FCE" w:rsidR="008A21D5" w:rsidRDefault="008A21D5" w:rsidP="008A21D5">
      <w:pPr>
        <w:pStyle w:val="Heading3"/>
      </w:pPr>
      <w:bookmarkStart w:id="704" w:name="_Ref513118473"/>
      <w:bookmarkStart w:id="705" w:name="_Toc4830703"/>
      <w:r>
        <w:t>message property</w:t>
      </w:r>
      <w:bookmarkEnd w:id="704"/>
      <w:bookmarkEnd w:id="705"/>
    </w:p>
    <w:p w14:paraId="00BBEF13" w14:textId="4BF12755" w:rsidR="00446889" w:rsidRDefault="00446889" w:rsidP="00446889">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containing a message relevant to this area of the image.</w:t>
      </w:r>
    </w:p>
    <w:p w14:paraId="39DD7AC7" w14:textId="38D44241" w:rsidR="00446889" w:rsidRDefault="00446889" w:rsidP="00446889">
      <w:r>
        <w:t xml:space="preserve">A SARIF viewer </w:t>
      </w:r>
      <w:r>
        <w:rPr>
          <w:b/>
        </w:rPr>
        <w:t>SHOULD</w:t>
      </w:r>
      <w:r>
        <w:t xml:space="preserve"> display this message when the user interacts with the area. For example, if the user hovers over the area with the mouse, the viewer might present the message as hover text.</w:t>
      </w:r>
    </w:p>
    <w:p w14:paraId="41FE9A99" w14:textId="67FC4EDB" w:rsidR="00B569A3" w:rsidRDefault="00B569A3" w:rsidP="00B569A3">
      <w:pPr>
        <w:pStyle w:val="Heading2"/>
      </w:pPr>
      <w:bookmarkStart w:id="706" w:name="_Ref4681621"/>
      <w:bookmarkStart w:id="707" w:name="_Toc4830704"/>
      <w:r>
        <w:t>address object</w:t>
      </w:r>
      <w:bookmarkEnd w:id="706"/>
      <w:bookmarkEnd w:id="707"/>
    </w:p>
    <w:p w14:paraId="556A2909" w14:textId="0FFE0E96" w:rsidR="00B569A3" w:rsidRDefault="00B569A3" w:rsidP="00B569A3">
      <w:r>
        <w:t xml:space="preserve">An </w:t>
      </w:r>
      <w:r w:rsidRPr="00897705">
        <w:rPr>
          <w:rStyle w:val="CODEtemp"/>
        </w:rPr>
        <w:t>address</w:t>
      </w:r>
      <w:r>
        <w:t xml:space="preserve"> object describes a physical or a virtual address in an executing program.</w:t>
      </w:r>
    </w:p>
    <w:p w14:paraId="208254E7" w14:textId="5D4448BF" w:rsidR="00AE6ECE" w:rsidRDefault="00AE6ECE" w:rsidP="00AE6ECE">
      <w:pPr>
        <w:pStyle w:val="Note"/>
      </w:pPr>
      <w:r>
        <w:t>EXAMPLE:</w:t>
      </w:r>
    </w:p>
    <w:p w14:paraId="1FA7A2F4" w14:textId="7F65225B" w:rsidR="00AE6ECE" w:rsidRDefault="00AE6ECE" w:rsidP="00AE6ECE">
      <w:pPr>
        <w:pStyle w:val="Code"/>
      </w:pPr>
      <w:proofErr w:type="gramStart"/>
      <w:r>
        <w:t xml:space="preserve">{  </w:t>
      </w:r>
      <w:proofErr w:type="gramEnd"/>
      <w:r>
        <w:t xml:space="preserve">                        </w:t>
      </w:r>
      <w:r w:rsidR="00EF4848">
        <w:t xml:space="preserve">  </w:t>
      </w:r>
      <w:r>
        <w:t xml:space="preserve"> </w:t>
      </w:r>
      <w:r w:rsidR="00EF4848">
        <w:t xml:space="preserve">     </w:t>
      </w:r>
      <w:r>
        <w:t># An address object.</w:t>
      </w:r>
    </w:p>
    <w:p w14:paraId="2DDE9161" w14:textId="048119F9" w:rsidR="00EF4848" w:rsidRDefault="00EF4848" w:rsidP="00EF4848">
      <w:pPr>
        <w:pStyle w:val="Code"/>
      </w:pPr>
      <w:r>
        <w:t xml:space="preserve">  "</w:t>
      </w:r>
      <w:proofErr w:type="spellStart"/>
      <w:r>
        <w:t>baseAddress</w:t>
      </w:r>
      <w:proofErr w:type="spellEnd"/>
      <w:r>
        <w:t>": "0x00402180</w:t>
      </w:r>
      <w:proofErr w:type="gramStart"/>
      <w:r>
        <w:t xml:space="preserve">",   </w:t>
      </w:r>
      <w:proofErr w:type="gramEnd"/>
      <w:r>
        <w:t xml:space="preserve">  # See §</w:t>
      </w:r>
      <w:r>
        <w:fldChar w:fldCharType="begin"/>
      </w:r>
      <w:r>
        <w:instrText xml:space="preserve"> REF _Ref4683889 \r \h </w:instrText>
      </w:r>
      <w:r>
        <w:fldChar w:fldCharType="separate"/>
      </w:r>
      <w:r w:rsidR="00C66BC2">
        <w:t>3.30.1</w:t>
      </w:r>
      <w:r>
        <w:fldChar w:fldCharType="end"/>
      </w:r>
      <w:r>
        <w:t>.</w:t>
      </w:r>
    </w:p>
    <w:p w14:paraId="4E7BF600" w14:textId="6893DB03" w:rsidR="00EF4848" w:rsidRDefault="00EF4848" w:rsidP="00EF4848">
      <w:pPr>
        <w:pStyle w:val="Code"/>
      </w:pPr>
      <w:r>
        <w:t xml:space="preserve">  "offset": "0x0040</w:t>
      </w:r>
      <w:proofErr w:type="gramStart"/>
      <w:r>
        <w:t xml:space="preserve">",   </w:t>
      </w:r>
      <w:proofErr w:type="gramEnd"/>
      <w:r>
        <w:t xml:space="preserve">           # See §</w:t>
      </w:r>
      <w:r>
        <w:fldChar w:fldCharType="begin"/>
      </w:r>
      <w:r>
        <w:instrText xml:space="preserve"> REF _Ref4684023 \r \h </w:instrText>
      </w:r>
      <w:r>
        <w:fldChar w:fldCharType="separate"/>
      </w:r>
      <w:r w:rsidR="00C66BC2">
        <w:t>3.30.2</w:t>
      </w:r>
      <w:r>
        <w:fldChar w:fldCharType="end"/>
      </w:r>
      <w:r>
        <w:t>.</w:t>
      </w:r>
    </w:p>
    <w:p w14:paraId="360B03B3" w14:textId="147A2F76" w:rsidR="00EF4848" w:rsidRDefault="00EF4848" w:rsidP="00EF4848">
      <w:pPr>
        <w:pStyle w:val="Code"/>
      </w:pPr>
      <w:r>
        <w:t xml:space="preserve">  "kind": "section</w:t>
      </w:r>
      <w:proofErr w:type="gramStart"/>
      <w:r>
        <w:t xml:space="preserve">",   </w:t>
      </w:r>
      <w:proofErr w:type="gramEnd"/>
      <w:r>
        <w:t xml:space="preserve">            # See §</w:t>
      </w:r>
      <w:r>
        <w:fldChar w:fldCharType="begin"/>
      </w:r>
      <w:r>
        <w:instrText xml:space="preserve"> REF _Ref4684078 \r \h </w:instrText>
      </w:r>
      <w:r>
        <w:fldChar w:fldCharType="separate"/>
      </w:r>
      <w:r w:rsidR="00C66BC2">
        <w:t>3.30.5</w:t>
      </w:r>
      <w:r>
        <w:fldChar w:fldCharType="end"/>
      </w:r>
      <w:r>
        <w:t>.</w:t>
      </w:r>
    </w:p>
    <w:p w14:paraId="1D9850E7" w14:textId="515182A4" w:rsidR="00EF4848" w:rsidRDefault="00EF4848" w:rsidP="00EF4848">
      <w:pPr>
        <w:pStyle w:val="Code"/>
      </w:pPr>
      <w:r>
        <w:t xml:space="preserve">  "name": ".text"                  # See §</w:t>
      </w:r>
      <w:r>
        <w:fldChar w:fldCharType="begin"/>
      </w:r>
      <w:r>
        <w:instrText xml:space="preserve"> REF _Ref4684105 \r \h </w:instrText>
      </w:r>
      <w:r>
        <w:fldChar w:fldCharType="separate"/>
      </w:r>
      <w:r w:rsidR="00C66BC2">
        <w:t>3.30.4</w:t>
      </w:r>
      <w:r>
        <w:fldChar w:fldCharType="end"/>
      </w:r>
      <w:r>
        <w:t>.</w:t>
      </w:r>
    </w:p>
    <w:p w14:paraId="5111E665" w14:textId="36C09E8A" w:rsidR="00AE6ECE" w:rsidRPr="00AE6ECE" w:rsidRDefault="00AE6ECE" w:rsidP="00AE6ECE">
      <w:pPr>
        <w:pStyle w:val="Code"/>
      </w:pPr>
      <w:r>
        <w:t>}</w:t>
      </w:r>
    </w:p>
    <w:p w14:paraId="230F2BAE" w14:textId="76ABA0DA" w:rsidR="00BD5A4D" w:rsidRDefault="00BD5A4D" w:rsidP="00BD5A4D">
      <w:pPr>
        <w:pStyle w:val="Heading3"/>
      </w:pPr>
      <w:bookmarkStart w:id="708" w:name="_Ref4683889"/>
      <w:bookmarkStart w:id="709" w:name="_Toc4830705"/>
      <w:proofErr w:type="spellStart"/>
      <w:r>
        <w:t>baseAddress</w:t>
      </w:r>
      <w:proofErr w:type="spellEnd"/>
      <w:r>
        <w:t xml:space="preserve"> property</w:t>
      </w:r>
      <w:bookmarkEnd w:id="708"/>
      <w:bookmarkEnd w:id="709"/>
    </w:p>
    <w:p w14:paraId="3146B9B7" w14:textId="68642F68" w:rsidR="00790C0D" w:rsidRPr="00790C0D" w:rsidRDefault="00AE6ECE" w:rsidP="00AE6ECE">
      <w:r>
        <w:t xml:space="preserve">An </w:t>
      </w:r>
      <w:r w:rsidRPr="00BD5A4D">
        <w:rPr>
          <w:rStyle w:val="CODEtemp"/>
        </w:rPr>
        <w:t>address</w:t>
      </w:r>
      <w:r>
        <w:t xml:space="preserve"> object </w:t>
      </w:r>
      <w:r w:rsidRPr="00BD5A4D">
        <w:rPr>
          <w:b/>
        </w:rPr>
        <w:t>MAY</w:t>
      </w:r>
      <w:r>
        <w:t xml:space="preserve"> contain a property named </w:t>
      </w:r>
      <w:proofErr w:type="spellStart"/>
      <w:r>
        <w:rPr>
          <w:rStyle w:val="CODEtemp"/>
        </w:rPr>
        <w:t>baseAddress</w:t>
      </w:r>
      <w:proofErr w:type="spellEnd"/>
      <w:r>
        <w:t xml:space="preserve"> whose value is a string containing a hexadecimal representation of the base address of the region containing this address.</w:t>
      </w:r>
    </w:p>
    <w:p w14:paraId="41FB2CBF" w14:textId="667B8F95" w:rsidR="00BD5A4D" w:rsidRDefault="00BD5A4D" w:rsidP="00BD5A4D">
      <w:pPr>
        <w:pStyle w:val="Heading3"/>
      </w:pPr>
      <w:bookmarkStart w:id="710" w:name="_Ref4684023"/>
      <w:bookmarkStart w:id="711" w:name="_Toc4830706"/>
      <w:r>
        <w:t>offset property</w:t>
      </w:r>
      <w:bookmarkEnd w:id="710"/>
      <w:bookmarkEnd w:id="711"/>
    </w:p>
    <w:p w14:paraId="2D402910" w14:textId="09CB4653" w:rsidR="00AE6ECE" w:rsidRPr="00AE6ECE" w:rsidRDefault="00AE6ECE" w:rsidP="00AE6ECE">
      <w:r>
        <w:t xml:space="preserve">An </w:t>
      </w:r>
      <w:r w:rsidRPr="00BD5A4D">
        <w:rPr>
          <w:rStyle w:val="CODEtemp"/>
        </w:rPr>
        <w:t>address</w:t>
      </w:r>
      <w:r>
        <w:t xml:space="preserve"> object </w:t>
      </w:r>
      <w:r w:rsidRPr="00BD5A4D">
        <w:rPr>
          <w:b/>
        </w:rPr>
        <w:t>MAY</w:t>
      </w:r>
      <w:r>
        <w:t xml:space="preserve"> contain a property named </w:t>
      </w:r>
      <w:proofErr w:type="spellStart"/>
      <w:r>
        <w:rPr>
          <w:rStyle w:val="CODEtemp"/>
        </w:rPr>
        <w:t>baseAddress</w:t>
      </w:r>
      <w:proofErr w:type="spellEnd"/>
      <w:r>
        <w:t xml:space="preserve"> whose value is a string containing a hexadecimal representation of the offset of this address from </w:t>
      </w:r>
      <w:proofErr w:type="spellStart"/>
      <w:r w:rsidRPr="00AE6ECE">
        <w:rPr>
          <w:rStyle w:val="CODEtemp"/>
        </w:rPr>
        <w:t>baseAddress</w:t>
      </w:r>
      <w:proofErr w:type="spellEnd"/>
      <w:r>
        <w:t xml:space="preserve"> (§</w:t>
      </w:r>
      <w:r>
        <w:fldChar w:fldCharType="begin"/>
      </w:r>
      <w:r>
        <w:instrText xml:space="preserve"> REF _Ref4683889 \r \h </w:instrText>
      </w:r>
      <w:r>
        <w:fldChar w:fldCharType="separate"/>
      </w:r>
      <w:r w:rsidR="00C66BC2">
        <w:t>3.30.1</w:t>
      </w:r>
      <w:r>
        <w:fldChar w:fldCharType="end"/>
      </w:r>
      <w:r>
        <w:t xml:space="preserve">). If </w:t>
      </w:r>
      <w:proofErr w:type="spellStart"/>
      <w:r w:rsidRPr="00AE6ECE">
        <w:rPr>
          <w:rStyle w:val="CODEtemp"/>
        </w:rPr>
        <w:t>baseAddress</w:t>
      </w:r>
      <w:proofErr w:type="spellEnd"/>
      <w:r>
        <w:t xml:space="preserve"> is absent, </w:t>
      </w:r>
      <w:r w:rsidRPr="00AE6ECE">
        <w:rPr>
          <w:rStyle w:val="CODEtemp"/>
        </w:rPr>
        <w:t>offset</w:t>
      </w:r>
      <w:r>
        <w:t xml:space="preserve"> </w:t>
      </w:r>
      <w:r w:rsidRPr="00AE6ECE">
        <w:rPr>
          <w:b/>
        </w:rPr>
        <w:t>SHALL</w:t>
      </w:r>
      <w:r>
        <w:t xml:space="preserve"> represent an absolute address.</w:t>
      </w:r>
    </w:p>
    <w:p w14:paraId="1E4DBD06" w14:textId="0C315EAF" w:rsidR="00BD5A4D" w:rsidRDefault="00BD5A4D" w:rsidP="00BD5A4D">
      <w:pPr>
        <w:pStyle w:val="Heading3"/>
      </w:pPr>
      <w:bookmarkStart w:id="712" w:name="_Toc4830707"/>
      <w:proofErr w:type="spellStart"/>
      <w:r>
        <w:t>fullyQualifiedName</w:t>
      </w:r>
      <w:proofErr w:type="spellEnd"/>
      <w:r>
        <w:t xml:space="preserve"> property</w:t>
      </w:r>
      <w:bookmarkEnd w:id="712"/>
    </w:p>
    <w:p w14:paraId="0B72B4B8" w14:textId="3417109B" w:rsidR="005D2C45" w:rsidRDefault="005D2C45" w:rsidP="005D2C45">
      <w:r>
        <w:t xml:space="preserve">An </w:t>
      </w:r>
      <w:r w:rsidRPr="005D2C45">
        <w:rPr>
          <w:rStyle w:val="CODEtemp"/>
        </w:rPr>
        <w:t>address</w:t>
      </w:r>
      <w:r>
        <w:t xml:space="preserve"> object </w:t>
      </w:r>
      <w:r w:rsidRPr="005D2C45">
        <w:rPr>
          <w:b/>
        </w:rPr>
        <w:t>MAY</w:t>
      </w:r>
      <w:r>
        <w:t xml:space="preserve"> contain a property named </w:t>
      </w:r>
      <w:proofErr w:type="spellStart"/>
      <w:r w:rsidRPr="005D2C45">
        <w:rPr>
          <w:rStyle w:val="CODEtemp"/>
        </w:rPr>
        <w:t>fullyQualifiedName</w:t>
      </w:r>
      <w:proofErr w:type="spellEnd"/>
      <w:r>
        <w:t xml:space="preserve"> whose value is a string containing the fully qualified name of this address.</w:t>
      </w:r>
    </w:p>
    <w:p w14:paraId="73E4C713" w14:textId="2D4AFD7E" w:rsidR="005D2C45" w:rsidRDefault="005D2C45" w:rsidP="005D2C45">
      <w:r>
        <w:t>This property is useful for nested addresses, for example, an offset from the start of a table which in turn resides within a section.</w:t>
      </w:r>
    </w:p>
    <w:p w14:paraId="30EB91F5" w14:textId="2F3F92C6" w:rsidR="004A5A15" w:rsidRDefault="004A5A15" w:rsidP="004A5A15">
      <w:pPr>
        <w:pStyle w:val="Note"/>
      </w:pPr>
      <w:r>
        <w:t xml:space="preserve">EXAMPLE: </w:t>
      </w:r>
      <w:r w:rsidR="0037695A" w:rsidRPr="00D25ACF">
        <w:rPr>
          <w:rStyle w:val="CODEtemp"/>
        </w:rPr>
        <w:t>"</w:t>
      </w:r>
      <w:proofErr w:type="spellStart"/>
      <w:r w:rsidR="0037695A" w:rsidRPr="00D25ACF">
        <w:rPr>
          <w:rStyle w:val="CODEtemp"/>
        </w:rPr>
        <w:t>fullyQualifiedName</w:t>
      </w:r>
      <w:proofErr w:type="spellEnd"/>
      <w:r w:rsidR="0037695A" w:rsidRPr="00D25ACF">
        <w:rPr>
          <w:rStyle w:val="CODEtemp"/>
        </w:rPr>
        <w:t>": "MyDll.dll+0x47"</w:t>
      </w:r>
    </w:p>
    <w:p w14:paraId="34EE6FDA" w14:textId="450EAC67" w:rsidR="0037695A" w:rsidRPr="0037695A" w:rsidRDefault="0037695A" w:rsidP="0037695A">
      <w:pPr>
        <w:pStyle w:val="Note"/>
      </w:pPr>
      <w:r>
        <w:t>This name consists of two components. The first component is the name of the address at which the module was loaded into memory. The second component represents an offset from that address.</w:t>
      </w:r>
    </w:p>
    <w:p w14:paraId="6B8EB462" w14:textId="73543960" w:rsidR="00BD5A4D" w:rsidRDefault="00BD5A4D" w:rsidP="00BD5A4D">
      <w:pPr>
        <w:pStyle w:val="Heading3"/>
      </w:pPr>
      <w:bookmarkStart w:id="713" w:name="_Ref4684105"/>
      <w:bookmarkStart w:id="714" w:name="_Toc4830708"/>
      <w:r>
        <w:t>name property</w:t>
      </w:r>
      <w:bookmarkEnd w:id="713"/>
      <w:bookmarkEnd w:id="714"/>
    </w:p>
    <w:p w14:paraId="012A1F6D" w14:textId="7B15D7A0" w:rsidR="00BD5A4D" w:rsidRPr="00BD5A4D" w:rsidRDefault="00BD5A4D" w:rsidP="00BD5A4D">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the memory region </w:t>
      </w:r>
      <w:r w:rsidR="00AE6ECE">
        <w:t>containing</w:t>
      </w:r>
      <w:r>
        <w:t xml:space="preserve"> this address.</w:t>
      </w:r>
    </w:p>
    <w:p w14:paraId="58748559" w14:textId="7B14541B" w:rsidR="00BD5A4D" w:rsidRDefault="00BD5A4D" w:rsidP="00BD5A4D">
      <w:pPr>
        <w:pStyle w:val="Heading3"/>
      </w:pPr>
      <w:bookmarkStart w:id="715" w:name="_Ref4684078"/>
      <w:bookmarkStart w:id="716" w:name="_Toc4830709"/>
      <w:r>
        <w:t>kind property</w:t>
      </w:r>
      <w:bookmarkEnd w:id="715"/>
      <w:bookmarkEnd w:id="716"/>
    </w:p>
    <w:p w14:paraId="2FB1D227" w14:textId="69DAB523" w:rsidR="00BD5A4D" w:rsidRDefault="00BD5A4D" w:rsidP="00BD5A4D">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memory region in which this address is located.</w:t>
      </w:r>
    </w:p>
    <w:p w14:paraId="38101A56" w14:textId="77777777" w:rsidR="00BD5A4D" w:rsidRDefault="00BD5A4D" w:rsidP="00BD5A4D">
      <w:r>
        <w:t xml:space="preserve">When possible, SARIF producers </w:t>
      </w:r>
      <w:r>
        <w:rPr>
          <w:b/>
        </w:rPr>
        <w:t>SHOULD</w:t>
      </w:r>
      <w:r>
        <w:t xml:space="preserve"> use the following values, with the specified meanings.</w:t>
      </w:r>
    </w:p>
    <w:p w14:paraId="0663E373" w14:textId="3912133A" w:rsidR="00BD5A4D" w:rsidRDefault="00BD5A4D" w:rsidP="00D25ACF">
      <w:pPr>
        <w:pStyle w:val="ListParagraph"/>
        <w:numPr>
          <w:ilvl w:val="0"/>
          <w:numId w:val="80"/>
        </w:numPr>
      </w:pPr>
      <w:r w:rsidRPr="00790C0D">
        <w:rPr>
          <w:rStyle w:val="CODEtemp"/>
        </w:rPr>
        <w:lastRenderedPageBreak/>
        <w:t>"section"</w:t>
      </w:r>
      <w:r w:rsidR="00790C0D">
        <w:t>: A named portion of a PE or COFF file.</w:t>
      </w:r>
    </w:p>
    <w:p w14:paraId="0D42E3CC" w14:textId="05786447" w:rsidR="00BD5A4D" w:rsidRDefault="00BD5A4D" w:rsidP="00D25ACF">
      <w:pPr>
        <w:pStyle w:val="ListParagraph"/>
        <w:numPr>
          <w:ilvl w:val="0"/>
          <w:numId w:val="80"/>
        </w:numPr>
      </w:pPr>
      <w:r w:rsidRPr="00790C0D">
        <w:rPr>
          <w:rStyle w:val="CODEtemp"/>
        </w:rPr>
        <w:t>"segment"</w:t>
      </w:r>
      <w:r w:rsidR="00790C0D">
        <w:t>: A portion of memory.</w:t>
      </w:r>
    </w:p>
    <w:p w14:paraId="2C045B8D" w14:textId="6C8E6ABC" w:rsidR="00BD5A4D" w:rsidRDefault="00BD5A4D" w:rsidP="00BD5A4D">
      <w:r>
        <w:t xml:space="preserve">If none of these values are appropriate, a SARIF producer </w:t>
      </w:r>
      <w:r>
        <w:rPr>
          <w:b/>
        </w:rPr>
        <w:t>MAY</w:t>
      </w:r>
      <w:r>
        <w:t xml:space="preserve"> use any value.</w:t>
      </w:r>
    </w:p>
    <w:p w14:paraId="2EA19579" w14:textId="4CCB3D79" w:rsidR="00BE24C2" w:rsidRDefault="00BE24C2" w:rsidP="005D2C45">
      <w:pPr>
        <w:pStyle w:val="Heading3"/>
      </w:pPr>
      <w:bookmarkStart w:id="717" w:name="_Toc4830710"/>
      <w:r>
        <w:t>index property</w:t>
      </w:r>
      <w:bookmarkEnd w:id="717"/>
    </w:p>
    <w:p w14:paraId="1C033E3A" w14:textId="0746F5A1" w:rsidR="00BE24C2" w:rsidRDefault="00BE24C2" w:rsidP="00BE24C2">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C66BC2">
        <w:t>3.7.4</w:t>
      </w:r>
      <w:r>
        <w:fldChar w:fldCharType="end"/>
      </w:r>
      <w:r>
        <w:t xml:space="preserve">) within </w:t>
      </w:r>
      <w:proofErr w:type="spellStart"/>
      <w:r w:rsidRPr="009B6661">
        <w:rPr>
          <w:rStyle w:val="CODEtemp"/>
        </w:rPr>
        <w:t>theRun.</w:t>
      </w:r>
      <w:r>
        <w:rPr>
          <w:rStyle w:val="CODEtemp"/>
        </w:rPr>
        <w:t>addresses</w:t>
      </w:r>
      <w:proofErr w:type="spellEnd"/>
      <w:r>
        <w:t xml:space="preserve"> (§</w:t>
      </w:r>
      <w:r>
        <w:fldChar w:fldCharType="begin"/>
      </w:r>
      <w:r>
        <w:instrText xml:space="preserve"> REF _Ref4685267 \r \h </w:instrText>
      </w:r>
      <w:r>
        <w:fldChar w:fldCharType="separate"/>
      </w:r>
      <w:r w:rsidR="00C66BC2">
        <w:t>3.14.17</w:t>
      </w:r>
      <w:r>
        <w:fldChar w:fldCharType="end"/>
      </w:r>
      <w:r>
        <w:t xml:space="preserve">) of an </w:t>
      </w:r>
      <w:r>
        <w:rPr>
          <w:rStyle w:val="CODEtemp"/>
        </w:rPr>
        <w:t>address</w:t>
      </w:r>
      <w:r>
        <w:t xml:space="preserve"> object that provides additional properties for the current </w:t>
      </w:r>
      <w:r>
        <w:rPr>
          <w:rStyle w:val="CODEtemp"/>
        </w:rPr>
        <w:t>address</w:t>
      </w:r>
      <w:r>
        <w:t xml:space="preserve"> object. We refer to the object in </w:t>
      </w:r>
      <w:proofErr w:type="spellStart"/>
      <w:r>
        <w:rPr>
          <w:rStyle w:val="CODEtemp"/>
        </w:rPr>
        <w:t>theRun</w:t>
      </w:r>
      <w:r w:rsidRPr="00DB4555">
        <w:rPr>
          <w:rStyle w:val="CODEtemp"/>
        </w:rPr>
        <w:t>.</w:t>
      </w:r>
      <w:r>
        <w:rPr>
          <w:rStyle w:val="CODEtemp"/>
        </w:rPr>
        <w:t>addresses</w:t>
      </w:r>
      <w:proofErr w:type="spellEnd"/>
      <w:r>
        <w:t xml:space="preserve"> as the “cached object.”</w:t>
      </w:r>
    </w:p>
    <w:p w14:paraId="4377097E" w14:textId="54496AB4" w:rsidR="00BE24C2" w:rsidRDefault="00BE24C2" w:rsidP="00BE24C2">
      <w:r>
        <w:t xml:space="preserve">If the current object is an element of </w:t>
      </w:r>
      <w:proofErr w:type="spellStart"/>
      <w:proofErr w:type="gramStart"/>
      <w:r>
        <w:rPr>
          <w:rStyle w:val="CODEtemp"/>
        </w:rPr>
        <w:t>run.addresses</w:t>
      </w:r>
      <w:proofErr w:type="spellEnd"/>
      <w:proofErr w:type="gram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the current object within </w:t>
      </w:r>
      <w:proofErr w:type="spellStart"/>
      <w:r>
        <w:rPr>
          <w:rStyle w:val="CODEtemp"/>
        </w:rPr>
        <w:t>theRun.addresses</w:t>
      </w:r>
      <w:proofErr w:type="spellEnd"/>
      <w:r>
        <w:t>.</w:t>
      </w:r>
    </w:p>
    <w:p w14:paraId="48B3F91F" w14:textId="2980A200" w:rsidR="00BE24C2" w:rsidRDefault="00BE24C2" w:rsidP="00BE24C2">
      <w:r>
        <w:t xml:space="preserve">Otherwise, if </w:t>
      </w:r>
      <w:proofErr w:type="spellStart"/>
      <w:proofErr w:type="gramStart"/>
      <w:r>
        <w:rPr>
          <w:rStyle w:val="CODEtemp"/>
        </w:rPr>
        <w:t>run.addresses</w:t>
      </w:r>
      <w:proofErr w:type="spellEnd"/>
      <w:proofErr w:type="gramEnd"/>
      <w:r>
        <w:t xml:space="preserve"> is absent, or if it does not contain a cached object for the current object, then </w:t>
      </w:r>
      <w:r>
        <w:rPr>
          <w:rStyle w:val="CODEtemp"/>
        </w:rPr>
        <w:t>index</w:t>
      </w:r>
      <w:r>
        <w:t xml:space="preserve"> </w:t>
      </w:r>
      <w:r>
        <w:rPr>
          <w:b/>
        </w:rPr>
        <w:t>SHALL NOT</w:t>
      </w:r>
      <w:r>
        <w:t xml:space="preserve"> be present.</w:t>
      </w:r>
    </w:p>
    <w:p w14:paraId="3B68E5A4" w14:textId="0699061D" w:rsidR="00BE24C2" w:rsidRDefault="00BE24C2" w:rsidP="00BE24C2">
      <w:r>
        <w:t xml:space="preserve">Otherwise (that is, if the current object is not an element of </w:t>
      </w:r>
      <w:proofErr w:type="spellStart"/>
      <w:r>
        <w:rPr>
          <w:rStyle w:val="CODEtemp"/>
        </w:rPr>
        <w:t>theRun</w:t>
      </w:r>
      <w:r w:rsidRPr="00EF3ADA">
        <w:rPr>
          <w:rStyle w:val="CODEtemp"/>
        </w:rPr>
        <w:t>.</w:t>
      </w:r>
      <w:r>
        <w:rPr>
          <w:rStyle w:val="CODEtemp"/>
        </w:rPr>
        <w:t>addresses</w:t>
      </w:r>
      <w:proofErr w:type="spellEnd"/>
      <w:r>
        <w:t xml:space="preserve">, and </w:t>
      </w:r>
      <w:proofErr w:type="spellStart"/>
      <w:r>
        <w:rPr>
          <w:rStyle w:val="CODEtemp"/>
        </w:rPr>
        <w:t>theRun</w:t>
      </w:r>
      <w:r w:rsidRPr="00EF3ADA">
        <w:rPr>
          <w:rStyle w:val="CODEtemp"/>
        </w:rPr>
        <w:t>.</w:t>
      </w:r>
      <w:r>
        <w:rPr>
          <w:rStyle w:val="CODEtemp"/>
        </w:rPr>
        <w:t>addresses</w:t>
      </w:r>
      <w:proofErr w:type="spellEnd"/>
      <w:r>
        <w:t xml:space="preserve"> does contain a cached object for the current object),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theRun.addresses</w:t>
      </w:r>
      <w:proofErr w:type="spellEnd"/>
      <w:r>
        <w:t xml:space="preserve"> of the cached object.</w:t>
      </w:r>
    </w:p>
    <w:p w14:paraId="423E9414" w14:textId="77777777" w:rsidR="00BE24C2" w:rsidRDefault="00BE24C2" w:rsidP="00BE24C2">
      <w:r>
        <w:t xml:space="preserve">If </w:t>
      </w:r>
      <w:r>
        <w:rPr>
          <w:rStyle w:val="CODEtemp"/>
        </w:rPr>
        <w:t>index</w:t>
      </w:r>
      <w:r>
        <w:t xml:space="preserve"> is present, and if the cached object contains any property that is absent from the current object, then the current object </w:t>
      </w:r>
      <w:r>
        <w:rPr>
          <w:b/>
        </w:rPr>
        <w:t>SHALL</w:t>
      </w:r>
      <w:r>
        <w:t xml:space="preserve"> take the value of that property from the cached object.</w:t>
      </w:r>
    </w:p>
    <w:p w14:paraId="4F061E7A" w14:textId="7B603C28" w:rsidR="00BE24C2" w:rsidRDefault="00BE24C2" w:rsidP="00BE24C2">
      <w:pPr>
        <w:pStyle w:val="Note"/>
      </w:pPr>
      <w:r>
        <w:t xml:space="preserve">NOTE: This allows a SARIF producer to reduce the size of the log file by caching properties shared by several </w:t>
      </w:r>
      <w:r>
        <w:rPr>
          <w:rStyle w:val="CODEtemp"/>
        </w:rPr>
        <w:t>address</w:t>
      </w:r>
      <w:r>
        <w:t xml:space="preserve"> objects, and specifying only the properties that differ in the current object.</w:t>
      </w:r>
    </w:p>
    <w:p w14:paraId="35F0B1B5" w14:textId="5F9AFCDB" w:rsidR="00BE24C2" w:rsidRDefault="00BE24C2" w:rsidP="00BE24C2">
      <w:pPr>
        <w:pStyle w:val="Heading3"/>
      </w:pPr>
      <w:bookmarkStart w:id="718" w:name="_Ref4685900"/>
      <w:bookmarkStart w:id="719" w:name="_Toc4830711"/>
      <w:proofErr w:type="spellStart"/>
      <w:r>
        <w:t>parentIndex</w:t>
      </w:r>
      <w:proofErr w:type="spellEnd"/>
      <w:r>
        <w:t xml:space="preserve"> property</w:t>
      </w:r>
      <w:bookmarkEnd w:id="718"/>
      <w:bookmarkEnd w:id="719"/>
    </w:p>
    <w:p w14:paraId="43D6A9F5" w14:textId="50E2D112" w:rsidR="00BE24C2" w:rsidRDefault="00BE24C2" w:rsidP="00BE24C2">
      <w:r>
        <w:t xml:space="preserve">If this </w:t>
      </w:r>
      <w:r>
        <w:rPr>
          <w:rStyle w:val="CODEtemp"/>
        </w:rPr>
        <w:t>address</w:t>
      </w:r>
      <w:r>
        <w:t xml:space="preserve"> object represents a nested address, then it </w:t>
      </w:r>
      <w:r w:rsidRPr="00AD7FD8">
        <w:rPr>
          <w:b/>
        </w:rPr>
        <w:t>SHALL</w:t>
      </w:r>
      <w:r>
        <w:t xml:space="preserve"> contain a property named </w:t>
      </w:r>
      <w:proofErr w:type="spellStart"/>
      <w:r w:rsidRPr="00AD7FD8">
        <w:rPr>
          <w:rStyle w:val="CODEtemp"/>
        </w:rPr>
        <w:t>parent</w:t>
      </w:r>
      <w:r>
        <w:rPr>
          <w:rStyle w:val="CODEtemp"/>
        </w:rPr>
        <w:t>Index</w:t>
      </w:r>
      <w:proofErr w:type="spellEnd"/>
      <w:r>
        <w:t xml:space="preserve"> whose value is the array index (§</w:t>
      </w:r>
      <w:r>
        <w:fldChar w:fldCharType="begin"/>
      </w:r>
      <w:r>
        <w:instrText xml:space="preserve"> REF _Ref4056185 \r \h </w:instrText>
      </w:r>
      <w:r>
        <w:fldChar w:fldCharType="separate"/>
      </w:r>
      <w:r w:rsidR="00C66BC2">
        <w:t>3.7.4</w:t>
      </w:r>
      <w:r>
        <w:fldChar w:fldCharType="end"/>
      </w:r>
      <w:r>
        <w:t xml:space="preserve">) of the parent </w:t>
      </w:r>
      <w:r>
        <w:rPr>
          <w:rStyle w:val="CODEtemp"/>
        </w:rPr>
        <w:t>address</w:t>
      </w:r>
      <w:r>
        <w:t xml:space="preserve"> object within </w:t>
      </w:r>
      <w:proofErr w:type="spellStart"/>
      <w:r>
        <w:rPr>
          <w:rStyle w:val="CODEtemp"/>
        </w:rPr>
        <w:t>theRun</w:t>
      </w:r>
      <w:r w:rsidRPr="00AD7FD8">
        <w:rPr>
          <w:rStyle w:val="CODEtemp"/>
        </w:rPr>
        <w:t>.</w:t>
      </w:r>
      <w:r>
        <w:rPr>
          <w:rStyle w:val="CODEtemp"/>
        </w:rPr>
        <w:t>addreses</w:t>
      </w:r>
      <w:proofErr w:type="spellEnd"/>
      <w:r>
        <w:t xml:space="preserve"> (§</w:t>
      </w:r>
      <w:r>
        <w:fldChar w:fldCharType="begin"/>
      </w:r>
      <w:r>
        <w:instrText xml:space="preserve"> REF _Ref4685267 \r \h </w:instrText>
      </w:r>
      <w:r>
        <w:fldChar w:fldCharType="separate"/>
      </w:r>
      <w:r w:rsidR="00C66BC2">
        <w:t>3.14.17</w:t>
      </w:r>
      <w:r>
        <w:fldChar w:fldCharType="end"/>
      </w:r>
      <w:r>
        <w:t>).</w:t>
      </w:r>
    </w:p>
    <w:p w14:paraId="1D42FE03" w14:textId="473C1B85" w:rsidR="00BE24C2" w:rsidRDefault="00BE24C2" w:rsidP="00BE24C2">
      <w:r>
        <w:t xml:space="preserve">If this </w:t>
      </w:r>
      <w:r>
        <w:rPr>
          <w:rStyle w:val="CODEtemp"/>
        </w:rPr>
        <w:t>address</w:t>
      </w:r>
      <w:r>
        <w:t xml:space="preserve"> object represents a top-level address, then </w:t>
      </w:r>
      <w:proofErr w:type="spellStart"/>
      <w:r w:rsidRPr="00AD7FD8">
        <w:rPr>
          <w:rStyle w:val="CODEtemp"/>
        </w:rPr>
        <w:t>parent</w:t>
      </w:r>
      <w:r>
        <w:rPr>
          <w:rStyle w:val="CODEtemp"/>
        </w:rPr>
        <w:t>Index</w:t>
      </w:r>
      <w:proofErr w:type="spellEnd"/>
      <w:r>
        <w:t xml:space="preserve"> </w:t>
      </w:r>
      <w:r w:rsidRPr="00AD7FD8">
        <w:rPr>
          <w:b/>
        </w:rPr>
        <w:t>SHALL</w:t>
      </w:r>
      <w:r>
        <w:t xml:space="preserve"> be absent.</w:t>
      </w:r>
    </w:p>
    <w:p w14:paraId="57E33E37" w14:textId="481E9572" w:rsidR="00BE24C2" w:rsidRPr="00BE24C2" w:rsidRDefault="00BE24C2" w:rsidP="00BE24C2">
      <w:pPr>
        <w:pStyle w:val="Note"/>
      </w:pPr>
      <w:r>
        <w:t xml:space="preserve">NOTE: </w:t>
      </w:r>
      <w:proofErr w:type="spellStart"/>
      <w:r w:rsidRPr="00C11B3C">
        <w:rPr>
          <w:rStyle w:val="CODEtemp"/>
        </w:rPr>
        <w:t>parentIndex</w:t>
      </w:r>
      <w:proofErr w:type="spellEnd"/>
      <w:r>
        <w:t xml:space="preserve"> makes it possible to navigate from the </w:t>
      </w:r>
      <w:r>
        <w:rPr>
          <w:rStyle w:val="CODEtemp"/>
        </w:rPr>
        <w:t>address</w:t>
      </w:r>
      <w:r>
        <w:t xml:space="preserve"> object representing a nested address to the </w:t>
      </w:r>
      <w:r>
        <w:rPr>
          <w:rStyle w:val="CODEtemp"/>
        </w:rPr>
        <w:t>address</w:t>
      </w:r>
      <w:r>
        <w:t xml:space="preserve"> objects representing each of its parent addresses in turn, up to the top-level address.</w:t>
      </w:r>
    </w:p>
    <w:p w14:paraId="5D26A82A" w14:textId="0E50AA04" w:rsidR="006E546E" w:rsidRDefault="006E546E" w:rsidP="006E546E">
      <w:pPr>
        <w:pStyle w:val="Heading2"/>
      </w:pPr>
      <w:bookmarkStart w:id="720" w:name="_Ref493404505"/>
      <w:bookmarkStart w:id="721" w:name="_Toc4830712"/>
      <w:bookmarkEnd w:id="701"/>
      <w:proofErr w:type="spellStart"/>
      <w:r>
        <w:t>logicalLocation</w:t>
      </w:r>
      <w:proofErr w:type="spellEnd"/>
      <w:r>
        <w:t xml:space="preserve"> object</w:t>
      </w:r>
      <w:bookmarkEnd w:id="720"/>
      <w:bookmarkEnd w:id="721"/>
    </w:p>
    <w:p w14:paraId="479717FF" w14:textId="2760154A" w:rsidR="006E546E" w:rsidRDefault="006E546E" w:rsidP="006E546E">
      <w:pPr>
        <w:pStyle w:val="Heading3"/>
      </w:pPr>
      <w:bookmarkStart w:id="722" w:name="_Toc4830713"/>
      <w:r>
        <w:t>General</w:t>
      </w:r>
      <w:bookmarkEnd w:id="722"/>
    </w:p>
    <w:p w14:paraId="23E4A7A7" w14:textId="11A141CD" w:rsidR="00161D0D" w:rsidRDefault="00161D0D" w:rsidP="00161D0D">
      <w:r>
        <w:t xml:space="preserve">A </w:t>
      </w:r>
      <w:proofErr w:type="spellStart"/>
      <w:r w:rsidRPr="00161D0D">
        <w:rPr>
          <w:rStyle w:val="CODEtemp"/>
        </w:rPr>
        <w:t>logicalLocation</w:t>
      </w:r>
      <w:proofErr w:type="spellEnd"/>
      <w:r>
        <w:t xml:space="preserve"> object describes a logical location.</w:t>
      </w:r>
      <w:r w:rsidR="00A91F95" w:rsidRPr="00A91F95">
        <w:t xml:space="preserve"> </w:t>
      </w:r>
      <w:r w:rsidR="00A91F95">
        <w:t>A logical location is a location specified by a programmatic construct such as a namespace, a type, or a method, without regard to the physical location where the construct occurs.</w:t>
      </w:r>
    </w:p>
    <w:p w14:paraId="2C1D6EA8" w14:textId="2FC90AFA" w:rsidR="00161D0D" w:rsidRDefault="00161D0D" w:rsidP="00161D0D">
      <w:proofErr w:type="spellStart"/>
      <w:r w:rsidRPr="00161D0D">
        <w:rPr>
          <w:rStyle w:val="CODEtemp"/>
        </w:rPr>
        <w:t>logicalLocation</w:t>
      </w:r>
      <w:proofErr w:type="spellEnd"/>
      <w:r>
        <w:t xml:space="preserve"> objects occur </w:t>
      </w:r>
      <w:r w:rsidR="00376618">
        <w:t xml:space="preserve">in two places: </w:t>
      </w:r>
      <w:r>
        <w:t>as</w:t>
      </w:r>
      <w:r w:rsidR="00376618">
        <w:t xml:space="preserve"> array</w:t>
      </w:r>
      <w:r>
        <w:t xml:space="preserve"> </w:t>
      </w:r>
      <w:r w:rsidR="00363B66">
        <w:t>elements</w:t>
      </w:r>
      <w:r>
        <w:t xml:space="preserve"> </w:t>
      </w:r>
      <w:r w:rsidR="00376618">
        <w:t>of</w:t>
      </w:r>
      <w:r>
        <w:t xml:space="preserve"> the </w:t>
      </w:r>
      <w:proofErr w:type="spellStart"/>
      <w:proofErr w:type="gramStart"/>
      <w:r w:rsidRPr="00161D0D">
        <w:rPr>
          <w:rStyle w:val="CODEtemp"/>
        </w:rPr>
        <w:t>run.logicalLocations</w:t>
      </w:r>
      <w:proofErr w:type="spellEnd"/>
      <w:proofErr w:type="gramEnd"/>
      <w:r>
        <w:t xml:space="preserve"> </w:t>
      </w:r>
      <w:r w:rsidR="00376618">
        <w:t>property</w:t>
      </w:r>
      <w:r w:rsidR="00363B66">
        <w:t xml:space="preserve"> </w:t>
      </w:r>
      <w:r>
        <w:t>(§</w:t>
      </w:r>
      <w:r>
        <w:fldChar w:fldCharType="begin"/>
      </w:r>
      <w:r>
        <w:instrText xml:space="preserve"> REF _Ref493479000 \w \h </w:instrText>
      </w:r>
      <w:r>
        <w:fldChar w:fldCharType="separate"/>
      </w:r>
      <w:r w:rsidR="00C66BC2">
        <w:t>3.14.16</w:t>
      </w:r>
      <w:r>
        <w:fldChar w:fldCharType="end"/>
      </w:r>
      <w:r>
        <w:t>)</w:t>
      </w:r>
      <w:r w:rsidR="00376618">
        <w:t xml:space="preserve"> and as the value of the </w:t>
      </w:r>
      <w:proofErr w:type="spellStart"/>
      <w:r w:rsidR="00376618">
        <w:rPr>
          <w:rStyle w:val="CODEtemp"/>
        </w:rPr>
        <w:t>location.logicalLocation</w:t>
      </w:r>
      <w:proofErr w:type="spellEnd"/>
      <w:r w:rsidR="00376618">
        <w:t xml:space="preserve"> property (§</w:t>
      </w:r>
      <w:r w:rsidR="00376618">
        <w:fldChar w:fldCharType="begin"/>
      </w:r>
      <w:r w:rsidR="00376618">
        <w:instrText xml:space="preserve"> REF _Ref3453640 \r \h </w:instrText>
      </w:r>
      <w:r w:rsidR="00376618">
        <w:fldChar w:fldCharType="separate"/>
      </w:r>
      <w:r w:rsidR="00C66BC2">
        <w:t>3.26.3</w:t>
      </w:r>
      <w:r w:rsidR="00376618">
        <w:fldChar w:fldCharType="end"/>
      </w:r>
      <w:r w:rsidR="00376618">
        <w:t>)</w:t>
      </w:r>
      <w:r>
        <w:t>.</w:t>
      </w:r>
    </w:p>
    <w:p w14:paraId="54921F14" w14:textId="6F971490" w:rsidR="009151D4" w:rsidRDefault="009151D4" w:rsidP="009151D4">
      <w:pPr>
        <w:pStyle w:val="Heading3"/>
      </w:pPr>
      <w:bookmarkStart w:id="723" w:name="_Toc4830714"/>
      <w:r>
        <w:t>Constraints</w:t>
      </w:r>
      <w:bookmarkEnd w:id="723"/>
    </w:p>
    <w:p w14:paraId="2CDCE830" w14:textId="5BCC89F7" w:rsidR="00D31A58" w:rsidRDefault="00D31A58" w:rsidP="00D31A58">
      <w:r>
        <w:t xml:space="preserve">If the </w:t>
      </w:r>
      <w:proofErr w:type="spellStart"/>
      <w:r>
        <w:rPr>
          <w:rStyle w:val="CODEtemp"/>
        </w:rPr>
        <w:t>logicalLocation</w:t>
      </w:r>
      <w:proofErr w:type="spellEnd"/>
      <w:r>
        <w:t xml:space="preserve"> object does not occur as an array element of </w:t>
      </w:r>
      <w:proofErr w:type="spellStart"/>
      <w:r>
        <w:rPr>
          <w:rStyle w:val="CODEtemp"/>
        </w:rPr>
        <w:t>run.logicalLocations</w:t>
      </w:r>
      <w:proofErr w:type="spellEnd"/>
      <w:r>
        <w:t xml:space="preserve"> (§</w:t>
      </w:r>
      <w:r>
        <w:fldChar w:fldCharType="begin"/>
      </w:r>
      <w:r>
        <w:instrText xml:space="preserve"> REF _Ref493479000 \r \h </w:instrText>
      </w:r>
      <w:r>
        <w:fldChar w:fldCharType="separate"/>
      </w:r>
      <w:r w:rsidR="00C66BC2">
        <w:t>3.14.16</w:t>
      </w:r>
      <w:r>
        <w:fldChar w:fldCharType="end"/>
      </w:r>
      <w:r>
        <w:t>), at least one of the</w:t>
      </w:r>
      <w:r w:rsidRPr="00D31A58">
        <w:t xml:space="preserve"> </w:t>
      </w:r>
      <w:r>
        <w:rPr>
          <w:rStyle w:val="CODEtemp"/>
        </w:rPr>
        <w:t>index</w:t>
      </w:r>
      <w:r>
        <w:t xml:space="preserve"> property (§</w:t>
      </w:r>
      <w:r>
        <w:fldChar w:fldCharType="begin"/>
      </w:r>
      <w:r>
        <w:instrText xml:space="preserve"> REF _Ref3453348 \r \h </w:instrText>
      </w:r>
      <w:r>
        <w:fldChar w:fldCharType="separate"/>
      </w:r>
      <w:r w:rsidR="00C66BC2">
        <w:t>3.31.5</w:t>
      </w:r>
      <w:r>
        <w:fldChar w:fldCharType="end"/>
      </w:r>
      <w:r>
        <w:t xml:space="preserve">) or the </w:t>
      </w:r>
      <w:proofErr w:type="spellStart"/>
      <w:r>
        <w:rPr>
          <w:rStyle w:val="CODEtemp"/>
        </w:rPr>
        <w:t>fullyQualifiedName</w:t>
      </w:r>
      <w:proofErr w:type="spellEnd"/>
      <w:r>
        <w:t xml:space="preserve"> property (§</w:t>
      </w:r>
      <w:r>
        <w:fldChar w:fldCharType="begin"/>
      </w:r>
      <w:r>
        <w:instrText xml:space="preserve"> REF _Ref513194876 \r \h </w:instrText>
      </w:r>
      <w:r>
        <w:fldChar w:fldCharType="separate"/>
      </w:r>
      <w:r w:rsidR="00C66BC2">
        <w:t>3.31.6</w:t>
      </w:r>
      <w:r>
        <w:fldChar w:fldCharType="end"/>
      </w:r>
      <w:r>
        <w:t xml:space="preserve">) </w:t>
      </w:r>
      <w:r>
        <w:rPr>
          <w:b/>
        </w:rPr>
        <w:t>SHALL</w:t>
      </w:r>
      <w:r>
        <w:t xml:space="preserve"> be present; they</w:t>
      </w:r>
      <w:r>
        <w:rPr>
          <w:b/>
        </w:rPr>
        <w:t xml:space="preserve"> MAY </w:t>
      </w:r>
      <w:r>
        <w:t>both be present.</w:t>
      </w:r>
    </w:p>
    <w:p w14:paraId="11FCDDFD" w14:textId="3114F254" w:rsidR="00D31A58" w:rsidRPr="00D31A58" w:rsidRDefault="00D31A58" w:rsidP="00D31A58">
      <w:pPr>
        <w:pStyle w:val="Note"/>
      </w:pPr>
      <w:r>
        <w:t xml:space="preserve">NOTE: Providing both </w:t>
      </w:r>
      <w:r>
        <w:rPr>
          <w:rStyle w:val="CODEtemp"/>
        </w:rPr>
        <w:t>i</w:t>
      </w:r>
      <w:r w:rsidRPr="00DE6CA3">
        <w:rPr>
          <w:rStyle w:val="CODEtemp"/>
        </w:rPr>
        <w:t>ndex</w:t>
      </w:r>
      <w:r>
        <w:t xml:space="preserve"> and </w:t>
      </w:r>
      <w:proofErr w:type="spellStart"/>
      <w:r w:rsidRPr="00DE6CA3">
        <w:rPr>
          <w:rStyle w:val="CODEtemp"/>
        </w:rPr>
        <w:t>fullyQualifiedName</w:t>
      </w:r>
      <w:proofErr w:type="spellEnd"/>
      <w:r>
        <w:t xml:space="preserve"> makes the log file more readable at the expense of increased size. Providing only </w:t>
      </w:r>
      <w:r>
        <w:rPr>
          <w:rStyle w:val="CODEtemp"/>
        </w:rPr>
        <w:t>i</w:t>
      </w:r>
      <w:r w:rsidRPr="00DE6CA3">
        <w:rPr>
          <w:rStyle w:val="CODEtemp"/>
        </w:rPr>
        <w:t>ndex</w:t>
      </w:r>
      <w:r>
        <w:t xml:space="preserve"> reduces log file size but makes it less readable to an end user, who has to determine the fully qualified name by </w:t>
      </w:r>
      <w:r>
        <w:lastRenderedPageBreak/>
        <w:t xml:space="preserve">locating the </w:t>
      </w:r>
      <w:proofErr w:type="spellStart"/>
      <w:r w:rsidRPr="00DE6CA3">
        <w:rPr>
          <w:rStyle w:val="CODEtemp"/>
        </w:rPr>
        <w:t>logicalLocation</w:t>
      </w:r>
      <w:proofErr w:type="spellEnd"/>
      <w:r>
        <w:t xml:space="preserve"> object at the index within </w:t>
      </w:r>
      <w:proofErr w:type="spellStart"/>
      <w:proofErr w:type="gramStart"/>
      <w:r w:rsidRPr="00DE6CA3">
        <w:rPr>
          <w:rStyle w:val="CODEtemp"/>
        </w:rPr>
        <w:t>run.logicalLocations</w:t>
      </w:r>
      <w:proofErr w:type="spellEnd"/>
      <w:proofErr w:type="gramEnd"/>
      <w:r>
        <w:t xml:space="preserve"> (§</w:t>
      </w:r>
      <w:r>
        <w:fldChar w:fldCharType="begin"/>
      </w:r>
      <w:r>
        <w:instrText xml:space="preserve"> REF _Ref493479000 \r \h </w:instrText>
      </w:r>
      <w:r>
        <w:fldChar w:fldCharType="separate"/>
      </w:r>
      <w:r w:rsidR="00C66BC2">
        <w:t>3.14.16</w:t>
      </w:r>
      <w:r>
        <w:fldChar w:fldCharType="end"/>
      </w:r>
      <w:r>
        <w:t xml:space="preserve">) specified by </w:t>
      </w:r>
      <w:r>
        <w:rPr>
          <w:rStyle w:val="CODEtemp"/>
        </w:rPr>
        <w:t>i</w:t>
      </w:r>
      <w:r w:rsidRPr="00DE6CA3">
        <w:rPr>
          <w:rStyle w:val="CODEtemp"/>
        </w:rPr>
        <w:t>ndex</w:t>
      </w:r>
      <w:r>
        <w:t>.</w:t>
      </w:r>
    </w:p>
    <w:p w14:paraId="50DD453B" w14:textId="0DA90B69" w:rsidR="0024214F" w:rsidRDefault="0024214F" w:rsidP="0024214F">
      <w:pPr>
        <w:pStyle w:val="Heading3"/>
      </w:pPr>
      <w:bookmarkStart w:id="724" w:name="_Ref514248023"/>
      <w:bookmarkStart w:id="725" w:name="_Toc4830715"/>
      <w:r>
        <w:t>Logical location naming rules</w:t>
      </w:r>
      <w:bookmarkEnd w:id="724"/>
      <w:bookmarkEnd w:id="725"/>
    </w:p>
    <w:p w14:paraId="53BEFCD5" w14:textId="29277E95" w:rsidR="00806466" w:rsidRDefault="00806466" w:rsidP="00806466">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w:t>
      </w:r>
      <w:proofErr w:type="gramStart"/>
      <w:r w:rsidRPr="006869C1">
        <w:rPr>
          <w:rStyle w:val="CODEtemp"/>
        </w:rPr>
        <w:t>C.F</w:t>
      </w:r>
      <w:proofErr w:type="gramEnd"/>
      <w:r w:rsidRPr="006869C1">
        <w:rPr>
          <w:rStyle w:val="CODEtemp"/>
        </w:rPr>
        <w:t>(void)"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0762B9A5" w14:textId="1E81ACFC" w:rsidR="00806466" w:rsidRDefault="00806466" w:rsidP="00806466">
      <w:r>
        <w:t xml:space="preserve">Whenever possible, logical names and fully qualified logical names </w:t>
      </w:r>
      <w:r w:rsidR="00376618">
        <w:rPr>
          <w:b/>
        </w:rPr>
        <w:t>SHOULD</w:t>
      </w:r>
      <w:r>
        <w:t xml:space="preserve"> conform to the syntax of the programming language in which the programmatic construct specified by the logical location was expressed.</w:t>
      </w:r>
    </w:p>
    <w:p w14:paraId="71789839" w14:textId="0DD14EB3" w:rsidR="00806466" w:rsidRDefault="00806466" w:rsidP="00806466">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Its</w:t>
      </w:r>
      <w:r w:rsidR="005F13A2">
        <w:t xml:space="preserve"> logical name</w:t>
      </w:r>
      <w:r>
        <w:t xml:space="preserve"> is </w:t>
      </w:r>
      <w:r>
        <w:rPr>
          <w:rStyle w:val="CODEtemp"/>
        </w:rPr>
        <w:t>"</w:t>
      </w:r>
      <w:r w:rsidRPr="00244133">
        <w:rPr>
          <w:rStyle w:val="CODEtemp"/>
        </w:rPr>
        <w:t>f(void)</w:t>
      </w:r>
      <w:r>
        <w:rPr>
          <w:rStyle w:val="CODEtemp"/>
        </w:rPr>
        <w:t>"</w:t>
      </w:r>
      <w:r w:rsidRPr="008824CA">
        <w:t>.</w:t>
      </w:r>
    </w:p>
    <w:p w14:paraId="163ACF13" w14:textId="31C4D829" w:rsidR="00806466" w:rsidRDefault="00806466" w:rsidP="00806466">
      <w:r>
        <w:t>This is not always possible, for two reasons:</w:t>
      </w:r>
    </w:p>
    <w:p w14:paraId="67A55A09" w14:textId="488161D1" w:rsidR="005F13A2" w:rsidRDefault="005F13A2" w:rsidP="00D25ACF">
      <w:pPr>
        <w:pStyle w:val="ListParagraph"/>
        <w:numPr>
          <w:ilvl w:val="0"/>
          <w:numId w:val="52"/>
        </w:numPr>
      </w:pPr>
      <w:r>
        <w:t xml:space="preserve">For certain values of </w:t>
      </w:r>
      <w:proofErr w:type="spellStart"/>
      <w:r w:rsidRPr="001D1AD0">
        <w:rPr>
          <w:rStyle w:val="CODEtemp"/>
        </w:rPr>
        <w:t>logicalLocation.kind</w:t>
      </w:r>
      <w:proofErr w:type="spellEnd"/>
      <w:r>
        <w:t xml:space="preserve"> </w:t>
      </w:r>
      <w:r w:rsidR="001D1AD0">
        <w:t>(§</w:t>
      </w:r>
      <w:r w:rsidR="001D1AD0">
        <w:fldChar w:fldCharType="begin"/>
      </w:r>
      <w:r w:rsidR="001D1AD0">
        <w:instrText xml:space="preserve"> REF _Ref513195445 \r \h </w:instrText>
      </w:r>
      <w:r w:rsidR="001D1AD0">
        <w:fldChar w:fldCharType="separate"/>
      </w:r>
      <w:r w:rsidR="00C66BC2">
        <w:t>3.31.8</w:t>
      </w:r>
      <w:r w:rsidR="001D1AD0">
        <w:fldChar w:fldCharType="end"/>
      </w:r>
      <w:r w:rsidR="001D1AD0">
        <w:t xml:space="preserve">), </w:t>
      </w:r>
      <w:r>
        <w:t xml:space="preserve">there is no language syntax </w:t>
      </w:r>
      <w:r w:rsidR="001D1AD0">
        <w:t>to specify the fully qualified name.</w:t>
      </w:r>
    </w:p>
    <w:p w14:paraId="2D09424E" w14:textId="7EC756C6" w:rsidR="001D1AD0" w:rsidRDefault="001D1AD0" w:rsidP="001D1AD0">
      <w:pPr>
        <w:pStyle w:val="Note"/>
      </w:pPr>
      <w:r>
        <w:t xml:space="preserve">EXAMPLE 2: Suppose the logical location is the local variable </w:t>
      </w:r>
      <w:proofErr w:type="spellStart"/>
      <w:r w:rsidRPr="001D1AD0">
        <w:rPr>
          <w:rStyle w:val="CODEtemp"/>
        </w:rPr>
        <w:t>pBuffer</w:t>
      </w:r>
      <w:proofErr w:type="spellEnd"/>
      <w:r>
        <w:t xml:space="preserve"> in the C++ method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xml:space="preserve">. </w:t>
      </w:r>
      <w:proofErr w:type="spellStart"/>
      <w:r w:rsidRPr="001D1AD0">
        <w:rPr>
          <w:rStyle w:val="CODEtemp"/>
        </w:rPr>
        <w:t>logicalLocation.kind</w:t>
      </w:r>
      <w:proofErr w:type="spellEnd"/>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?pBuffer"</w:t>
      </w:r>
      <w:r>
        <w:t>.</w:t>
      </w:r>
    </w:p>
    <w:p w14:paraId="77C1DFD5" w14:textId="77777777" w:rsidR="001D1AD0" w:rsidRDefault="001D1AD0" w:rsidP="00D25ACF">
      <w:pPr>
        <w:pStyle w:val="ListParagraph"/>
        <w:numPr>
          <w:ilvl w:val="0"/>
          <w:numId w:val="52"/>
        </w:numPr>
      </w:pPr>
      <w:r>
        <w:t xml:space="preserve">For other values of </w:t>
      </w:r>
      <w:proofErr w:type="spellStart"/>
      <w:r w:rsidRPr="001D1AD0">
        <w:rPr>
          <w:rStyle w:val="CODEtemp"/>
        </w:rPr>
        <w:t>logicalLocation.kind</w:t>
      </w:r>
      <w:proofErr w:type="spellEnd"/>
      <w:r>
        <w:t>, it is sometimes but not always possible to express the logical location in language syntax.</w:t>
      </w:r>
    </w:p>
    <w:p w14:paraId="486CCD70" w14:textId="33796BF2" w:rsidR="001D1AD0" w:rsidRDefault="001D1AD0" w:rsidP="001D1AD0">
      <w:pPr>
        <w:pStyle w:val="Note"/>
      </w:pPr>
      <w:r>
        <w:t xml:space="preserve">EXAMPLE 3: </w:t>
      </w:r>
      <w:r w:rsidR="00BD1C92">
        <w:t>Suppose the logical location is the anonymous callback function in t</w:t>
      </w:r>
      <w:r>
        <w:t>his JavaScript function:</w:t>
      </w:r>
    </w:p>
    <w:p w14:paraId="5C578A80" w14:textId="16F29E6C" w:rsidR="001D1AD0" w:rsidRDefault="001D1AD0" w:rsidP="001D1AD0">
      <w:pPr>
        <w:pStyle w:val="Code"/>
      </w:pPr>
      <w:r>
        <w:t xml:space="preserve">function </w:t>
      </w:r>
      <w:proofErr w:type="spellStart"/>
      <w:r>
        <w:t>click_</w:t>
      </w:r>
      <w:proofErr w:type="gramStart"/>
      <w:r>
        <w:t>it</w:t>
      </w:r>
      <w:proofErr w:type="spellEnd"/>
      <w:r>
        <w:t>(</w:t>
      </w:r>
      <w:proofErr w:type="gramEnd"/>
      <w:r>
        <w:t>) {</w:t>
      </w:r>
    </w:p>
    <w:p w14:paraId="05FB3DE3" w14:textId="4794CEE7" w:rsidR="001D1AD0" w:rsidRDefault="001D1AD0" w:rsidP="001D1AD0">
      <w:pPr>
        <w:pStyle w:val="Code"/>
      </w:pPr>
      <w:r>
        <w:t xml:space="preserve">  $("button"</w:t>
      </w:r>
      <w:proofErr w:type="gramStart"/>
      <w:r>
        <w:t>).click</w:t>
      </w:r>
      <w:proofErr w:type="gramEnd"/>
      <w:r>
        <w:t>(function(){</w:t>
      </w:r>
    </w:p>
    <w:p w14:paraId="1C1809CB" w14:textId="3189FD14" w:rsidR="001D1AD0" w:rsidRDefault="00BD1C92" w:rsidP="001D1AD0">
      <w:pPr>
        <w:pStyle w:val="Code"/>
      </w:pPr>
      <w:r>
        <w:t xml:space="preserve">  </w:t>
      </w:r>
      <w:r w:rsidR="001D1AD0">
        <w:t xml:space="preserve">    alert("</w:t>
      </w:r>
      <w:r>
        <w:t>Clicked!</w:t>
      </w:r>
      <w:r w:rsidR="001D1AD0">
        <w:t>");</w:t>
      </w:r>
    </w:p>
    <w:p w14:paraId="00380A64" w14:textId="3B375E77" w:rsidR="001D1AD0" w:rsidRDefault="001D1AD0" w:rsidP="001D1AD0">
      <w:pPr>
        <w:pStyle w:val="Code"/>
      </w:pPr>
      <w:r>
        <w:t xml:space="preserve">  });</w:t>
      </w:r>
    </w:p>
    <w:p w14:paraId="562FD13F" w14:textId="037B4BCF" w:rsidR="001D1AD0" w:rsidRDefault="001D1AD0" w:rsidP="001D1AD0">
      <w:pPr>
        <w:pStyle w:val="Code"/>
      </w:pPr>
      <w:r>
        <w:t>}</w:t>
      </w:r>
    </w:p>
    <w:p w14:paraId="5D4AD693" w14:textId="6CBF3E13" w:rsidR="001D1AD0" w:rsidRPr="001D1AD0" w:rsidRDefault="001D1AD0" w:rsidP="001D1AD0">
      <w:pPr>
        <w:pStyle w:val="Note"/>
      </w:pPr>
      <w:proofErr w:type="spellStart"/>
      <w:r w:rsidRPr="001D1AD0">
        <w:rPr>
          <w:rStyle w:val="CODEtemp"/>
        </w:rPr>
        <w:t>logicalLocation.kind</w:t>
      </w:r>
      <w:proofErr w:type="spellEnd"/>
      <w:r>
        <w:t xml:space="preserve"> is </w:t>
      </w:r>
      <w:r w:rsidRPr="001D1AD0">
        <w:rPr>
          <w:rStyle w:val="CODEtemp"/>
        </w:rPr>
        <w:t>"</w:t>
      </w:r>
      <w:r>
        <w:rPr>
          <w:rStyle w:val="CODEtemp"/>
        </w:rPr>
        <w:t>function</w:t>
      </w:r>
      <w:r w:rsidRPr="001D1AD0">
        <w:rPr>
          <w:rStyle w:val="CODEtemp"/>
        </w:rPr>
        <w:t>"</w:t>
      </w:r>
      <w:r>
        <w:t xml:space="preserve">, for which it is </w:t>
      </w:r>
      <w:r w:rsidR="00BD1C92">
        <w:t>sometimes</w:t>
      </w:r>
      <w:r>
        <w:t xml:space="preserve"> possible to specify </w:t>
      </w:r>
      <w:r w:rsidR="00BD1C92">
        <w:t>a</w:t>
      </w:r>
      <w:r>
        <w:t xml:space="preserve"> fully qualified name. But there is no language syntax to express the name of </w:t>
      </w:r>
      <w:r w:rsidR="00BD1C92">
        <w:t>an</w:t>
      </w:r>
      <w:r>
        <w:t xml:space="preserve"> anonymous callback. The SARIF producer might choose</w:t>
      </w:r>
      <w:r w:rsidR="00BD1C92">
        <w:t xml:space="preserve"> a</w:t>
      </w:r>
      <w:r>
        <w:t xml:space="preserve"> fully qualified name such as </w:t>
      </w:r>
      <w:r w:rsidRPr="001D1AD0">
        <w:rPr>
          <w:rStyle w:val="CODEtemp"/>
        </w:rPr>
        <w:t>"click_</w:t>
      </w:r>
      <w:proofErr w:type="gramStart"/>
      <w:r w:rsidRPr="001D1AD0">
        <w:rPr>
          <w:rStyle w:val="CODEtemp"/>
        </w:rPr>
        <w:t>it?anon</w:t>
      </w:r>
      <w:proofErr w:type="gramEnd"/>
      <w:r w:rsidRPr="001D1AD0">
        <w:rPr>
          <w:rStyle w:val="CODEtemp"/>
        </w:rPr>
        <w:t>-1"</w:t>
      </w:r>
      <w:r>
        <w:t>.</w:t>
      </w:r>
    </w:p>
    <w:p w14:paraId="70635E46" w14:textId="168F318C" w:rsidR="006E546E" w:rsidRDefault="006E546E" w:rsidP="006E546E">
      <w:pPr>
        <w:pStyle w:val="Heading3"/>
      </w:pPr>
      <w:bookmarkStart w:id="726" w:name="_Ref514247682"/>
      <w:bookmarkStart w:id="727" w:name="_Toc4830716"/>
      <w:r>
        <w:t>name property</w:t>
      </w:r>
      <w:bookmarkEnd w:id="726"/>
      <w:bookmarkEnd w:id="727"/>
    </w:p>
    <w:p w14:paraId="55C381B2" w14:textId="2192F68F" w:rsidR="00BD0C18" w:rsidRDefault="006A539D" w:rsidP="00BD0C18">
      <w:r>
        <w:t>A</w:t>
      </w:r>
      <w:r w:rsidR="00BD0C18">
        <w:t xml:space="preserve"> </w:t>
      </w:r>
      <w:proofErr w:type="spellStart"/>
      <w:r w:rsidR="00BD0C18" w:rsidRPr="00BD0C18">
        <w:rPr>
          <w:rStyle w:val="CODEtemp"/>
        </w:rPr>
        <w:t>logicalLocation</w:t>
      </w:r>
      <w:proofErr w:type="spellEnd"/>
      <w:r w:rsidR="00BD0C18">
        <w:t xml:space="preserve"> object </w:t>
      </w:r>
      <w:r w:rsidR="00BD0C18" w:rsidRPr="00BD0C18">
        <w:rPr>
          <w:b/>
        </w:rPr>
        <w:t>SHALL</w:t>
      </w:r>
      <w:r w:rsidR="00BD0C18">
        <w:t xml:space="preserve"> contain a property named </w:t>
      </w:r>
      <w:r w:rsidR="00BD0C18" w:rsidRPr="00BD0C18">
        <w:rPr>
          <w:rStyle w:val="CODEtemp"/>
        </w:rPr>
        <w:t>name</w:t>
      </w:r>
      <w:r w:rsidR="00BD0C18">
        <w:t xml:space="preserve"> whose value is </w:t>
      </w:r>
      <w:r w:rsidR="0024214F">
        <w:t>the logical name of</w:t>
      </w:r>
      <w:r w:rsidR="00BD0C18">
        <w:t xml:space="preserve"> the</w:t>
      </w:r>
      <w:r w:rsidR="006E0178">
        <w:t xml:space="preserve"> programmatic</w:t>
      </w:r>
      <w:r w:rsidR="00BD0C18">
        <w:t xml:space="preserve"> construct </w:t>
      </w:r>
      <w:r w:rsidR="0024214F">
        <w:t>specified by this object</w:t>
      </w:r>
      <w:r w:rsidR="00BD0C18">
        <w:t>. For example, this property might contain the name of a class or a method.</w:t>
      </w:r>
    </w:p>
    <w:p w14:paraId="43D4E9C0" w14:textId="593FFF15" w:rsidR="00BD0C18" w:rsidRDefault="00BD0C18" w:rsidP="00BD0C18">
      <w:r>
        <w:t xml:space="preserve">The </w:t>
      </w:r>
      <w:r w:rsidRPr="00AD7FD8">
        <w:rPr>
          <w:rStyle w:val="CODEtemp"/>
        </w:rPr>
        <w:t>name</w:t>
      </w:r>
      <w:r>
        <w:t xml:space="preserve"> property </w:t>
      </w:r>
      <w:r w:rsidR="006E0178">
        <w:rPr>
          <w:b/>
        </w:rPr>
        <w:t>SHALL</w:t>
      </w:r>
      <w:r>
        <w:t xml:space="preserve"> be suitabl</w:t>
      </w:r>
      <w:r w:rsidR="00AD7FD8">
        <w:t>e for display</w:t>
      </w:r>
      <w:r w:rsidR="0024214F">
        <w:t xml:space="preserve"> and </w:t>
      </w:r>
      <w:r w:rsidR="0024214F">
        <w:rPr>
          <w:b/>
        </w:rPr>
        <w:t>SHALL</w:t>
      </w:r>
      <w:r w:rsidR="0024214F">
        <w:t xml:space="preserve"> follow the naming rules</w:t>
      </w:r>
      <w:r w:rsidR="00ED083C">
        <w:t xml:space="preserve"> for logical names</w:t>
      </w:r>
      <w:r w:rsidR="0024214F">
        <w:t xml:space="preserve"> described in §</w:t>
      </w:r>
      <w:r w:rsidR="0024214F">
        <w:fldChar w:fldCharType="begin"/>
      </w:r>
      <w:r w:rsidR="0024214F">
        <w:instrText xml:space="preserve"> REF _Ref514248023 \r \h </w:instrText>
      </w:r>
      <w:r w:rsidR="0024214F">
        <w:fldChar w:fldCharType="separate"/>
      </w:r>
      <w:r w:rsidR="00C66BC2">
        <w:t>3.31.3</w:t>
      </w:r>
      <w:r w:rsidR="0024214F">
        <w:fldChar w:fldCharType="end"/>
      </w:r>
      <w:r w:rsidR="0024214F">
        <w:t>.</w:t>
      </w:r>
    </w:p>
    <w:p w14:paraId="6D79E424" w14:textId="641F5DB2" w:rsidR="00BD0C18" w:rsidRDefault="006A539D" w:rsidP="00AD7FD8">
      <w:pPr>
        <w:pStyle w:val="Note"/>
      </w:pPr>
      <w:r>
        <w:t>NOTE</w:t>
      </w:r>
      <w:r w:rsidR="00AD7FD8">
        <w:t xml:space="preserve">: </w:t>
      </w:r>
      <w:r w:rsidR="00BD0C18">
        <w:t xml:space="preserve">A C++ analysis tool might </w:t>
      </w:r>
      <w:r w:rsidR="006E0178">
        <w:t xml:space="preserve">have available both the source code form of a function name and the compiler’s </w:t>
      </w:r>
      <w:r w:rsidR="00BD0C18">
        <w:t>“decorated” function name</w:t>
      </w:r>
      <w:r w:rsidR="006E0178">
        <w:t xml:space="preserve"> (</w:t>
      </w:r>
      <w:r w:rsidR="00BD0C18">
        <w:t>which encodes the function signature in a manner that is compiler-dep</w:t>
      </w:r>
      <w:r w:rsidR="00AD7FD8">
        <w:t>endent and not easily readable</w:t>
      </w:r>
      <w:r w:rsidR="006E0178">
        <w:t>)</w:t>
      </w:r>
      <w:r w:rsidR="00AD7FD8">
        <w:t>.</w:t>
      </w:r>
      <w:r w:rsidR="006E0178">
        <w:t xml:space="preserve"> The tool would place the source code form of the function name in the </w:t>
      </w:r>
      <w:r w:rsidR="006E0178" w:rsidRPr="00917999">
        <w:rPr>
          <w:rStyle w:val="CODEtemp"/>
        </w:rPr>
        <w:t>name</w:t>
      </w:r>
      <w:r w:rsidR="006E0178">
        <w:t xml:space="preserve"> property, and the decorated name in the </w:t>
      </w:r>
      <w:proofErr w:type="spellStart"/>
      <w:r w:rsidR="006E0178" w:rsidRPr="00917999">
        <w:rPr>
          <w:rStyle w:val="CODEtemp"/>
        </w:rPr>
        <w:t>decoratedName</w:t>
      </w:r>
      <w:proofErr w:type="spellEnd"/>
      <w:r w:rsidR="006E0178">
        <w:t xml:space="preserve"> property (§</w:t>
      </w:r>
      <w:r w:rsidR="006E0178">
        <w:fldChar w:fldCharType="begin"/>
      </w:r>
      <w:r w:rsidR="006E0178">
        <w:instrText xml:space="preserve"> REF _Ref513195445 \r \h </w:instrText>
      </w:r>
      <w:r w:rsidR="006E0178">
        <w:fldChar w:fldCharType="separate"/>
      </w:r>
      <w:r w:rsidR="00C66BC2">
        <w:t>3.31.8</w:t>
      </w:r>
      <w:r w:rsidR="006E0178">
        <w:fldChar w:fldCharType="end"/>
      </w:r>
      <w:r w:rsidR="006E0178">
        <w:t>).</w:t>
      </w:r>
    </w:p>
    <w:p w14:paraId="5BE28879" w14:textId="55767C8D" w:rsidR="00BA28C3" w:rsidRDefault="00BA28C3" w:rsidP="00BA28C3">
      <w:pPr>
        <w:pStyle w:val="Note"/>
      </w:pPr>
      <w:r>
        <w:t xml:space="preserve">EXAMPLE: In this C++ example, the </w:t>
      </w:r>
      <w:r w:rsidR="00ED083C">
        <w:t>fully qualified</w:t>
      </w:r>
      <w:r>
        <w:t xml:space="preserve"> name is </w:t>
      </w:r>
      <w:r w:rsidRPr="00FD42EF">
        <w:rPr>
          <w:rStyle w:val="CODEtemp"/>
        </w:rPr>
        <w:t>"</w:t>
      </w:r>
      <w:proofErr w:type="gramStart"/>
      <w:r w:rsidRPr="00FD42EF">
        <w:rPr>
          <w:rStyle w:val="CODEtemp"/>
        </w:rPr>
        <w:t>b::</w:t>
      </w:r>
      <w:proofErr w:type="gramEnd"/>
      <w:r w:rsidRPr="00FD42EF">
        <w:rPr>
          <w:rStyle w:val="CODEtemp"/>
        </w:rPr>
        <w:t>c(float)"</w:t>
      </w:r>
      <w:r>
        <w:t xml:space="preserve">, so </w:t>
      </w:r>
      <w:r w:rsidRPr="003E3B59">
        <w:rPr>
          <w:rStyle w:val="CODEtemp"/>
        </w:rPr>
        <w:t>"name"</w:t>
      </w:r>
      <w:r>
        <w:t xml:space="preserve"> is the </w:t>
      </w:r>
      <w:r w:rsidR="00ED083C">
        <w:t>rightmost</w:t>
      </w:r>
      <w:r>
        <w:t xml:space="preserve"> component, </w:t>
      </w:r>
      <w:r w:rsidRPr="00FD42EF">
        <w:rPr>
          <w:rStyle w:val="CODEtemp"/>
        </w:rPr>
        <w:t>"c(float)"</w:t>
      </w:r>
      <w:r>
        <w:t>.</w:t>
      </w:r>
    </w:p>
    <w:p w14:paraId="6A4996E6" w14:textId="0C76F736" w:rsidR="00BA28C3" w:rsidRDefault="00BA28C3" w:rsidP="00BA28C3">
      <w:pPr>
        <w:pStyle w:val="Code"/>
      </w:pPr>
      <w:proofErr w:type="gramStart"/>
      <w:r>
        <w:lastRenderedPageBreak/>
        <w:t>{</w:t>
      </w:r>
      <w:r w:rsidR="006A539D">
        <w:t xml:space="preserve">  </w:t>
      </w:r>
      <w:proofErr w:type="gramEnd"/>
      <w:r w:rsidR="006A539D">
        <w:t xml:space="preserve">                                    # A </w:t>
      </w:r>
      <w:proofErr w:type="spellStart"/>
      <w:r w:rsidR="006A539D">
        <w:t>logicalLocation</w:t>
      </w:r>
      <w:proofErr w:type="spellEnd"/>
      <w:r w:rsidR="006A539D">
        <w:t xml:space="preserve"> object.</w:t>
      </w:r>
    </w:p>
    <w:p w14:paraId="242EECC5" w14:textId="4AF68AE3" w:rsidR="00BA28C3" w:rsidRDefault="00BA28C3" w:rsidP="00BA28C3">
      <w:pPr>
        <w:pStyle w:val="Code"/>
      </w:pPr>
      <w:r>
        <w:t xml:space="preserve">  "name": "c(float)",</w:t>
      </w:r>
    </w:p>
    <w:p w14:paraId="6280BAAE" w14:textId="42310F5D" w:rsidR="006A539D" w:rsidRDefault="006A539D" w:rsidP="00BA28C3">
      <w:pPr>
        <w:pStyle w:val="Code"/>
      </w:pPr>
      <w:r>
        <w:t xml:space="preserve">  "</w:t>
      </w:r>
      <w:proofErr w:type="spellStart"/>
      <w:r>
        <w:t>fullyQualifiedName</w:t>
      </w:r>
      <w:proofErr w:type="spellEnd"/>
      <w:r>
        <w:t>": "</w:t>
      </w:r>
      <w:proofErr w:type="gramStart"/>
      <w:r>
        <w:t>b</w:t>
      </w:r>
      <w:ins w:id="728" w:author="Paul Anderson" w:date="2019-04-08T14:52:00Z">
        <w:r w:rsidR="00870279">
          <w:t>:</w:t>
        </w:r>
      </w:ins>
      <w:r>
        <w:t>:</w:t>
      </w:r>
      <w:proofErr w:type="gramEnd"/>
      <w:r>
        <w:t>c(float)",</w:t>
      </w:r>
      <w:del w:id="729" w:author="Paul Anderson" w:date="2019-04-08T14:52:00Z">
        <w:r w:rsidDel="00870279">
          <w:delText xml:space="preserve"> </w:delText>
        </w:r>
      </w:del>
      <w:r>
        <w:t xml:space="preserve"> # See §</w:t>
      </w:r>
      <w:r>
        <w:fldChar w:fldCharType="begin"/>
      </w:r>
      <w:r>
        <w:instrText xml:space="preserve"> REF _Ref513194876 \r \h </w:instrText>
      </w:r>
      <w:r>
        <w:fldChar w:fldCharType="separate"/>
      </w:r>
      <w:r w:rsidR="00C66BC2">
        <w:t>3.31.6</w:t>
      </w:r>
      <w:r>
        <w:fldChar w:fldCharType="end"/>
      </w:r>
      <w:r>
        <w:t>.</w:t>
      </w:r>
    </w:p>
    <w:p w14:paraId="5AA444E4" w14:textId="6556D53F" w:rsidR="006A539D" w:rsidRDefault="006A539D" w:rsidP="00BA28C3">
      <w:pPr>
        <w:pStyle w:val="Code"/>
      </w:pPr>
      <w:r>
        <w:t xml:space="preserve">  "kind": "function"                   # See §</w:t>
      </w:r>
      <w:r>
        <w:fldChar w:fldCharType="begin"/>
      </w:r>
      <w:r>
        <w:instrText xml:space="preserve"> REF _Ref513195445 \r \h </w:instrText>
      </w:r>
      <w:r>
        <w:fldChar w:fldCharType="separate"/>
      </w:r>
      <w:r w:rsidR="00C66BC2">
        <w:t>3.31.8</w:t>
      </w:r>
      <w:r>
        <w:fldChar w:fldCharType="end"/>
      </w:r>
    </w:p>
    <w:p w14:paraId="5638000E" w14:textId="64737D66" w:rsidR="00BA28C3" w:rsidRDefault="00BA28C3" w:rsidP="00BA28C3">
      <w:pPr>
        <w:pStyle w:val="Code"/>
      </w:pPr>
      <w:r>
        <w:t>}</w:t>
      </w:r>
    </w:p>
    <w:p w14:paraId="3D9EAF43" w14:textId="6FD61497" w:rsidR="009151D4" w:rsidRDefault="009151D4" w:rsidP="009151D4">
      <w:pPr>
        <w:pStyle w:val="Heading3"/>
      </w:pPr>
      <w:bookmarkStart w:id="730" w:name="_Ref3453348"/>
      <w:bookmarkStart w:id="731" w:name="_Toc4830717"/>
      <w:r>
        <w:t>index property</w:t>
      </w:r>
      <w:bookmarkEnd w:id="730"/>
      <w:bookmarkEnd w:id="731"/>
    </w:p>
    <w:p w14:paraId="56BE2BA9" w14:textId="5A882C05" w:rsidR="00DB4555" w:rsidRDefault="00376618" w:rsidP="00376618">
      <w:r>
        <w:t xml:space="preserve">Depending on the circumstances, a </w:t>
      </w:r>
      <w:proofErr w:type="spellStart"/>
      <w:r>
        <w:rPr>
          <w:rStyle w:val="CODEtemp"/>
        </w:rPr>
        <w:t>logicalLocation</w:t>
      </w:r>
      <w:proofErr w:type="spellEnd"/>
      <w:r>
        <w:t xml:space="preserve"> object either </w:t>
      </w:r>
      <w:r>
        <w:rPr>
          <w:b/>
        </w:rPr>
        <w:t>MAY, SHALL NOT</w:t>
      </w:r>
      <w:r w:rsidR="00447C10">
        <w:t xml:space="preserve">, </w:t>
      </w:r>
      <w:r>
        <w:t xml:space="preserve">or </w:t>
      </w:r>
      <w:r>
        <w:rPr>
          <w:b/>
        </w:rPr>
        <w:t>SHALL</w:t>
      </w:r>
      <w:r>
        <w:t xml:space="preserve"> contain a property named </w:t>
      </w:r>
      <w:r>
        <w:rPr>
          <w:rStyle w:val="CODEtemp"/>
        </w:rPr>
        <w:t>index</w:t>
      </w:r>
      <w:r>
        <w:t xml:space="preserve"> whose value is </w:t>
      </w:r>
      <w:r w:rsidR="00F75C86">
        <w:t xml:space="preserve">the array </w:t>
      </w:r>
      <w:r>
        <w:t xml:space="preserve">index </w:t>
      </w:r>
      <w:r w:rsidR="00F75C86">
        <w:t>(§</w:t>
      </w:r>
      <w:r w:rsidR="00F75C86">
        <w:fldChar w:fldCharType="begin"/>
      </w:r>
      <w:r w:rsidR="00F75C86">
        <w:instrText xml:space="preserve"> REF _Ref4056185 \r \h </w:instrText>
      </w:r>
      <w:r w:rsidR="00F75C86">
        <w:fldChar w:fldCharType="separate"/>
      </w:r>
      <w:r w:rsidR="00C66BC2">
        <w:t>3.7.4</w:t>
      </w:r>
      <w:r w:rsidR="00F75C86">
        <w:fldChar w:fldCharType="end"/>
      </w:r>
      <w:r w:rsidR="00F75C86">
        <w:t xml:space="preserve">) </w:t>
      </w:r>
      <w:r>
        <w:t xml:space="preserve">within </w:t>
      </w:r>
      <w:proofErr w:type="spellStart"/>
      <w:r w:rsidR="009B6661" w:rsidRPr="009B6661">
        <w:rPr>
          <w:rStyle w:val="CODEtemp"/>
        </w:rPr>
        <w:t>theRun.</w:t>
      </w:r>
      <w:r w:rsidRPr="009B6661">
        <w:rPr>
          <w:rStyle w:val="CODEtemp"/>
        </w:rPr>
        <w:t>lo</w:t>
      </w:r>
      <w:r>
        <w:rPr>
          <w:rStyle w:val="CODEtemp"/>
        </w:rPr>
        <w:t>gicalLocations</w:t>
      </w:r>
      <w:proofErr w:type="spellEnd"/>
      <w:r>
        <w:t xml:space="preserve"> (§</w:t>
      </w:r>
      <w:r>
        <w:fldChar w:fldCharType="begin"/>
      </w:r>
      <w:r>
        <w:instrText xml:space="preserve"> REF _Ref493479000 \r \h </w:instrText>
      </w:r>
      <w:r>
        <w:fldChar w:fldCharType="separate"/>
      </w:r>
      <w:r w:rsidR="00C66BC2">
        <w:t>3.14.16</w:t>
      </w:r>
      <w:r>
        <w:fldChar w:fldCharType="end"/>
      </w:r>
      <w:r>
        <w:t xml:space="preserve">) of a </w:t>
      </w:r>
      <w:proofErr w:type="spellStart"/>
      <w:r>
        <w:rPr>
          <w:rStyle w:val="CODEtemp"/>
        </w:rPr>
        <w:t>logicalLocation</w:t>
      </w:r>
      <w:proofErr w:type="spellEnd"/>
      <w:r>
        <w:t xml:space="preserve"> object that provides additional properties for </w:t>
      </w:r>
      <w:r w:rsidR="00A81BAC">
        <w:t>the current</w:t>
      </w:r>
      <w:r>
        <w:t xml:space="preserve"> </w:t>
      </w:r>
      <w:proofErr w:type="spellStart"/>
      <w:r>
        <w:rPr>
          <w:rStyle w:val="CODEtemp"/>
        </w:rPr>
        <w:t>logicalLocation</w:t>
      </w:r>
      <w:proofErr w:type="spellEnd"/>
      <w:r>
        <w:t xml:space="preserve"> object.</w:t>
      </w:r>
      <w:r w:rsidR="00DB4555">
        <w:t xml:space="preserve"> We refer to the object in </w:t>
      </w:r>
      <w:proofErr w:type="spellStart"/>
      <w:r w:rsidR="009B6661">
        <w:rPr>
          <w:rStyle w:val="CODEtemp"/>
        </w:rPr>
        <w:t>theRun</w:t>
      </w:r>
      <w:r w:rsidR="00DB4555" w:rsidRPr="00DB4555">
        <w:rPr>
          <w:rStyle w:val="CODEtemp"/>
        </w:rPr>
        <w:t>.logicalLocations</w:t>
      </w:r>
      <w:proofErr w:type="spellEnd"/>
      <w:r w:rsidR="00DB4555">
        <w:t xml:space="preserve"> as the “cached object.”</w:t>
      </w:r>
    </w:p>
    <w:p w14:paraId="1CFFAC4E" w14:textId="37474FEE" w:rsidR="00376618" w:rsidRDefault="00376618" w:rsidP="00376618">
      <w:r>
        <w:t xml:space="preserve">If </w:t>
      </w:r>
      <w:r w:rsidR="00A81BAC">
        <w:t>the current</w:t>
      </w:r>
      <w:r>
        <w:t xml:space="preserve"> object is an element of </w:t>
      </w:r>
      <w:proofErr w:type="spellStart"/>
      <w:proofErr w:type="gramStart"/>
      <w:r>
        <w:rPr>
          <w:rStyle w:val="CODEtemp"/>
        </w:rPr>
        <w:t>run.logicalLocations</w:t>
      </w:r>
      <w:proofErr w:type="spellEnd"/>
      <w:proofErr w:type="gram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00A81BAC">
        <w:t>the current</w:t>
      </w:r>
      <w:r>
        <w:t xml:space="preserve"> object within </w:t>
      </w:r>
      <w:proofErr w:type="spellStart"/>
      <w:r w:rsidR="003C3D48">
        <w:rPr>
          <w:rStyle w:val="CODEtemp"/>
        </w:rPr>
        <w:t>theRun</w:t>
      </w:r>
      <w:r>
        <w:rPr>
          <w:rStyle w:val="CODEtemp"/>
        </w:rPr>
        <w:t>.logicalLocations</w:t>
      </w:r>
      <w:proofErr w:type="spellEnd"/>
      <w:r>
        <w:t>.</w:t>
      </w:r>
    </w:p>
    <w:p w14:paraId="1781E356" w14:textId="2D1FC595" w:rsidR="00376618" w:rsidRDefault="00EF3ADA" w:rsidP="00376618">
      <w:r>
        <w:t>Otherwise, i</w:t>
      </w:r>
      <w:r w:rsidR="00376618">
        <w:t xml:space="preserve">f </w:t>
      </w:r>
      <w:proofErr w:type="spellStart"/>
      <w:proofErr w:type="gramStart"/>
      <w:r w:rsidR="00376618">
        <w:rPr>
          <w:rStyle w:val="CODEtemp"/>
        </w:rPr>
        <w:t>run.logicalLocations</w:t>
      </w:r>
      <w:proofErr w:type="spellEnd"/>
      <w:proofErr w:type="gramEnd"/>
      <w:r w:rsidR="00376618">
        <w:t xml:space="preserve"> is absent, or if it does not contain </w:t>
      </w:r>
      <w:r w:rsidR="00DB4555">
        <w:t>a cached object</w:t>
      </w:r>
      <w:r w:rsidR="00376618">
        <w:t xml:space="preserve"> for </w:t>
      </w:r>
      <w:r w:rsidR="00A81BAC">
        <w:t>the current</w:t>
      </w:r>
      <w:r w:rsidR="00376618">
        <w:t xml:space="preserve"> object, then </w:t>
      </w:r>
      <w:r w:rsidR="00376618">
        <w:rPr>
          <w:rStyle w:val="CODEtemp"/>
        </w:rPr>
        <w:t>index</w:t>
      </w:r>
      <w:r w:rsidR="00376618">
        <w:t xml:space="preserve"> </w:t>
      </w:r>
      <w:r w:rsidR="00376618">
        <w:rPr>
          <w:b/>
        </w:rPr>
        <w:t>SHALL NOT</w:t>
      </w:r>
      <w:r w:rsidR="00376618">
        <w:t xml:space="preserve"> be present.</w:t>
      </w:r>
    </w:p>
    <w:p w14:paraId="6CFB1A27" w14:textId="16EA9866" w:rsidR="00376618" w:rsidRDefault="00376618" w:rsidP="00376618">
      <w:r>
        <w:t>Otherwise</w:t>
      </w:r>
      <w:r w:rsidR="00EF3ADA">
        <w:t xml:space="preserve"> (that is, if </w:t>
      </w:r>
      <w:r w:rsidR="00A81BAC">
        <w:t>the current</w:t>
      </w:r>
      <w:r w:rsidR="00EF3ADA">
        <w:t xml:space="preserve"> object is not an element of </w:t>
      </w:r>
      <w:proofErr w:type="spellStart"/>
      <w:r w:rsidR="003C3D48">
        <w:rPr>
          <w:rStyle w:val="CODEtemp"/>
        </w:rPr>
        <w:t>theRun</w:t>
      </w:r>
      <w:r w:rsidR="00EF3ADA" w:rsidRPr="00EF3ADA">
        <w:rPr>
          <w:rStyle w:val="CODEtemp"/>
        </w:rPr>
        <w:t>.logicalLocations</w:t>
      </w:r>
      <w:proofErr w:type="spellEnd"/>
      <w:r w:rsidR="00EF3ADA">
        <w:t xml:space="preserve">, and </w:t>
      </w:r>
      <w:proofErr w:type="spellStart"/>
      <w:r w:rsidR="003C3D48">
        <w:rPr>
          <w:rStyle w:val="CODEtemp"/>
        </w:rPr>
        <w:t>theRun</w:t>
      </w:r>
      <w:r w:rsidR="00EF3ADA" w:rsidRPr="00EF3ADA">
        <w:rPr>
          <w:rStyle w:val="CODEtemp"/>
        </w:rPr>
        <w:t>.logicalLocations</w:t>
      </w:r>
      <w:proofErr w:type="spellEnd"/>
      <w:r w:rsidR="00EF3ADA">
        <w:t xml:space="preserve"> does contain a cached object for </w:t>
      </w:r>
      <w:r w:rsidR="00A81BAC">
        <w:t>the current</w:t>
      </w:r>
      <w:r w:rsidR="00EF3ADA">
        <w:t xml:space="preserve"> object)</w:t>
      </w:r>
      <w:r>
        <w:t>,</w:t>
      </w:r>
      <w:r w:rsidR="00EF3ADA">
        <w:t xml:space="preserve"> then</w:t>
      </w:r>
      <w:r>
        <w:t xml:space="preserve"> </w:t>
      </w:r>
      <w:r>
        <w:rPr>
          <w:rStyle w:val="CODEtemp"/>
        </w:rPr>
        <w:t>index</w:t>
      </w:r>
      <w:r>
        <w:t xml:space="preserve"> </w:t>
      </w:r>
      <w:r>
        <w:rPr>
          <w:b/>
        </w:rPr>
        <w:t>SHALL</w:t>
      </w:r>
      <w:r>
        <w:t xml:space="preserve"> be present, and its value </w:t>
      </w:r>
      <w:r>
        <w:rPr>
          <w:b/>
        </w:rPr>
        <w:t>SHALL</w:t>
      </w:r>
      <w:r>
        <w:t xml:space="preserve"> be the </w:t>
      </w:r>
      <w:r w:rsidR="00F75C86">
        <w:t xml:space="preserve">array </w:t>
      </w:r>
      <w:r>
        <w:t xml:space="preserve">index within </w:t>
      </w:r>
      <w:proofErr w:type="spellStart"/>
      <w:r w:rsidR="00F75C86">
        <w:rPr>
          <w:rStyle w:val="CODEtemp"/>
        </w:rPr>
        <w:t>theRun</w:t>
      </w:r>
      <w:r>
        <w:rPr>
          <w:rStyle w:val="CODEtemp"/>
        </w:rPr>
        <w:t>.logicalLocations</w:t>
      </w:r>
      <w:proofErr w:type="spellEnd"/>
      <w:r>
        <w:t xml:space="preserve"> of </w:t>
      </w:r>
      <w:r w:rsidR="00EF3ADA">
        <w:t>the cached</w:t>
      </w:r>
      <w:r>
        <w:t xml:space="preserve"> object.</w:t>
      </w:r>
    </w:p>
    <w:p w14:paraId="02E0C4EB" w14:textId="7740D08F" w:rsidR="00376618" w:rsidRDefault="00376618" w:rsidP="00376618">
      <w:r>
        <w:t xml:space="preserve">If </w:t>
      </w:r>
      <w:r>
        <w:rPr>
          <w:rStyle w:val="CODEtemp"/>
        </w:rPr>
        <w:t>index</w:t>
      </w:r>
      <w:r>
        <w:t xml:space="preserve"> is present, </w:t>
      </w:r>
      <w:r w:rsidR="00A81BAC">
        <w:t xml:space="preserve">and if the cached object </w:t>
      </w:r>
      <w:r>
        <w:t xml:space="preserve">contains any property that is absent from </w:t>
      </w:r>
      <w:r w:rsidR="00A81BAC">
        <w:t>the current</w:t>
      </w:r>
      <w:r>
        <w:t xml:space="preserve"> object, then </w:t>
      </w:r>
      <w:r w:rsidR="00A81BAC">
        <w:t>the current o</w:t>
      </w:r>
      <w:r>
        <w:t xml:space="preserve">bject </w:t>
      </w:r>
      <w:r>
        <w:rPr>
          <w:b/>
        </w:rPr>
        <w:t>SHALL</w:t>
      </w:r>
      <w:r>
        <w:t xml:space="preserve"> take the value of that property from </w:t>
      </w:r>
      <w:r w:rsidR="00A81BAC">
        <w:t>the cached object.</w:t>
      </w:r>
    </w:p>
    <w:p w14:paraId="0C8DF098" w14:textId="76799140" w:rsidR="00BA4136" w:rsidRPr="00376618" w:rsidRDefault="00BA4136" w:rsidP="00BA4136">
      <w:pPr>
        <w:pStyle w:val="Note"/>
      </w:pPr>
      <w:r>
        <w:t xml:space="preserve">NOTE: This allows a SARIF producer to reduce the size of the log file by caching properties shared by several </w:t>
      </w:r>
      <w:proofErr w:type="spellStart"/>
      <w:r>
        <w:rPr>
          <w:rStyle w:val="CODEtemp"/>
        </w:rPr>
        <w:t>logical</w:t>
      </w:r>
      <w:r w:rsidRPr="008171C6">
        <w:rPr>
          <w:rStyle w:val="CODEtemp"/>
        </w:rPr>
        <w:t>Location</w:t>
      </w:r>
      <w:proofErr w:type="spellEnd"/>
      <w:r>
        <w:t xml:space="preserve"> objects, and specifying only the properties that differ in the current object.</w:t>
      </w:r>
    </w:p>
    <w:p w14:paraId="4AC78B7B" w14:textId="6AD65EDB" w:rsidR="00262B6F" w:rsidRDefault="00262B6F" w:rsidP="00262B6F">
      <w:pPr>
        <w:pStyle w:val="Heading3"/>
      </w:pPr>
      <w:bookmarkStart w:id="732" w:name="_Ref513194876"/>
      <w:bookmarkStart w:id="733" w:name="_Toc4830718"/>
      <w:proofErr w:type="spellStart"/>
      <w:r>
        <w:t>fullyQualifiedName</w:t>
      </w:r>
      <w:proofErr w:type="spellEnd"/>
      <w:r>
        <w:t xml:space="preserve"> property</w:t>
      </w:r>
      <w:bookmarkEnd w:id="732"/>
      <w:bookmarkEnd w:id="733"/>
    </w:p>
    <w:p w14:paraId="0F5707EB" w14:textId="685DBB3B" w:rsidR="006E0178" w:rsidRPr="001D1AD0" w:rsidRDefault="006A539D" w:rsidP="006E0178">
      <w:r>
        <w:t xml:space="preserve">Depending on the circumstances, a </w:t>
      </w:r>
      <w:proofErr w:type="spellStart"/>
      <w:r w:rsidR="006E0178" w:rsidRPr="00AD7FD8">
        <w:rPr>
          <w:rStyle w:val="CODEtemp"/>
        </w:rPr>
        <w:t>logicalLocation</w:t>
      </w:r>
      <w:proofErr w:type="spellEnd"/>
      <w:r w:rsidR="006E0178">
        <w:t xml:space="preserve"> object either </w:t>
      </w:r>
      <w:r w:rsidR="006E0178">
        <w:rPr>
          <w:b/>
        </w:rPr>
        <w:t>SHALL</w:t>
      </w:r>
      <w:r w:rsidR="006E0178">
        <w:t xml:space="preserve"> or </w:t>
      </w:r>
      <w:r w:rsidR="006E0178">
        <w:rPr>
          <w:b/>
        </w:rPr>
        <w:t>MAY</w:t>
      </w:r>
      <w:r w:rsidR="006E0178">
        <w:t xml:space="preserve"> contain a property named </w:t>
      </w:r>
      <w:proofErr w:type="spellStart"/>
      <w:r w:rsidR="006E0178">
        <w:rPr>
          <w:rStyle w:val="CODEtemp"/>
        </w:rPr>
        <w:t>fullyQualifiedName</w:t>
      </w:r>
      <w:proofErr w:type="spellEnd"/>
      <w:r w:rsidR="006E0178">
        <w:t xml:space="preserve"> whose value is the fully qualified name of the logical location.</w:t>
      </w:r>
      <w:r w:rsidR="00BA28C3">
        <w:t xml:space="preserve"> This name </w:t>
      </w:r>
      <w:r w:rsidR="00BA28C3">
        <w:rPr>
          <w:b/>
        </w:rPr>
        <w:t>SHALL</w:t>
      </w:r>
      <w:r w:rsidR="00BA28C3">
        <w:t xml:space="preserve"> follow the naming rules </w:t>
      </w:r>
      <w:r w:rsidR="00ED083C">
        <w:t xml:space="preserve">for fully qualified names </w:t>
      </w:r>
      <w:r w:rsidR="00BA28C3">
        <w:t>described in §</w:t>
      </w:r>
      <w:r w:rsidR="00BA28C3">
        <w:fldChar w:fldCharType="begin"/>
      </w:r>
      <w:r w:rsidR="00BA28C3">
        <w:instrText xml:space="preserve"> REF _Ref514248023 \r \h </w:instrText>
      </w:r>
      <w:r w:rsidR="00BA28C3">
        <w:fldChar w:fldCharType="separate"/>
      </w:r>
      <w:r w:rsidR="00C66BC2">
        <w:t>3.31.3</w:t>
      </w:r>
      <w:r w:rsidR="00BA28C3">
        <w:fldChar w:fldCharType="end"/>
      </w:r>
      <w:r w:rsidR="00BA28C3">
        <w:t>.</w:t>
      </w:r>
    </w:p>
    <w:p w14:paraId="0DFFB1F9" w14:textId="614CA5D8" w:rsidR="006A539D" w:rsidRDefault="006A539D" w:rsidP="006E0178">
      <w:r>
        <w:t xml:space="preserve">If this </w:t>
      </w:r>
      <w:proofErr w:type="spellStart"/>
      <w:r w:rsidRPr="00350DA9">
        <w:rPr>
          <w:rStyle w:val="CODEtemp"/>
        </w:rPr>
        <w:t>logicalLocation</w:t>
      </w:r>
      <w:proofErr w:type="spellEnd"/>
      <w:r>
        <w:t xml:space="preserve"> object represents a top-level logical location, then </w:t>
      </w:r>
      <w:proofErr w:type="spellStart"/>
      <w:r w:rsidRPr="007E6663">
        <w:rPr>
          <w:rStyle w:val="CODEtemp"/>
        </w:rPr>
        <w:t>fullyQualifiedName</w:t>
      </w:r>
      <w:proofErr w:type="spellEnd"/>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del w:id="734" w:author="Paul Anderson" w:date="2019-04-08T14:54:00Z">
        <w:r w:rsidDel="009C19CF">
          <w:delText xml:space="preserve"> </w:delText>
        </w:r>
      </w:del>
      <w:proofErr w:type="spellStart"/>
      <w:r w:rsidRPr="007E6663">
        <w:rPr>
          <w:rStyle w:val="CODEtemp"/>
        </w:rPr>
        <w:t>fullyQualifiedName</w:t>
      </w:r>
      <w:proofErr w:type="spellEnd"/>
      <w:r>
        <w:t xml:space="preserve"> </w:t>
      </w:r>
      <w:r w:rsidRPr="00ED215F">
        <w:rPr>
          <w:b/>
        </w:rPr>
        <w:t>SHALL</w:t>
      </w:r>
      <w:r>
        <w:t xml:space="preserve"> be present.</w:t>
      </w:r>
    </w:p>
    <w:p w14:paraId="323AB26E" w14:textId="138F5FA0" w:rsidR="002A1260" w:rsidRDefault="002A1260" w:rsidP="002A1260">
      <w:r>
        <w:t>It is possible for</w:t>
      </w:r>
      <w:r w:rsidRPr="00F249F9">
        <w:t xml:space="preserve"> two or more distinct logical locations </w:t>
      </w:r>
      <w:r>
        <w:t>to have</w:t>
      </w:r>
      <w:r w:rsidRPr="00F249F9">
        <w:t xml:space="preserve"> the same</w:t>
      </w:r>
      <w:r>
        <w:t xml:space="preserve"> fully qualified name. </w:t>
      </w:r>
    </w:p>
    <w:p w14:paraId="10DBFB75" w14:textId="77777777" w:rsidR="002A1260" w:rsidRDefault="002A1260" w:rsidP="002A1260">
      <w:pPr>
        <w:pStyle w:val="Note"/>
      </w:pPr>
      <w:r>
        <w:t>NOTE: This is an extremely rare corner case.</w:t>
      </w:r>
    </w:p>
    <w:p w14:paraId="624A74A5" w14:textId="77777777" w:rsidR="002A1260" w:rsidRDefault="002A1260" w:rsidP="002A1260">
      <w:pPr>
        <w:pStyle w:val="Note"/>
      </w:pPr>
      <w:r>
        <w:t>EXAMPLE: Suppose a tool analyzes two C++ source files:</w:t>
      </w:r>
    </w:p>
    <w:p w14:paraId="5D69C02C" w14:textId="77777777" w:rsidR="002A1260" w:rsidRDefault="002A1260" w:rsidP="002A1260">
      <w:pPr>
        <w:pStyle w:val="Code"/>
      </w:pPr>
      <w:r>
        <w:t>// file1.cpp</w:t>
      </w:r>
    </w:p>
    <w:p w14:paraId="3CFE36D8" w14:textId="77777777" w:rsidR="002A1260" w:rsidRDefault="002A1260" w:rsidP="002A1260">
      <w:pPr>
        <w:pStyle w:val="Code"/>
      </w:pPr>
      <w:r>
        <w:t>namespace A {</w:t>
      </w:r>
    </w:p>
    <w:p w14:paraId="7F8AD4A8" w14:textId="77777777" w:rsidR="002A1260" w:rsidRDefault="002A1260" w:rsidP="002A1260">
      <w:pPr>
        <w:pStyle w:val="Code"/>
      </w:pPr>
      <w:r>
        <w:t xml:space="preserve">    class B {</w:t>
      </w:r>
    </w:p>
    <w:p w14:paraId="0C0D2938" w14:textId="77777777" w:rsidR="002A1260" w:rsidRDefault="002A1260" w:rsidP="002A1260">
      <w:pPr>
        <w:pStyle w:val="Code"/>
      </w:pPr>
      <w:r>
        <w:t xml:space="preserve">    }</w:t>
      </w:r>
    </w:p>
    <w:p w14:paraId="6FF30A4E" w14:textId="77777777" w:rsidR="002A1260" w:rsidRDefault="002A1260" w:rsidP="002A1260">
      <w:pPr>
        <w:pStyle w:val="Code"/>
      </w:pPr>
      <w:r>
        <w:t>}</w:t>
      </w:r>
    </w:p>
    <w:p w14:paraId="59DF3EAE" w14:textId="77777777" w:rsidR="002A1260" w:rsidRDefault="002A1260" w:rsidP="002A1260">
      <w:pPr>
        <w:pStyle w:val="Code"/>
      </w:pPr>
    </w:p>
    <w:p w14:paraId="64748C39" w14:textId="77777777" w:rsidR="002A1260" w:rsidRDefault="002A1260" w:rsidP="002A1260">
      <w:pPr>
        <w:pStyle w:val="Code"/>
      </w:pPr>
      <w:r>
        <w:t>// file2.cpp</w:t>
      </w:r>
    </w:p>
    <w:p w14:paraId="66345FF0" w14:textId="77777777" w:rsidR="002A1260" w:rsidRDefault="002A1260" w:rsidP="002A1260">
      <w:pPr>
        <w:pStyle w:val="Code"/>
      </w:pPr>
      <w:r>
        <w:t>namespace A {</w:t>
      </w:r>
    </w:p>
    <w:p w14:paraId="02517659" w14:textId="77777777" w:rsidR="002A1260" w:rsidRDefault="002A1260" w:rsidP="002A1260">
      <w:pPr>
        <w:pStyle w:val="Code"/>
      </w:pPr>
      <w:r>
        <w:t xml:space="preserve">    namespace B {</w:t>
      </w:r>
    </w:p>
    <w:p w14:paraId="0A35E6FD" w14:textId="77777777" w:rsidR="002A1260" w:rsidRDefault="002A1260" w:rsidP="002A1260">
      <w:pPr>
        <w:pStyle w:val="Code"/>
      </w:pPr>
      <w:r>
        <w:t xml:space="preserve">        class C {</w:t>
      </w:r>
    </w:p>
    <w:p w14:paraId="50EB234C" w14:textId="77777777" w:rsidR="002A1260" w:rsidRDefault="002A1260" w:rsidP="002A1260">
      <w:pPr>
        <w:pStyle w:val="Code"/>
      </w:pPr>
      <w:r>
        <w:t xml:space="preserve">        }</w:t>
      </w:r>
    </w:p>
    <w:p w14:paraId="67B5EB98" w14:textId="77777777" w:rsidR="002A1260" w:rsidRDefault="002A1260" w:rsidP="002A1260">
      <w:pPr>
        <w:pStyle w:val="Code"/>
      </w:pPr>
      <w:r>
        <w:t xml:space="preserve">    }</w:t>
      </w:r>
    </w:p>
    <w:p w14:paraId="491C24B3" w14:textId="77777777" w:rsidR="002A1260" w:rsidRDefault="002A1260" w:rsidP="002A1260">
      <w:pPr>
        <w:pStyle w:val="Code"/>
      </w:pPr>
      <w:r>
        <w:t xml:space="preserve">} </w:t>
      </w:r>
    </w:p>
    <w:p w14:paraId="57B8B1E1" w14:textId="77777777" w:rsidR="002A1260" w:rsidRDefault="002A1260" w:rsidP="002A1260">
      <w:pPr>
        <w:pStyle w:val="Note"/>
      </w:pPr>
      <w:r>
        <w:lastRenderedPageBreak/>
        <w:t>These could not coexist in the same compilation, but there is no reason two such source files could not exist.</w:t>
      </w:r>
    </w:p>
    <w:p w14:paraId="638CF02F" w14:textId="1F81E509" w:rsidR="002A1260" w:rsidRDefault="002A1260" w:rsidP="002A1260">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proofErr w:type="spellStart"/>
      <w:r w:rsidRPr="0040694F">
        <w:rPr>
          <w:rStyle w:val="CODEtemp"/>
        </w:rPr>
        <w:t>fullyQualifiedName</w:t>
      </w:r>
      <w:proofErr w:type="spellEnd"/>
      <w:r>
        <w:t xml:space="preserve"> for both would be </w:t>
      </w:r>
      <w:proofErr w:type="gramStart"/>
      <w:r w:rsidRPr="0040694F">
        <w:rPr>
          <w:rStyle w:val="CODEtemp"/>
        </w:rPr>
        <w:t>A::</w:t>
      </w:r>
      <w:proofErr w:type="gramEnd"/>
      <w:r w:rsidRPr="0040694F">
        <w:rPr>
          <w:rStyle w:val="CODEtemp"/>
        </w:rPr>
        <w:t>B</w:t>
      </w:r>
      <w:r>
        <w:t xml:space="preserve">. However, they would be distinguished by their </w:t>
      </w:r>
      <w:proofErr w:type="spellStart"/>
      <w:r w:rsidRPr="00384B6C">
        <w:rPr>
          <w:rStyle w:val="CODEtemp"/>
        </w:rPr>
        <w:t>parentIndex</w:t>
      </w:r>
      <w:proofErr w:type="spellEnd"/>
      <w:r>
        <w:t xml:space="preserve"> properties:</w:t>
      </w:r>
    </w:p>
    <w:p w14:paraId="30E7270C" w14:textId="77777777" w:rsidR="002A1260" w:rsidRDefault="002A1260" w:rsidP="002A1260">
      <w:pPr>
        <w:pStyle w:val="Code"/>
      </w:pPr>
      <w:r>
        <w:t>"</w:t>
      </w:r>
      <w:proofErr w:type="spellStart"/>
      <w:r>
        <w:t>logicalLocations</w:t>
      </w:r>
      <w:proofErr w:type="spellEnd"/>
      <w:r>
        <w:t>": [</w:t>
      </w:r>
    </w:p>
    <w:p w14:paraId="2ED1C762" w14:textId="77777777" w:rsidR="002A1260" w:rsidRDefault="002A1260" w:rsidP="002A1260">
      <w:pPr>
        <w:pStyle w:val="Code"/>
      </w:pPr>
      <w:r>
        <w:t xml:space="preserve">  {</w:t>
      </w:r>
    </w:p>
    <w:p w14:paraId="40DAD424" w14:textId="77777777" w:rsidR="002A1260" w:rsidRDefault="002A1260" w:rsidP="002A1260">
      <w:pPr>
        <w:pStyle w:val="Code"/>
      </w:pPr>
      <w:r>
        <w:t xml:space="preserve">    "name": "B",</w:t>
      </w:r>
    </w:p>
    <w:p w14:paraId="2609453E" w14:textId="77777777" w:rsidR="002A1260" w:rsidRDefault="002A1260" w:rsidP="002A1260">
      <w:pPr>
        <w:pStyle w:val="Code"/>
      </w:pPr>
      <w:r>
        <w:t xml:space="preserve">    "</w:t>
      </w:r>
      <w:proofErr w:type="spellStart"/>
      <w:r>
        <w:t>fullyQualifiedName</w:t>
      </w:r>
      <w:proofErr w:type="spellEnd"/>
      <w:r>
        <w:t>": "</w:t>
      </w:r>
      <w:proofErr w:type="gramStart"/>
      <w:r>
        <w:t>A::</w:t>
      </w:r>
      <w:proofErr w:type="gramEnd"/>
      <w:r>
        <w:t xml:space="preserve">B", </w:t>
      </w:r>
    </w:p>
    <w:p w14:paraId="4CB21F09" w14:textId="77777777" w:rsidR="002A1260" w:rsidRDefault="002A1260" w:rsidP="002A1260">
      <w:pPr>
        <w:pStyle w:val="Code"/>
      </w:pPr>
      <w:r>
        <w:t xml:space="preserve">    "kind": "namespace",</w:t>
      </w:r>
    </w:p>
    <w:p w14:paraId="685D68FE" w14:textId="77777777" w:rsidR="002A1260" w:rsidRDefault="002A1260" w:rsidP="002A1260">
      <w:pPr>
        <w:pStyle w:val="Code"/>
      </w:pPr>
      <w:r>
        <w:t xml:space="preserve">    "</w:t>
      </w:r>
      <w:proofErr w:type="spellStart"/>
      <w:r>
        <w:t>parentIndex</w:t>
      </w:r>
      <w:proofErr w:type="spellEnd"/>
      <w:r>
        <w:t>": 1</w:t>
      </w:r>
    </w:p>
    <w:p w14:paraId="6291D879" w14:textId="77777777" w:rsidR="002A1260" w:rsidRDefault="002A1260" w:rsidP="002A1260">
      <w:pPr>
        <w:pStyle w:val="Code"/>
      </w:pPr>
      <w:r>
        <w:t xml:space="preserve">  },</w:t>
      </w:r>
    </w:p>
    <w:p w14:paraId="102A91FF" w14:textId="77777777" w:rsidR="002A1260" w:rsidRDefault="002A1260" w:rsidP="002A1260">
      <w:pPr>
        <w:pStyle w:val="Code"/>
      </w:pPr>
      <w:r>
        <w:t xml:space="preserve">  {</w:t>
      </w:r>
    </w:p>
    <w:p w14:paraId="4C2F96AA" w14:textId="77777777" w:rsidR="002A1260" w:rsidRDefault="002A1260" w:rsidP="002A1260">
      <w:pPr>
        <w:pStyle w:val="Code"/>
      </w:pPr>
      <w:r>
        <w:t xml:space="preserve">    "name": "A",</w:t>
      </w:r>
    </w:p>
    <w:p w14:paraId="58B3C5FB" w14:textId="77777777" w:rsidR="002A1260" w:rsidRDefault="002A1260" w:rsidP="002A1260">
      <w:pPr>
        <w:pStyle w:val="Code"/>
      </w:pPr>
      <w:r>
        <w:t xml:space="preserve">    "kind": "namespace"</w:t>
      </w:r>
    </w:p>
    <w:p w14:paraId="03BF204E" w14:textId="77777777" w:rsidR="002A1260" w:rsidRDefault="002A1260" w:rsidP="002A1260">
      <w:pPr>
        <w:pStyle w:val="Code"/>
      </w:pPr>
      <w:r>
        <w:t xml:space="preserve">  },</w:t>
      </w:r>
    </w:p>
    <w:p w14:paraId="5646F5F3" w14:textId="77777777" w:rsidR="002A1260" w:rsidRDefault="002A1260" w:rsidP="002A1260">
      <w:pPr>
        <w:pStyle w:val="Code"/>
      </w:pPr>
      <w:r>
        <w:t xml:space="preserve">  {</w:t>
      </w:r>
    </w:p>
    <w:p w14:paraId="7B564C28" w14:textId="77777777" w:rsidR="002A1260" w:rsidRDefault="002A1260" w:rsidP="002A1260">
      <w:pPr>
        <w:pStyle w:val="Code"/>
      </w:pPr>
      <w:r>
        <w:t xml:space="preserve">    "name": "B",</w:t>
      </w:r>
    </w:p>
    <w:p w14:paraId="38B4956A" w14:textId="77777777" w:rsidR="002A1260" w:rsidRDefault="002A1260" w:rsidP="002A1260">
      <w:pPr>
        <w:pStyle w:val="Code"/>
      </w:pPr>
      <w:r>
        <w:t xml:space="preserve">    "</w:t>
      </w:r>
      <w:proofErr w:type="spellStart"/>
      <w:r>
        <w:t>fullyQualifiedName</w:t>
      </w:r>
      <w:proofErr w:type="spellEnd"/>
      <w:r>
        <w:t>": "</w:t>
      </w:r>
      <w:proofErr w:type="gramStart"/>
      <w:r>
        <w:t>A::</w:t>
      </w:r>
      <w:proofErr w:type="gramEnd"/>
      <w:r>
        <w:t>B",</w:t>
      </w:r>
    </w:p>
    <w:p w14:paraId="02D4D928" w14:textId="77777777" w:rsidR="002A1260" w:rsidRDefault="002A1260" w:rsidP="002A1260">
      <w:pPr>
        <w:pStyle w:val="Code"/>
      </w:pPr>
      <w:r>
        <w:t xml:space="preserve">    "kind": "type",</w:t>
      </w:r>
    </w:p>
    <w:p w14:paraId="3A9B783F" w14:textId="77777777" w:rsidR="002A1260" w:rsidRDefault="002A1260" w:rsidP="002A1260">
      <w:pPr>
        <w:pStyle w:val="Code"/>
      </w:pPr>
      <w:r>
        <w:t xml:space="preserve">    "</w:t>
      </w:r>
      <w:proofErr w:type="spellStart"/>
      <w:r>
        <w:t>parentIndex</w:t>
      </w:r>
      <w:proofErr w:type="spellEnd"/>
      <w:r>
        <w:t>": 3</w:t>
      </w:r>
    </w:p>
    <w:p w14:paraId="7960E2E0" w14:textId="77777777" w:rsidR="002A1260" w:rsidRDefault="002A1260" w:rsidP="002A1260">
      <w:pPr>
        <w:pStyle w:val="Code"/>
      </w:pPr>
      <w:r>
        <w:t xml:space="preserve">  },</w:t>
      </w:r>
    </w:p>
    <w:p w14:paraId="14ECA1FD" w14:textId="77777777" w:rsidR="002A1260" w:rsidRDefault="002A1260" w:rsidP="002A1260">
      <w:pPr>
        <w:pStyle w:val="Code"/>
      </w:pPr>
      <w:r>
        <w:t xml:space="preserve">  {</w:t>
      </w:r>
    </w:p>
    <w:p w14:paraId="550F2F11" w14:textId="77777777" w:rsidR="002A1260" w:rsidRDefault="002A1260" w:rsidP="002A1260">
      <w:pPr>
        <w:pStyle w:val="Code"/>
      </w:pPr>
      <w:r>
        <w:t xml:space="preserve">    "name": "A",</w:t>
      </w:r>
    </w:p>
    <w:p w14:paraId="428D75F1" w14:textId="77777777" w:rsidR="002A1260" w:rsidRDefault="002A1260" w:rsidP="002A1260">
      <w:pPr>
        <w:pStyle w:val="Code"/>
      </w:pPr>
      <w:r>
        <w:t xml:space="preserve">    "kind": "namespace"</w:t>
      </w:r>
    </w:p>
    <w:p w14:paraId="47F2856D" w14:textId="77777777" w:rsidR="002A1260" w:rsidRDefault="002A1260" w:rsidP="002A1260">
      <w:pPr>
        <w:pStyle w:val="Code"/>
      </w:pPr>
      <w:r>
        <w:t xml:space="preserve">  }</w:t>
      </w:r>
    </w:p>
    <w:p w14:paraId="3DF58F7F" w14:textId="77777777" w:rsidR="002A1260" w:rsidRPr="00F249F9" w:rsidRDefault="002A1260" w:rsidP="002A1260">
      <w:pPr>
        <w:pStyle w:val="Code"/>
      </w:pPr>
      <w:r>
        <w:t>]</w:t>
      </w:r>
    </w:p>
    <w:p w14:paraId="108EE05E" w14:textId="54450FCB" w:rsidR="002A1260" w:rsidRDefault="002A1260" w:rsidP="002A1260">
      <w:pPr>
        <w:pStyle w:val="Note"/>
      </w:pPr>
      <w:r>
        <w:t xml:space="preserve">NOTE: </w:t>
      </w:r>
      <w:r w:rsidRPr="00E66E38">
        <w:t xml:space="preserve">There are a few reasons the </w:t>
      </w:r>
      <w:proofErr w:type="spellStart"/>
      <w:r w:rsidRPr="00E66E38">
        <w:rPr>
          <w:rStyle w:val="CODEtemp"/>
        </w:rPr>
        <w:t>fullyQualifiedName</w:t>
      </w:r>
      <w:proofErr w:type="spellEnd"/>
      <w:r w:rsidRPr="00E66E38">
        <w:t xml:space="preserve"> property exists, even though the information it contains is presented in more detail in the </w:t>
      </w:r>
      <w:proofErr w:type="spellStart"/>
      <w:proofErr w:type="gramStart"/>
      <w:r w:rsidRPr="00E66E38">
        <w:rPr>
          <w:rStyle w:val="CODEtemp"/>
        </w:rPr>
        <w:t>run.logicalLocations</w:t>
      </w:r>
      <w:proofErr w:type="spellEnd"/>
      <w:proofErr w:type="gramEnd"/>
      <w:r>
        <w:t xml:space="preserve"> property:</w:t>
      </w:r>
    </w:p>
    <w:p w14:paraId="544238D5" w14:textId="77777777" w:rsidR="002A1260" w:rsidRDefault="002A1260" w:rsidP="002A1260">
      <w:pPr>
        <w:pStyle w:val="Note"/>
        <w:numPr>
          <w:ilvl w:val="0"/>
          <w:numId w:val="11"/>
        </w:numPr>
      </w:pPr>
      <w:proofErr w:type="spellStart"/>
      <w:proofErr w:type="gramStart"/>
      <w:r w:rsidRPr="006E0178">
        <w:rPr>
          <w:rStyle w:val="CODEtemp"/>
        </w:rPr>
        <w:t>run.logicalLocations</w:t>
      </w:r>
      <w:proofErr w:type="spellEnd"/>
      <w:proofErr w:type="gramEnd"/>
      <w:r>
        <w:t xml:space="preserve"> might not be present.</w:t>
      </w:r>
    </w:p>
    <w:p w14:paraId="0B8B368C" w14:textId="77777777" w:rsidR="002A1260" w:rsidRDefault="002A1260" w:rsidP="002A1260">
      <w:pPr>
        <w:pStyle w:val="Note"/>
        <w:numPr>
          <w:ilvl w:val="0"/>
          <w:numId w:val="11"/>
        </w:numPr>
      </w:pPr>
      <w:r>
        <w:t>It allows</w:t>
      </w:r>
      <w:r w:rsidRPr="00E66E38">
        <w:t xml:space="preserve"> a </w:t>
      </w:r>
      <w:r>
        <w:t>SARIF</w:t>
      </w:r>
      <w:r w:rsidRPr="00E66E38">
        <w:t xml:space="preserve"> viewer to display the logical location in a way that is easily understood by users.</w:t>
      </w:r>
    </w:p>
    <w:p w14:paraId="76B8534D" w14:textId="57E4C10F" w:rsidR="002A1260" w:rsidRDefault="002A1260" w:rsidP="002A1260">
      <w:pPr>
        <w:pStyle w:val="Note"/>
        <w:numPr>
          <w:ilvl w:val="0"/>
          <w:numId w:val="11"/>
        </w:numPr>
      </w:pPr>
      <w:r w:rsidRPr="00E66E38">
        <w:t>As mentioned in §</w:t>
      </w:r>
      <w:r>
        <w:fldChar w:fldCharType="begin"/>
      </w:r>
      <w:r>
        <w:instrText xml:space="preserve"> REF _Ref493479281 \w \h  \* MERGEFORMAT </w:instrText>
      </w:r>
      <w:r>
        <w:fldChar w:fldCharType="separate"/>
      </w:r>
      <w:r w:rsidR="00C66BC2">
        <w:t>3.26.1</w:t>
      </w:r>
      <w:r>
        <w:fldChar w:fldCharType="end"/>
      </w:r>
      <w:r w:rsidRPr="00E66E38">
        <w:t xml:space="preserve">, </w:t>
      </w:r>
      <w:proofErr w:type="spellStart"/>
      <w:r w:rsidRPr="00E66E38">
        <w:rPr>
          <w:rStyle w:val="CODEtemp"/>
        </w:rPr>
        <w:t>fullyQualifiedName</w:t>
      </w:r>
      <w:proofErr w:type="spellEnd"/>
      <w:r w:rsidRPr="00E66E38">
        <w:t xml:space="preserve"> is also particularly convenient for fingerprinting, although the more detailed information in </w:t>
      </w:r>
      <w:proofErr w:type="spellStart"/>
      <w:proofErr w:type="gramStart"/>
      <w:r w:rsidRPr="00E66E38">
        <w:rPr>
          <w:rStyle w:val="CODEtemp"/>
        </w:rPr>
        <w:t>run.logicalLocations</w:t>
      </w:r>
      <w:proofErr w:type="spellEnd"/>
      <w:proofErr w:type="gramEnd"/>
      <w:r w:rsidRPr="00E66E38">
        <w:t xml:space="preserve"> could be used instead.</w:t>
      </w:r>
    </w:p>
    <w:p w14:paraId="1860A4E4" w14:textId="77777777" w:rsidR="002A1260" w:rsidRDefault="002A1260" w:rsidP="002A1260">
      <w:pPr>
        <w:pStyle w:val="Note"/>
        <w:numPr>
          <w:ilvl w:val="0"/>
          <w:numId w:val="11"/>
        </w:numPr>
      </w:pPr>
      <w:r w:rsidRPr="00E66E38">
        <w:t xml:space="preserve">It relieves viewers from having to format the logical location from the more detailed information in </w:t>
      </w:r>
      <w:proofErr w:type="spellStart"/>
      <w:proofErr w:type="gramStart"/>
      <w:r w:rsidRPr="00E66E38">
        <w:rPr>
          <w:rStyle w:val="CODEtemp"/>
        </w:rPr>
        <w:t>run.logicalLocations</w:t>
      </w:r>
      <w:proofErr w:type="spellEnd"/>
      <w:proofErr w:type="gramEnd"/>
      <w:r>
        <w:t>.</w:t>
      </w:r>
    </w:p>
    <w:p w14:paraId="54832ABC" w14:textId="61159203" w:rsidR="002A1260" w:rsidRPr="006E0178" w:rsidRDefault="002A1260" w:rsidP="006E0178">
      <w:pPr>
        <w:pStyle w:val="Note"/>
        <w:numPr>
          <w:ilvl w:val="0"/>
          <w:numId w:val="11"/>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proofErr w:type="spellStart"/>
      <w:proofErr w:type="gramStart"/>
      <w:r w:rsidRPr="00F249F9">
        <w:rPr>
          <w:rStyle w:val="CODEtemp"/>
        </w:rPr>
        <w:t>NamespaceA.NamespaceB.ClassC</w:t>
      </w:r>
      <w:proofErr w:type="spellEnd"/>
      <w:proofErr w:type="gramEnd"/>
      <w:r w:rsidRPr="00F249F9">
        <w:t>”).</w:t>
      </w:r>
    </w:p>
    <w:p w14:paraId="431F79E2" w14:textId="68B50A26" w:rsidR="00262B6F" w:rsidRDefault="00262B6F" w:rsidP="00262B6F">
      <w:pPr>
        <w:pStyle w:val="Heading3"/>
      </w:pPr>
      <w:bookmarkStart w:id="735" w:name="_Toc4830719"/>
      <w:proofErr w:type="spellStart"/>
      <w:r>
        <w:t>decoratedName</w:t>
      </w:r>
      <w:proofErr w:type="spellEnd"/>
      <w:r>
        <w:t xml:space="preserve"> property</w:t>
      </w:r>
      <w:bookmarkEnd w:id="735"/>
    </w:p>
    <w:p w14:paraId="0AF02C3B" w14:textId="6F884EE1" w:rsidR="006E0178" w:rsidRDefault="006E0178" w:rsidP="006E0178">
      <w:r w:rsidRPr="00365886">
        <w:t xml:space="preserve">A </w:t>
      </w:r>
      <w:proofErr w:type="spellStart"/>
      <w:r w:rsidRPr="00365886">
        <w:rPr>
          <w:rStyle w:val="CODEtemp"/>
        </w:rPr>
        <w:t>l</w:t>
      </w:r>
      <w:r>
        <w:rPr>
          <w:rStyle w:val="CODEtemp"/>
        </w:rPr>
        <w:t>ogicalL</w:t>
      </w:r>
      <w:r w:rsidRPr="00365886">
        <w:rPr>
          <w:rStyle w:val="CODEtemp"/>
        </w:rPr>
        <w:t>ocation</w:t>
      </w:r>
      <w:proofErr w:type="spellEnd"/>
      <w:r w:rsidRPr="00365886">
        <w:t xml:space="preserve"> object </w:t>
      </w:r>
      <w:r w:rsidRPr="00365886">
        <w:rPr>
          <w:b/>
        </w:rPr>
        <w:t>MAY</w:t>
      </w:r>
      <w:r w:rsidRPr="00365886">
        <w:t xml:space="preserve"> contain a property named </w:t>
      </w:r>
      <w:proofErr w:type="spellStart"/>
      <w:r w:rsidRPr="00365886">
        <w:rPr>
          <w:rStyle w:val="CODEtemp"/>
        </w:rPr>
        <w:t>decoratedName</w:t>
      </w:r>
      <w:proofErr w:type="spellEnd"/>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r w:rsidR="00A41A7B">
        <w:t xml:space="preserve"> Some compilers refer to this representation as a “mangled name.”</w:t>
      </w:r>
    </w:p>
    <w:p w14:paraId="606DA03A" w14:textId="77777777" w:rsidR="006E0178" w:rsidRDefault="006E0178" w:rsidP="006E0178">
      <w:pPr>
        <w:pStyle w:val="Note"/>
      </w:pPr>
      <w:r>
        <w:t xml:space="preserve">EXAMPLE: In this example, the </w:t>
      </w:r>
      <w:proofErr w:type="spellStart"/>
      <w:r w:rsidRPr="00365886">
        <w:rPr>
          <w:rStyle w:val="CODEtemp"/>
        </w:rPr>
        <w:t>decoratedName</w:t>
      </w:r>
      <w:proofErr w:type="spellEnd"/>
      <w:r>
        <w:t xml:space="preserve"> property contains a “mangled” name emitted by a C++ compiler:</w:t>
      </w:r>
    </w:p>
    <w:p w14:paraId="68A8C249" w14:textId="0627BF84" w:rsidR="006E0178" w:rsidRDefault="006E0178" w:rsidP="006E0178">
      <w:pPr>
        <w:pStyle w:val="Code"/>
      </w:pPr>
      <w:proofErr w:type="gramStart"/>
      <w:r>
        <w:t xml:space="preserve">{  </w:t>
      </w:r>
      <w:proofErr w:type="gramEnd"/>
      <w:r>
        <w:t xml:space="preserve">                                            # A "</w:t>
      </w:r>
      <w:proofErr w:type="spellStart"/>
      <w:r>
        <w:t>logicalLocation</w:t>
      </w:r>
      <w:proofErr w:type="spellEnd"/>
      <w:r>
        <w:t>" object</w:t>
      </w:r>
    </w:p>
    <w:p w14:paraId="3DEAD2F7" w14:textId="166A3938" w:rsidR="006E0178" w:rsidRDefault="006E0178" w:rsidP="006E0178">
      <w:pPr>
        <w:pStyle w:val="Code"/>
      </w:pPr>
      <w:r>
        <w:t xml:space="preserve">  "name": "c</w:t>
      </w:r>
      <w:r w:rsidR="00E94B35">
        <w:t>(float)</w:t>
      </w:r>
      <w:r>
        <w:t>",</w:t>
      </w:r>
    </w:p>
    <w:p w14:paraId="2D3255F8" w14:textId="40FEDB2F" w:rsidR="006E0178" w:rsidRDefault="006E0178" w:rsidP="006E0178">
      <w:pPr>
        <w:pStyle w:val="Code"/>
      </w:pPr>
      <w:r>
        <w:t xml:space="preserve">  "</w:t>
      </w:r>
      <w:proofErr w:type="spellStart"/>
      <w:r>
        <w:t>fullyQualifiedName</w:t>
      </w:r>
      <w:proofErr w:type="spellEnd"/>
      <w:r>
        <w:t>": "</w:t>
      </w:r>
      <w:proofErr w:type="gramStart"/>
      <w:r>
        <w:t>b::</w:t>
      </w:r>
      <w:proofErr w:type="gramEnd"/>
      <w:r>
        <w:t>c(float)",</w:t>
      </w:r>
    </w:p>
    <w:p w14:paraId="7F18D0B3" w14:textId="77777777" w:rsidR="006E0178" w:rsidRDefault="006E0178" w:rsidP="006E0178">
      <w:pPr>
        <w:pStyle w:val="Code"/>
      </w:pPr>
      <w:r>
        <w:t xml:space="preserve">  "</w:t>
      </w:r>
      <w:proofErr w:type="spellStart"/>
      <w:r>
        <w:t>decoratedName</w:t>
      </w:r>
      <w:proofErr w:type="spellEnd"/>
      <w:r>
        <w:t xml:space="preserve">": </w:t>
      </w:r>
      <w:proofErr w:type="gramStart"/>
      <w:r>
        <w:t>"?</w:t>
      </w:r>
      <w:proofErr w:type="spellStart"/>
      <w:r>
        <w:t>c</w:t>
      </w:r>
      <w:proofErr w:type="gramEnd"/>
      <w:r>
        <w:t>@b</w:t>
      </w:r>
      <w:proofErr w:type="spellEnd"/>
      <w:r>
        <w:t>@@AAGXM@Z"</w:t>
      </w:r>
    </w:p>
    <w:p w14:paraId="04534E51" w14:textId="6EFC1D2B" w:rsidR="006E0178" w:rsidRPr="006E0178" w:rsidRDefault="006E0178" w:rsidP="006E0178">
      <w:pPr>
        <w:pStyle w:val="Code"/>
      </w:pPr>
      <w:r>
        <w:lastRenderedPageBreak/>
        <w:t>}</w:t>
      </w:r>
    </w:p>
    <w:p w14:paraId="1543AF8F" w14:textId="206978B5" w:rsidR="006E546E" w:rsidRDefault="006E546E" w:rsidP="006E546E">
      <w:pPr>
        <w:pStyle w:val="Heading3"/>
      </w:pPr>
      <w:bookmarkStart w:id="736" w:name="_Ref513195445"/>
      <w:bookmarkStart w:id="737" w:name="_Toc4830720"/>
      <w:r>
        <w:t>kind property</w:t>
      </w:r>
      <w:bookmarkEnd w:id="736"/>
      <w:bookmarkEnd w:id="737"/>
    </w:p>
    <w:p w14:paraId="2A2BD9F9" w14:textId="25EF672B" w:rsidR="00AD7FD8" w:rsidRDefault="00AD7FD8" w:rsidP="00AD7FD8">
      <w:r>
        <w:t xml:space="preserve">A </w:t>
      </w:r>
      <w:proofErr w:type="spellStart"/>
      <w:r w:rsidRPr="00AD7FD8">
        <w:rPr>
          <w:rStyle w:val="CODEtemp"/>
        </w:rPr>
        <w:t>logicalLocation</w:t>
      </w:r>
      <w:proofErr w:type="spellEnd"/>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r w:rsidR="002E49C7">
        <w:t>.</w:t>
      </w:r>
    </w:p>
    <w:p w14:paraId="6C55927E" w14:textId="197EDFFD" w:rsidR="002E49C7" w:rsidRDefault="002E49C7" w:rsidP="00D25ACF">
      <w:pPr>
        <w:pStyle w:val="ListParagraph"/>
        <w:numPr>
          <w:ilvl w:val="0"/>
          <w:numId w:val="72"/>
        </w:numPr>
      </w:pPr>
      <w:r>
        <w:t>Values for locations within executable code:</w:t>
      </w:r>
    </w:p>
    <w:p w14:paraId="6F55F627" w14:textId="77777777" w:rsidR="00AD7FD8" w:rsidRPr="00AD7FD8" w:rsidRDefault="00AD7FD8" w:rsidP="002E49C7">
      <w:pPr>
        <w:pStyle w:val="ListParagraph"/>
        <w:numPr>
          <w:ilvl w:val="1"/>
          <w:numId w:val="13"/>
        </w:numPr>
        <w:rPr>
          <w:rStyle w:val="CODEtemp"/>
        </w:rPr>
      </w:pPr>
      <w:r w:rsidRPr="00AD7FD8">
        <w:rPr>
          <w:rStyle w:val="CODEtemp"/>
        </w:rPr>
        <w:t>"function"</w:t>
      </w:r>
    </w:p>
    <w:p w14:paraId="4FD1280F" w14:textId="77777777" w:rsidR="00AD7FD8" w:rsidRPr="00AD7FD8" w:rsidRDefault="00AD7FD8" w:rsidP="002E49C7">
      <w:pPr>
        <w:pStyle w:val="ListParagraph"/>
        <w:numPr>
          <w:ilvl w:val="1"/>
          <w:numId w:val="13"/>
        </w:numPr>
        <w:rPr>
          <w:rStyle w:val="CODEtemp"/>
        </w:rPr>
      </w:pPr>
      <w:r w:rsidRPr="00AD7FD8">
        <w:rPr>
          <w:rStyle w:val="CODEtemp"/>
        </w:rPr>
        <w:t>"member"</w:t>
      </w:r>
    </w:p>
    <w:p w14:paraId="25FAA4E3" w14:textId="77777777" w:rsidR="00AD7FD8" w:rsidRPr="00AD7FD8" w:rsidRDefault="00AD7FD8" w:rsidP="002E49C7">
      <w:pPr>
        <w:pStyle w:val="ListParagraph"/>
        <w:numPr>
          <w:ilvl w:val="1"/>
          <w:numId w:val="13"/>
        </w:numPr>
        <w:rPr>
          <w:rStyle w:val="CODEtemp"/>
        </w:rPr>
      </w:pPr>
      <w:r w:rsidRPr="00AD7FD8">
        <w:rPr>
          <w:rStyle w:val="CODEtemp"/>
        </w:rPr>
        <w:t>"module"</w:t>
      </w:r>
    </w:p>
    <w:p w14:paraId="1B945F59" w14:textId="77777777" w:rsidR="00AD7FD8" w:rsidRPr="00AD7FD8" w:rsidRDefault="00AD7FD8" w:rsidP="002E49C7">
      <w:pPr>
        <w:pStyle w:val="ListParagraph"/>
        <w:numPr>
          <w:ilvl w:val="1"/>
          <w:numId w:val="13"/>
        </w:numPr>
        <w:rPr>
          <w:rStyle w:val="CODEtemp"/>
        </w:rPr>
      </w:pPr>
      <w:r w:rsidRPr="00AD7FD8">
        <w:rPr>
          <w:rStyle w:val="CODEtemp"/>
        </w:rPr>
        <w:t>"namespace"</w:t>
      </w:r>
    </w:p>
    <w:p w14:paraId="68613BC7" w14:textId="77777777" w:rsidR="00AD7FD8" w:rsidRPr="00AD7FD8" w:rsidRDefault="00AD7FD8" w:rsidP="002E49C7">
      <w:pPr>
        <w:pStyle w:val="ListParagraph"/>
        <w:numPr>
          <w:ilvl w:val="1"/>
          <w:numId w:val="13"/>
        </w:numPr>
        <w:rPr>
          <w:rStyle w:val="CODEtemp"/>
        </w:rPr>
      </w:pPr>
      <w:r w:rsidRPr="00AD7FD8">
        <w:rPr>
          <w:rStyle w:val="CODEtemp"/>
        </w:rPr>
        <w:t>"resource"</w:t>
      </w:r>
    </w:p>
    <w:p w14:paraId="753F23D2" w14:textId="7D106F51" w:rsidR="00AD7FD8" w:rsidRDefault="00AD7FD8" w:rsidP="002E49C7">
      <w:pPr>
        <w:pStyle w:val="ListParagraph"/>
        <w:numPr>
          <w:ilvl w:val="1"/>
          <w:numId w:val="13"/>
        </w:numPr>
        <w:rPr>
          <w:rStyle w:val="CODEtemp"/>
        </w:rPr>
      </w:pPr>
      <w:r w:rsidRPr="00AD7FD8">
        <w:rPr>
          <w:rStyle w:val="CODEtemp"/>
        </w:rPr>
        <w:t>"type"</w:t>
      </w:r>
    </w:p>
    <w:p w14:paraId="7A8B847D" w14:textId="5A99AEE6" w:rsidR="0024214F" w:rsidRDefault="0024214F" w:rsidP="002E49C7">
      <w:pPr>
        <w:pStyle w:val="ListParagraph"/>
        <w:numPr>
          <w:ilvl w:val="1"/>
          <w:numId w:val="13"/>
        </w:numPr>
        <w:rPr>
          <w:rStyle w:val="CODEtemp"/>
        </w:rPr>
      </w:pPr>
      <w:r>
        <w:rPr>
          <w:rStyle w:val="CODEtemp"/>
        </w:rPr>
        <w:t>"</w:t>
      </w:r>
      <w:proofErr w:type="spellStart"/>
      <w:r>
        <w:rPr>
          <w:rStyle w:val="CODEtemp"/>
        </w:rPr>
        <w:t>returnType</w:t>
      </w:r>
      <w:proofErr w:type="spellEnd"/>
      <w:r>
        <w:rPr>
          <w:rStyle w:val="CODEtemp"/>
        </w:rPr>
        <w:t>"</w:t>
      </w:r>
    </w:p>
    <w:p w14:paraId="0FF02177" w14:textId="421B55B5" w:rsidR="0024214F" w:rsidRDefault="0024214F" w:rsidP="002E49C7">
      <w:pPr>
        <w:pStyle w:val="ListParagraph"/>
        <w:numPr>
          <w:ilvl w:val="1"/>
          <w:numId w:val="13"/>
        </w:numPr>
        <w:rPr>
          <w:rStyle w:val="CODEtemp"/>
        </w:rPr>
      </w:pPr>
      <w:r>
        <w:rPr>
          <w:rStyle w:val="CODEtemp"/>
        </w:rPr>
        <w:t>"parameter"</w:t>
      </w:r>
    </w:p>
    <w:p w14:paraId="2DB3C5D7" w14:textId="148D6786" w:rsidR="0024214F" w:rsidRPr="00AD7FD8" w:rsidRDefault="0024214F" w:rsidP="002E49C7">
      <w:pPr>
        <w:pStyle w:val="ListParagraph"/>
        <w:numPr>
          <w:ilvl w:val="1"/>
          <w:numId w:val="13"/>
        </w:numPr>
        <w:rPr>
          <w:rStyle w:val="CODEtemp"/>
        </w:rPr>
      </w:pPr>
      <w:r>
        <w:rPr>
          <w:rStyle w:val="CODEtemp"/>
        </w:rPr>
        <w:t>"variable"</w:t>
      </w:r>
    </w:p>
    <w:p w14:paraId="00A5B763" w14:textId="412CB5F9" w:rsidR="002E49C7" w:rsidRDefault="002E49C7" w:rsidP="002E49C7">
      <w:pPr>
        <w:pStyle w:val="ListParagraph"/>
        <w:numPr>
          <w:ilvl w:val="0"/>
          <w:numId w:val="13"/>
        </w:numPr>
      </w:pPr>
      <w:r>
        <w:t>Values for locations within XML documents:</w:t>
      </w:r>
    </w:p>
    <w:p w14:paraId="6B4DF2C9" w14:textId="77A827B1" w:rsidR="002E49C7" w:rsidRPr="002E49C7" w:rsidRDefault="002E49C7" w:rsidP="002E49C7">
      <w:pPr>
        <w:pStyle w:val="ListParagraph"/>
        <w:numPr>
          <w:ilvl w:val="1"/>
          <w:numId w:val="13"/>
        </w:numPr>
        <w:rPr>
          <w:rStyle w:val="CODEtemp"/>
        </w:rPr>
      </w:pPr>
      <w:r w:rsidRPr="002E49C7">
        <w:rPr>
          <w:rStyle w:val="CODEtemp"/>
        </w:rPr>
        <w:t>"element"</w:t>
      </w:r>
    </w:p>
    <w:p w14:paraId="0907BBEC" w14:textId="71D983CA" w:rsidR="002E49C7" w:rsidRPr="002E49C7" w:rsidRDefault="002E49C7" w:rsidP="002E49C7">
      <w:pPr>
        <w:pStyle w:val="ListParagraph"/>
        <w:numPr>
          <w:ilvl w:val="1"/>
          <w:numId w:val="13"/>
        </w:numPr>
        <w:rPr>
          <w:rStyle w:val="CODEtemp"/>
        </w:rPr>
      </w:pPr>
      <w:r w:rsidRPr="002E49C7">
        <w:rPr>
          <w:rStyle w:val="CODEtemp"/>
        </w:rPr>
        <w:t>"attribute"</w:t>
      </w:r>
    </w:p>
    <w:p w14:paraId="35C475BB" w14:textId="64EE84FD" w:rsidR="002E49C7" w:rsidRPr="002E49C7" w:rsidRDefault="002E49C7" w:rsidP="002E49C7">
      <w:pPr>
        <w:pStyle w:val="ListParagraph"/>
        <w:numPr>
          <w:ilvl w:val="1"/>
          <w:numId w:val="13"/>
        </w:numPr>
        <w:rPr>
          <w:rStyle w:val="CODEtemp"/>
        </w:rPr>
      </w:pPr>
      <w:r w:rsidRPr="002E49C7">
        <w:rPr>
          <w:rStyle w:val="CODEtemp"/>
        </w:rPr>
        <w:t>"text"</w:t>
      </w:r>
    </w:p>
    <w:p w14:paraId="2D70CD7B" w14:textId="3AAECE8B" w:rsidR="002E49C7" w:rsidRPr="002E49C7" w:rsidRDefault="002E49C7" w:rsidP="002E49C7">
      <w:pPr>
        <w:pStyle w:val="ListParagraph"/>
        <w:numPr>
          <w:ilvl w:val="1"/>
          <w:numId w:val="13"/>
        </w:numPr>
        <w:rPr>
          <w:rStyle w:val="CODEtemp"/>
        </w:rPr>
      </w:pPr>
      <w:r w:rsidRPr="002E49C7">
        <w:rPr>
          <w:rStyle w:val="CODEtemp"/>
        </w:rPr>
        <w:t>"comment"</w:t>
      </w:r>
    </w:p>
    <w:p w14:paraId="5F367619" w14:textId="4CD87E00" w:rsidR="002E49C7" w:rsidRPr="002E49C7" w:rsidRDefault="002E49C7" w:rsidP="002E49C7">
      <w:pPr>
        <w:pStyle w:val="ListParagraph"/>
        <w:numPr>
          <w:ilvl w:val="1"/>
          <w:numId w:val="13"/>
        </w:numPr>
        <w:rPr>
          <w:rStyle w:val="CODEtemp"/>
        </w:rPr>
      </w:pPr>
      <w:r w:rsidRPr="002E49C7">
        <w:rPr>
          <w:rStyle w:val="CODEtemp"/>
        </w:rPr>
        <w:t>"</w:t>
      </w:r>
      <w:proofErr w:type="spellStart"/>
      <w:r w:rsidRPr="002E49C7">
        <w:rPr>
          <w:rStyle w:val="CODEtemp"/>
        </w:rPr>
        <w:t>processingInstruction</w:t>
      </w:r>
      <w:proofErr w:type="spellEnd"/>
      <w:r w:rsidRPr="002E49C7">
        <w:rPr>
          <w:rStyle w:val="CODEtemp"/>
        </w:rPr>
        <w:t>"</w:t>
      </w:r>
    </w:p>
    <w:p w14:paraId="2866B712" w14:textId="3D354FF1" w:rsidR="002E49C7" w:rsidRPr="002E49C7" w:rsidRDefault="002E49C7" w:rsidP="002E49C7">
      <w:pPr>
        <w:pStyle w:val="ListParagraph"/>
        <w:numPr>
          <w:ilvl w:val="1"/>
          <w:numId w:val="13"/>
        </w:numPr>
        <w:rPr>
          <w:rStyle w:val="CODEtemp"/>
        </w:rPr>
      </w:pPr>
      <w:r w:rsidRPr="002E49C7">
        <w:rPr>
          <w:rStyle w:val="CODEtemp"/>
        </w:rPr>
        <w:t>"</w:t>
      </w:r>
      <w:proofErr w:type="spellStart"/>
      <w:r w:rsidRPr="002E49C7">
        <w:rPr>
          <w:rStyle w:val="CODEtemp"/>
        </w:rPr>
        <w:t>dtd</w:t>
      </w:r>
      <w:proofErr w:type="spellEnd"/>
      <w:r w:rsidRPr="002E49C7">
        <w:rPr>
          <w:rStyle w:val="CODEtemp"/>
        </w:rPr>
        <w:t>"</w:t>
      </w:r>
    </w:p>
    <w:p w14:paraId="41489BA1" w14:textId="398EF7E5" w:rsidR="002E49C7" w:rsidRDefault="002E49C7" w:rsidP="002E49C7">
      <w:pPr>
        <w:pStyle w:val="Note"/>
      </w:pPr>
      <w:r>
        <w:t>EXAMPLE 1:</w:t>
      </w:r>
      <w:r w:rsidRPr="002E49C7">
        <w:t xml:space="preserve"> </w:t>
      </w:r>
      <w:r>
        <w:t>Consider the following XML document:</w:t>
      </w:r>
    </w:p>
    <w:p w14:paraId="3D743A42" w14:textId="77777777" w:rsidR="002E49C7" w:rsidRDefault="002E49C7" w:rsidP="002E49C7">
      <w:pPr>
        <w:pStyle w:val="Code"/>
      </w:pPr>
      <w:r>
        <w:t>1.  &lt;?xml version="1.0"?&gt;</w:t>
      </w:r>
    </w:p>
    <w:p w14:paraId="2EEBC5B4" w14:textId="77777777" w:rsidR="002E49C7" w:rsidRDefault="002E49C7" w:rsidP="002E49C7">
      <w:pPr>
        <w:pStyle w:val="Code"/>
      </w:pPr>
      <w:r>
        <w:t>2.  &lt;orders&gt;</w:t>
      </w:r>
    </w:p>
    <w:p w14:paraId="260C480F" w14:textId="77777777" w:rsidR="002E49C7" w:rsidRDefault="002E49C7" w:rsidP="002E49C7">
      <w:pPr>
        <w:pStyle w:val="Code"/>
      </w:pPr>
      <w:r>
        <w:t>3.    &lt;order number=""&gt;</w:t>
      </w:r>
    </w:p>
    <w:p w14:paraId="40352DBB" w14:textId="77777777" w:rsidR="002E49C7" w:rsidRDefault="002E49C7" w:rsidP="002E49C7">
      <w:pPr>
        <w:pStyle w:val="Code"/>
      </w:pPr>
      <w:r>
        <w:t>4.      &lt;total&gt;-$3.25&lt;/total&gt;</w:t>
      </w:r>
    </w:p>
    <w:p w14:paraId="5328474F" w14:textId="77777777" w:rsidR="002E49C7" w:rsidRDefault="002E49C7" w:rsidP="002E49C7">
      <w:pPr>
        <w:pStyle w:val="Code"/>
      </w:pPr>
      <w:r>
        <w:t>5.    &lt;/order&gt;</w:t>
      </w:r>
    </w:p>
    <w:p w14:paraId="44A587EE" w14:textId="77777777" w:rsidR="002E49C7" w:rsidRDefault="002E49C7" w:rsidP="002E49C7">
      <w:pPr>
        <w:pStyle w:val="Code"/>
      </w:pPr>
      <w:r>
        <w:t>6.  &lt;/order&gt;</w:t>
      </w:r>
    </w:p>
    <w:p w14:paraId="3CC8D9EE" w14:textId="122B0D9B" w:rsidR="002E49C7" w:rsidRDefault="002E49C7" w:rsidP="002E49C7">
      <w:pPr>
        <w:pStyle w:val="Note"/>
      </w:pPr>
      <w:r>
        <w:t>Suppose that an analysis tool detects errors on line 3 (the order number is blank) and line 4 (the total is negative). It might represent the logical locations of these errors as XML Paths (although this is not required), as follows:</w:t>
      </w:r>
    </w:p>
    <w:p w14:paraId="6209E7C9" w14:textId="15B254E5" w:rsidR="002E49C7" w:rsidRDefault="002E49C7" w:rsidP="002E49C7">
      <w:pPr>
        <w:pStyle w:val="Code"/>
      </w:pPr>
      <w:proofErr w:type="gramStart"/>
      <w:r>
        <w:t xml:space="preserve">{  </w:t>
      </w:r>
      <w:proofErr w:type="gramEnd"/>
      <w:r>
        <w:t xml:space="preserve">                       </w:t>
      </w:r>
      <w:r w:rsidR="00E77531">
        <w:t xml:space="preserve">    </w:t>
      </w:r>
      <w:r>
        <w:t xml:space="preserve">    # A run object (§</w:t>
      </w:r>
      <w:r>
        <w:fldChar w:fldCharType="begin"/>
      </w:r>
      <w:r>
        <w:instrText xml:space="preserve"> REF _Ref493349997 \r \h </w:instrText>
      </w:r>
      <w:r>
        <w:fldChar w:fldCharType="separate"/>
      </w:r>
      <w:r w:rsidR="00C66BC2">
        <w:t>3.14</w:t>
      </w:r>
      <w:r>
        <w:fldChar w:fldCharType="end"/>
      </w:r>
      <w:r>
        <w:t>)</w:t>
      </w:r>
    </w:p>
    <w:p w14:paraId="310DEFB3" w14:textId="571F28A6" w:rsidR="002E49C7" w:rsidRDefault="002E49C7" w:rsidP="002E49C7">
      <w:pPr>
        <w:pStyle w:val="Code"/>
      </w:pPr>
      <w:r>
        <w:t xml:space="preserve">  "results": [                </w:t>
      </w:r>
      <w:r w:rsidR="00E77531">
        <w:t xml:space="preserve">    </w:t>
      </w:r>
      <w:r>
        <w:t># See §</w:t>
      </w:r>
      <w:r>
        <w:fldChar w:fldCharType="begin"/>
      </w:r>
      <w:r>
        <w:instrText xml:space="preserve"> REF _Ref493350972 \r \h </w:instrText>
      </w:r>
      <w:r>
        <w:fldChar w:fldCharType="separate"/>
      </w:r>
      <w:r w:rsidR="00C66BC2">
        <w:t>3.14.20</w:t>
      </w:r>
      <w:r>
        <w:fldChar w:fldCharType="end"/>
      </w:r>
      <w:r>
        <w:t>.</w:t>
      </w:r>
    </w:p>
    <w:p w14:paraId="7EB16C28" w14:textId="525E4BBB" w:rsidR="002E49C7" w:rsidRDefault="002E49C7" w:rsidP="002E49C7">
      <w:pPr>
        <w:pStyle w:val="Code"/>
      </w:pPr>
      <w:r>
        <w:t xml:space="preserve">    </w:t>
      </w:r>
      <w:proofErr w:type="gramStart"/>
      <w:r>
        <w:t xml:space="preserve">{  </w:t>
      </w:r>
      <w:proofErr w:type="gramEnd"/>
      <w:r>
        <w:t xml:space="preserve">    </w:t>
      </w:r>
      <w:r w:rsidR="00E77531">
        <w:t xml:space="preserve">    </w:t>
      </w:r>
      <w:r>
        <w:t xml:space="preserve">                   # A result object (§</w:t>
      </w:r>
      <w:r>
        <w:fldChar w:fldCharType="begin"/>
      </w:r>
      <w:r>
        <w:instrText xml:space="preserve"> REF _Ref493350984 \r \h </w:instrText>
      </w:r>
      <w:r>
        <w:fldChar w:fldCharType="separate"/>
      </w:r>
      <w:r w:rsidR="00C66BC2">
        <w:t>3.25</w:t>
      </w:r>
      <w:r>
        <w:fldChar w:fldCharType="end"/>
      </w:r>
      <w:r>
        <w:t>).</w:t>
      </w:r>
    </w:p>
    <w:p w14:paraId="778F3B54" w14:textId="4B99002A" w:rsidR="002E49C7" w:rsidRDefault="002E49C7" w:rsidP="002E49C7">
      <w:pPr>
        <w:pStyle w:val="Code"/>
      </w:pPr>
      <w:r>
        <w:t xml:space="preserve">      "locations": [</w:t>
      </w:r>
      <w:r w:rsidR="00E77531">
        <w:t xml:space="preserve">    </w:t>
      </w:r>
      <w:r>
        <w:t xml:space="preserve">          # See §</w:t>
      </w:r>
      <w:r>
        <w:fldChar w:fldCharType="begin"/>
      </w:r>
      <w:r>
        <w:instrText xml:space="preserve"> REF _Ref510013155 \r \h </w:instrText>
      </w:r>
      <w:r>
        <w:fldChar w:fldCharType="separate"/>
      </w:r>
      <w:r w:rsidR="00C66BC2">
        <w:t>3.25.12</w:t>
      </w:r>
      <w:r>
        <w:fldChar w:fldCharType="end"/>
      </w:r>
      <w:r>
        <w:t>.</w:t>
      </w:r>
    </w:p>
    <w:p w14:paraId="4CE40F02" w14:textId="1BD45D07" w:rsidR="002E49C7" w:rsidRDefault="002E49C7" w:rsidP="002E49C7">
      <w:pPr>
        <w:pStyle w:val="Code"/>
      </w:pPr>
      <w:r>
        <w:t xml:space="preserve">        </w:t>
      </w:r>
      <w:proofErr w:type="gramStart"/>
      <w:r>
        <w:t xml:space="preserve">{  </w:t>
      </w:r>
      <w:proofErr w:type="gramEnd"/>
      <w:r>
        <w:t xml:space="preserve">             </w:t>
      </w:r>
      <w:r w:rsidR="00E77531">
        <w:t xml:space="preserve">    </w:t>
      </w:r>
      <w:r>
        <w:t xml:space="preserve">      # A location object (§</w:t>
      </w:r>
      <w:r>
        <w:fldChar w:fldCharType="begin"/>
      </w:r>
      <w:r>
        <w:instrText xml:space="preserve"> REF _Ref493426721 \r \h </w:instrText>
      </w:r>
      <w:r>
        <w:fldChar w:fldCharType="separate"/>
      </w:r>
      <w:r w:rsidR="00C66BC2">
        <w:t>3.26</w:t>
      </w:r>
      <w:r>
        <w:fldChar w:fldCharType="end"/>
      </w:r>
      <w:r>
        <w:t>).</w:t>
      </w:r>
    </w:p>
    <w:p w14:paraId="37C76C7C" w14:textId="01B576AE" w:rsidR="00E77531" w:rsidRDefault="00E77531" w:rsidP="002E49C7">
      <w:pPr>
        <w:pStyle w:val="Code"/>
      </w:pPr>
      <w:r>
        <w:t xml:space="preserve">          "</w:t>
      </w:r>
      <w:proofErr w:type="spellStart"/>
      <w:r>
        <w:t>logicalLocation</w:t>
      </w:r>
      <w:proofErr w:type="spellEnd"/>
      <w:r>
        <w:t xml:space="preserve">": </w:t>
      </w:r>
      <w:proofErr w:type="gramStart"/>
      <w:r>
        <w:t xml:space="preserve">{  </w:t>
      </w:r>
      <w:proofErr w:type="gramEnd"/>
      <w:r>
        <w:t xml:space="preserve">  # See §</w:t>
      </w:r>
      <w:r>
        <w:fldChar w:fldCharType="begin"/>
      </w:r>
      <w:r>
        <w:instrText xml:space="preserve"> REF _Ref3453640 \r \h </w:instrText>
      </w:r>
      <w:r>
        <w:fldChar w:fldCharType="separate"/>
      </w:r>
      <w:r w:rsidR="00C66BC2">
        <w:t>3.26.3</w:t>
      </w:r>
      <w:r>
        <w:fldChar w:fldCharType="end"/>
      </w:r>
      <w:r>
        <w:t>.</w:t>
      </w:r>
    </w:p>
    <w:p w14:paraId="6420A58D" w14:textId="38011934" w:rsidR="002E49C7" w:rsidRDefault="002E49C7" w:rsidP="002E49C7">
      <w:pPr>
        <w:pStyle w:val="Code"/>
      </w:pPr>
      <w:r>
        <w:t xml:space="preserve">          </w:t>
      </w:r>
      <w:r w:rsidR="00E77531">
        <w:t xml:space="preserve">  </w:t>
      </w:r>
      <w:r>
        <w:t>"</w:t>
      </w:r>
      <w:proofErr w:type="spellStart"/>
      <w:r>
        <w:t>fullyQualifiedName</w:t>
      </w:r>
      <w:proofErr w:type="spellEnd"/>
      <w:r>
        <w:t>": "</w:t>
      </w:r>
      <w:r w:rsidRPr="00CE63C5">
        <w:t>/orders/</w:t>
      </w:r>
      <w:proofErr w:type="gramStart"/>
      <w:r w:rsidRPr="00CE63C5">
        <w:t>order[</w:t>
      </w:r>
      <w:proofErr w:type="gramEnd"/>
      <w:r w:rsidRPr="00CE63C5">
        <w:t>1]/@number</w:t>
      </w:r>
      <w:r>
        <w:t>",</w:t>
      </w:r>
    </w:p>
    <w:p w14:paraId="537C0CA8" w14:textId="1D30A1FB" w:rsidR="002E49C7" w:rsidRDefault="002E49C7" w:rsidP="002E49C7">
      <w:pPr>
        <w:pStyle w:val="Code"/>
      </w:pPr>
      <w:r>
        <w:t xml:space="preserve">          </w:t>
      </w:r>
      <w:r w:rsidR="00E77531">
        <w:t xml:space="preserve">  </w:t>
      </w:r>
      <w:r>
        <w:t>"</w:t>
      </w:r>
      <w:r w:rsidR="00E77531">
        <w:t>i</w:t>
      </w:r>
      <w:r>
        <w:t>ndex": 2</w:t>
      </w:r>
    </w:p>
    <w:p w14:paraId="6DC2D599" w14:textId="6960738F" w:rsidR="00E77531" w:rsidRDefault="00E77531" w:rsidP="002E49C7">
      <w:pPr>
        <w:pStyle w:val="Code"/>
      </w:pPr>
      <w:r>
        <w:t xml:space="preserve">          }</w:t>
      </w:r>
    </w:p>
    <w:p w14:paraId="58FE5B3A" w14:textId="77777777" w:rsidR="002E49C7" w:rsidRDefault="002E49C7" w:rsidP="002E49C7">
      <w:pPr>
        <w:pStyle w:val="Code"/>
      </w:pPr>
      <w:r>
        <w:t xml:space="preserve">        }</w:t>
      </w:r>
    </w:p>
    <w:p w14:paraId="30FEA3E0" w14:textId="77777777" w:rsidR="002E49C7" w:rsidRDefault="002E49C7" w:rsidP="002E49C7">
      <w:pPr>
        <w:pStyle w:val="Code"/>
      </w:pPr>
      <w:r>
        <w:t xml:space="preserve">      ]</w:t>
      </w:r>
    </w:p>
    <w:p w14:paraId="33E1A01E" w14:textId="77777777" w:rsidR="002E49C7" w:rsidRDefault="002E49C7" w:rsidP="002E49C7">
      <w:pPr>
        <w:pStyle w:val="Code"/>
      </w:pPr>
      <w:r>
        <w:t xml:space="preserve">    },</w:t>
      </w:r>
    </w:p>
    <w:p w14:paraId="71C86D45" w14:textId="77777777" w:rsidR="002E49C7" w:rsidRDefault="002E49C7" w:rsidP="002E49C7">
      <w:pPr>
        <w:pStyle w:val="Code"/>
      </w:pPr>
      <w:r>
        <w:t xml:space="preserve">    {</w:t>
      </w:r>
    </w:p>
    <w:p w14:paraId="3114F01F" w14:textId="77777777" w:rsidR="002E49C7" w:rsidRDefault="002E49C7" w:rsidP="002E49C7">
      <w:pPr>
        <w:pStyle w:val="Code"/>
      </w:pPr>
      <w:r>
        <w:t xml:space="preserve">      "locations": [</w:t>
      </w:r>
    </w:p>
    <w:p w14:paraId="0B4C9913" w14:textId="0BA4D00E" w:rsidR="002E49C7" w:rsidRDefault="002E49C7" w:rsidP="002E49C7">
      <w:pPr>
        <w:pStyle w:val="Code"/>
      </w:pPr>
      <w:r>
        <w:t xml:space="preserve">        {</w:t>
      </w:r>
    </w:p>
    <w:p w14:paraId="4CCE70D4" w14:textId="26A8B915" w:rsidR="002E49C7" w:rsidRDefault="002E49C7" w:rsidP="002E49C7">
      <w:pPr>
        <w:pStyle w:val="Code"/>
      </w:pPr>
      <w:r>
        <w:t xml:space="preserve">          "</w:t>
      </w:r>
      <w:proofErr w:type="spellStart"/>
      <w:r>
        <w:t>logicalLocation</w:t>
      </w:r>
      <w:proofErr w:type="spellEnd"/>
      <w:r>
        <w:t>": {</w:t>
      </w:r>
    </w:p>
    <w:p w14:paraId="14993024" w14:textId="40D00E08" w:rsidR="002E49C7" w:rsidRDefault="002E49C7" w:rsidP="002E49C7">
      <w:pPr>
        <w:pStyle w:val="Code"/>
      </w:pPr>
      <w:r>
        <w:t xml:space="preserve">            "</w:t>
      </w:r>
      <w:proofErr w:type="spellStart"/>
      <w:r>
        <w:t>fullyQualifiedName</w:t>
      </w:r>
      <w:proofErr w:type="spellEnd"/>
      <w:r>
        <w:t>": "/orders/order[1]/total/</w:t>
      </w:r>
      <w:proofErr w:type="gramStart"/>
      <w:r>
        <w:t>text(</w:t>
      </w:r>
      <w:proofErr w:type="gramEnd"/>
      <w:r>
        <w:t>)",</w:t>
      </w:r>
    </w:p>
    <w:p w14:paraId="53D89E6F" w14:textId="7180D147" w:rsidR="002E49C7" w:rsidRDefault="002E49C7" w:rsidP="002E49C7">
      <w:pPr>
        <w:pStyle w:val="Code"/>
      </w:pPr>
      <w:r>
        <w:t xml:space="preserve">            "index": 3</w:t>
      </w:r>
    </w:p>
    <w:p w14:paraId="75E97E43" w14:textId="4CF2C11D" w:rsidR="002E49C7" w:rsidRDefault="002E49C7" w:rsidP="002E49C7">
      <w:pPr>
        <w:pStyle w:val="Code"/>
      </w:pPr>
      <w:r>
        <w:t xml:space="preserve">          }</w:t>
      </w:r>
    </w:p>
    <w:p w14:paraId="3842DB7F" w14:textId="77777777" w:rsidR="002E49C7" w:rsidRDefault="002E49C7" w:rsidP="002E49C7">
      <w:pPr>
        <w:pStyle w:val="Code"/>
      </w:pPr>
      <w:r>
        <w:t xml:space="preserve">        }</w:t>
      </w:r>
    </w:p>
    <w:p w14:paraId="77EB6270" w14:textId="77777777" w:rsidR="002E49C7" w:rsidRDefault="002E49C7" w:rsidP="002E49C7">
      <w:pPr>
        <w:pStyle w:val="Code"/>
      </w:pPr>
      <w:r>
        <w:t xml:space="preserve">      ]</w:t>
      </w:r>
    </w:p>
    <w:p w14:paraId="1C2C5195" w14:textId="77777777" w:rsidR="002E49C7" w:rsidRDefault="002E49C7" w:rsidP="002E49C7">
      <w:pPr>
        <w:pStyle w:val="Code"/>
      </w:pPr>
      <w:r>
        <w:t xml:space="preserve">    }</w:t>
      </w:r>
    </w:p>
    <w:p w14:paraId="6B42945F" w14:textId="77777777" w:rsidR="002E49C7" w:rsidRDefault="002E49C7" w:rsidP="002E49C7">
      <w:pPr>
        <w:pStyle w:val="Code"/>
      </w:pPr>
      <w:r>
        <w:t xml:space="preserve">  ],</w:t>
      </w:r>
    </w:p>
    <w:p w14:paraId="7442F925" w14:textId="77777777" w:rsidR="002E49C7" w:rsidRDefault="002E49C7" w:rsidP="002E49C7">
      <w:pPr>
        <w:pStyle w:val="Code"/>
      </w:pPr>
    </w:p>
    <w:p w14:paraId="485CEB5D" w14:textId="10B4E295" w:rsidR="002E49C7" w:rsidRDefault="002E49C7" w:rsidP="002E49C7">
      <w:pPr>
        <w:pStyle w:val="Code"/>
      </w:pPr>
      <w:r>
        <w:lastRenderedPageBreak/>
        <w:t xml:space="preserve">  "</w:t>
      </w:r>
      <w:proofErr w:type="spellStart"/>
      <w:r>
        <w:t>logicalLocations</w:t>
      </w:r>
      <w:proofErr w:type="spellEnd"/>
      <w:r>
        <w:t xml:space="preserve">": [    </w:t>
      </w:r>
      <w:r w:rsidR="007D5117">
        <w:t xml:space="preserve">    </w:t>
      </w:r>
      <w:r>
        <w:t xml:space="preserve">   # See §</w:t>
      </w:r>
      <w:r>
        <w:fldChar w:fldCharType="begin"/>
      </w:r>
      <w:r>
        <w:instrText xml:space="preserve"> REF _Ref493479000 \r \h </w:instrText>
      </w:r>
      <w:r>
        <w:fldChar w:fldCharType="separate"/>
      </w:r>
      <w:r w:rsidR="00C66BC2">
        <w:t>3.14.16</w:t>
      </w:r>
      <w:r>
        <w:fldChar w:fldCharType="end"/>
      </w:r>
      <w:r>
        <w:t>.</w:t>
      </w:r>
    </w:p>
    <w:p w14:paraId="2FBE306B" w14:textId="74843DE9" w:rsidR="002E49C7" w:rsidRDefault="002E49C7" w:rsidP="002E49C7">
      <w:pPr>
        <w:pStyle w:val="Code"/>
      </w:pPr>
      <w:r>
        <w:t xml:space="preserve">    </w:t>
      </w:r>
      <w:proofErr w:type="gramStart"/>
      <w:r>
        <w:t xml:space="preserve">{  </w:t>
      </w:r>
      <w:proofErr w:type="gramEnd"/>
      <w:r>
        <w:t xml:space="preserve">                     </w:t>
      </w:r>
      <w:r w:rsidR="007D5117">
        <w:t xml:space="preserve">    </w:t>
      </w:r>
      <w:r>
        <w:t xml:space="preserve">  # A </w:t>
      </w:r>
      <w:proofErr w:type="spellStart"/>
      <w:r>
        <w:t>logicalLocation</w:t>
      </w:r>
      <w:proofErr w:type="spellEnd"/>
      <w:r>
        <w:t xml:space="preserve"> object (§</w:t>
      </w:r>
      <w:r>
        <w:fldChar w:fldCharType="begin"/>
      </w:r>
      <w:r>
        <w:instrText xml:space="preserve"> REF _Ref493404505 \r \h </w:instrText>
      </w:r>
      <w:r>
        <w:fldChar w:fldCharType="separate"/>
      </w:r>
      <w:r w:rsidR="00C66BC2">
        <w:t>3.31</w:t>
      </w:r>
      <w:r>
        <w:fldChar w:fldCharType="end"/>
      </w:r>
      <w:r>
        <w:t>).</w:t>
      </w:r>
    </w:p>
    <w:p w14:paraId="2E544659" w14:textId="77777777" w:rsidR="002E49C7" w:rsidRDefault="002E49C7" w:rsidP="002E49C7">
      <w:pPr>
        <w:pStyle w:val="Code"/>
      </w:pPr>
      <w:r>
        <w:t xml:space="preserve">      "name": "orders",</w:t>
      </w:r>
    </w:p>
    <w:p w14:paraId="721B9720" w14:textId="77777777" w:rsidR="002E49C7" w:rsidRDefault="002E49C7" w:rsidP="002E49C7">
      <w:pPr>
        <w:pStyle w:val="Code"/>
      </w:pPr>
      <w:r>
        <w:t xml:space="preserve">      "</w:t>
      </w:r>
      <w:proofErr w:type="spellStart"/>
      <w:r>
        <w:t>fullyQualifiedName</w:t>
      </w:r>
      <w:proofErr w:type="spellEnd"/>
      <w:r>
        <w:t>": "/orders",</w:t>
      </w:r>
    </w:p>
    <w:p w14:paraId="27819BD1" w14:textId="77777777" w:rsidR="002E49C7" w:rsidRDefault="002E49C7" w:rsidP="002E49C7">
      <w:pPr>
        <w:pStyle w:val="Code"/>
      </w:pPr>
      <w:r>
        <w:t xml:space="preserve">      "kind": "element"</w:t>
      </w:r>
    </w:p>
    <w:p w14:paraId="324357B3" w14:textId="77777777" w:rsidR="002E49C7" w:rsidRDefault="002E49C7" w:rsidP="002E49C7">
      <w:pPr>
        <w:pStyle w:val="Code"/>
      </w:pPr>
      <w:r>
        <w:t xml:space="preserve">    },</w:t>
      </w:r>
    </w:p>
    <w:p w14:paraId="5C883F66" w14:textId="77777777" w:rsidR="002E49C7" w:rsidRDefault="002E49C7" w:rsidP="002E49C7">
      <w:pPr>
        <w:pStyle w:val="Code"/>
      </w:pPr>
      <w:r>
        <w:t xml:space="preserve">    {</w:t>
      </w:r>
    </w:p>
    <w:p w14:paraId="71F50FEE" w14:textId="77777777" w:rsidR="002E49C7" w:rsidRDefault="002E49C7" w:rsidP="002E49C7">
      <w:pPr>
        <w:pStyle w:val="Code"/>
      </w:pPr>
      <w:r>
        <w:t xml:space="preserve">      "name": "</w:t>
      </w:r>
      <w:proofErr w:type="gramStart"/>
      <w:r>
        <w:t>order[</w:t>
      </w:r>
      <w:proofErr w:type="gramEnd"/>
      <w:r>
        <w:t>1]",</w:t>
      </w:r>
    </w:p>
    <w:p w14:paraId="61712288" w14:textId="77777777" w:rsidR="002E49C7" w:rsidRDefault="002E49C7" w:rsidP="002E49C7">
      <w:pPr>
        <w:pStyle w:val="Code"/>
      </w:pPr>
      <w:r>
        <w:t xml:space="preserve">      "</w:t>
      </w:r>
      <w:proofErr w:type="spellStart"/>
      <w:r>
        <w:t>fullyQualifiedName</w:t>
      </w:r>
      <w:proofErr w:type="spellEnd"/>
      <w:r>
        <w:t>": "/orders/</w:t>
      </w:r>
      <w:proofErr w:type="gramStart"/>
      <w:r>
        <w:t>order[</w:t>
      </w:r>
      <w:proofErr w:type="gramEnd"/>
      <w:r>
        <w:t>1]",</w:t>
      </w:r>
    </w:p>
    <w:p w14:paraId="4C46AC06" w14:textId="77777777" w:rsidR="002E49C7" w:rsidRDefault="002E49C7" w:rsidP="002E49C7">
      <w:pPr>
        <w:pStyle w:val="Code"/>
      </w:pPr>
      <w:r>
        <w:t xml:space="preserve">      "kind": "element",</w:t>
      </w:r>
    </w:p>
    <w:p w14:paraId="4E423C3E" w14:textId="77777777" w:rsidR="002E49C7" w:rsidRDefault="002E49C7" w:rsidP="002E49C7">
      <w:pPr>
        <w:pStyle w:val="Code"/>
      </w:pPr>
      <w:r>
        <w:t xml:space="preserve">      "</w:t>
      </w:r>
      <w:proofErr w:type="spellStart"/>
      <w:r>
        <w:t>parentIndex</w:t>
      </w:r>
      <w:proofErr w:type="spellEnd"/>
      <w:r>
        <w:t>": 0</w:t>
      </w:r>
    </w:p>
    <w:p w14:paraId="5E0DFD19" w14:textId="77777777" w:rsidR="002E49C7" w:rsidRDefault="002E49C7" w:rsidP="002E49C7">
      <w:pPr>
        <w:pStyle w:val="Code"/>
      </w:pPr>
      <w:r>
        <w:t xml:space="preserve">    },</w:t>
      </w:r>
    </w:p>
    <w:p w14:paraId="59B39B78" w14:textId="77777777" w:rsidR="002E49C7" w:rsidRDefault="002E49C7" w:rsidP="002E49C7">
      <w:pPr>
        <w:pStyle w:val="Code"/>
      </w:pPr>
      <w:r>
        <w:t xml:space="preserve">    {</w:t>
      </w:r>
    </w:p>
    <w:p w14:paraId="5A60404E" w14:textId="77777777" w:rsidR="002E49C7" w:rsidRDefault="002E49C7" w:rsidP="002E49C7">
      <w:pPr>
        <w:pStyle w:val="Code"/>
      </w:pPr>
      <w:r>
        <w:t xml:space="preserve">      "name": "number",</w:t>
      </w:r>
    </w:p>
    <w:p w14:paraId="398FD7E3" w14:textId="77777777" w:rsidR="002E49C7" w:rsidRDefault="002E49C7" w:rsidP="002E49C7">
      <w:pPr>
        <w:pStyle w:val="Code"/>
      </w:pPr>
      <w:r>
        <w:t xml:space="preserve">      "</w:t>
      </w:r>
      <w:proofErr w:type="spellStart"/>
      <w:r>
        <w:t>fullyQualifiedName</w:t>
      </w:r>
      <w:proofErr w:type="spellEnd"/>
      <w:r>
        <w:t>": "/orders/</w:t>
      </w:r>
      <w:proofErr w:type="gramStart"/>
      <w:r>
        <w:t>order[</w:t>
      </w:r>
      <w:proofErr w:type="gramEnd"/>
      <w:r>
        <w:t>1]/@number",</w:t>
      </w:r>
    </w:p>
    <w:p w14:paraId="5E59FA5A" w14:textId="77777777" w:rsidR="002E49C7" w:rsidRDefault="002E49C7" w:rsidP="002E49C7">
      <w:pPr>
        <w:pStyle w:val="Code"/>
      </w:pPr>
      <w:r>
        <w:t xml:space="preserve">      "kind": "attribute",</w:t>
      </w:r>
    </w:p>
    <w:p w14:paraId="3CE63533" w14:textId="77777777" w:rsidR="002E49C7" w:rsidRDefault="002E49C7" w:rsidP="002E49C7">
      <w:pPr>
        <w:pStyle w:val="Code"/>
      </w:pPr>
      <w:r>
        <w:t xml:space="preserve">      "</w:t>
      </w:r>
      <w:proofErr w:type="spellStart"/>
      <w:r>
        <w:t>parentIndex</w:t>
      </w:r>
      <w:proofErr w:type="spellEnd"/>
      <w:r>
        <w:t>": 1</w:t>
      </w:r>
    </w:p>
    <w:p w14:paraId="6693AB95" w14:textId="77777777" w:rsidR="002E49C7" w:rsidRDefault="002E49C7" w:rsidP="002E49C7">
      <w:pPr>
        <w:pStyle w:val="Code"/>
      </w:pPr>
      <w:r>
        <w:t xml:space="preserve">    },</w:t>
      </w:r>
    </w:p>
    <w:p w14:paraId="4A2A6CF6" w14:textId="77777777" w:rsidR="002E49C7" w:rsidRDefault="002E49C7" w:rsidP="002E49C7">
      <w:pPr>
        <w:pStyle w:val="Code"/>
      </w:pPr>
      <w:r>
        <w:t xml:space="preserve">    {</w:t>
      </w:r>
    </w:p>
    <w:p w14:paraId="58A3008B" w14:textId="77777777" w:rsidR="002E49C7" w:rsidRDefault="002E49C7" w:rsidP="002E49C7">
      <w:pPr>
        <w:pStyle w:val="Code"/>
      </w:pPr>
      <w:r>
        <w:t xml:space="preserve">      "name": "text",</w:t>
      </w:r>
    </w:p>
    <w:p w14:paraId="0058B2E9" w14:textId="77777777" w:rsidR="002E49C7" w:rsidRDefault="002E49C7" w:rsidP="002E49C7">
      <w:pPr>
        <w:pStyle w:val="Code"/>
      </w:pPr>
      <w:r>
        <w:t xml:space="preserve">      "</w:t>
      </w:r>
      <w:proofErr w:type="spellStart"/>
      <w:r>
        <w:t>fullyQualifiedName</w:t>
      </w:r>
      <w:proofErr w:type="spellEnd"/>
      <w:r>
        <w:t>": "/orders/order[1]/</w:t>
      </w:r>
      <w:proofErr w:type="gramStart"/>
      <w:r>
        <w:t>text(</w:t>
      </w:r>
      <w:proofErr w:type="gramEnd"/>
      <w:r>
        <w:t>)",</w:t>
      </w:r>
    </w:p>
    <w:p w14:paraId="65D44306" w14:textId="77777777" w:rsidR="002E49C7" w:rsidRDefault="002E49C7" w:rsidP="002E49C7">
      <w:pPr>
        <w:pStyle w:val="Code"/>
      </w:pPr>
      <w:r>
        <w:t xml:space="preserve">      "kind": "text",</w:t>
      </w:r>
    </w:p>
    <w:p w14:paraId="1B1C27BB" w14:textId="77777777" w:rsidR="002E49C7" w:rsidRDefault="002E49C7" w:rsidP="002E49C7">
      <w:pPr>
        <w:pStyle w:val="Code"/>
      </w:pPr>
      <w:r>
        <w:t xml:space="preserve">      "</w:t>
      </w:r>
      <w:proofErr w:type="spellStart"/>
      <w:r>
        <w:t>parentIndex</w:t>
      </w:r>
      <w:proofErr w:type="spellEnd"/>
      <w:r>
        <w:t>": 1</w:t>
      </w:r>
    </w:p>
    <w:p w14:paraId="222CFE09" w14:textId="77777777" w:rsidR="002E49C7" w:rsidRDefault="002E49C7" w:rsidP="002E49C7">
      <w:pPr>
        <w:pStyle w:val="Code"/>
      </w:pPr>
      <w:r>
        <w:t xml:space="preserve">    }</w:t>
      </w:r>
    </w:p>
    <w:p w14:paraId="331A7597" w14:textId="77777777" w:rsidR="002E49C7" w:rsidRDefault="002E49C7" w:rsidP="002E49C7">
      <w:pPr>
        <w:pStyle w:val="Code"/>
      </w:pPr>
      <w:r>
        <w:t xml:space="preserve">  ]</w:t>
      </w:r>
    </w:p>
    <w:p w14:paraId="191DDEED" w14:textId="609D76CD" w:rsidR="002E49C7" w:rsidRDefault="002E49C7" w:rsidP="002E49C7">
      <w:pPr>
        <w:pStyle w:val="Code"/>
      </w:pPr>
      <w:r>
        <w:t>}</w:t>
      </w:r>
    </w:p>
    <w:p w14:paraId="13E38A3D" w14:textId="47878F87" w:rsidR="002145B8" w:rsidRDefault="002145B8" w:rsidP="00D25ACF">
      <w:pPr>
        <w:pStyle w:val="ListParagraph"/>
        <w:numPr>
          <w:ilvl w:val="0"/>
          <w:numId w:val="73"/>
        </w:numPr>
      </w:pPr>
      <w:r>
        <w:t>Values for locations within JSON documents:</w:t>
      </w:r>
    </w:p>
    <w:p w14:paraId="369A0B2E" w14:textId="79E3FD24" w:rsidR="002145B8" w:rsidRPr="002145B8" w:rsidRDefault="002145B8" w:rsidP="00D25ACF">
      <w:pPr>
        <w:pStyle w:val="ListParagraph"/>
        <w:numPr>
          <w:ilvl w:val="1"/>
          <w:numId w:val="73"/>
        </w:numPr>
        <w:rPr>
          <w:rStyle w:val="CODEtemp"/>
        </w:rPr>
      </w:pPr>
      <w:r w:rsidRPr="002145B8">
        <w:rPr>
          <w:rStyle w:val="CODEtemp"/>
        </w:rPr>
        <w:t>"object"</w:t>
      </w:r>
    </w:p>
    <w:p w14:paraId="3A73583F" w14:textId="2D8AA87D" w:rsidR="002145B8" w:rsidRPr="002145B8" w:rsidRDefault="002145B8" w:rsidP="00D25ACF">
      <w:pPr>
        <w:pStyle w:val="ListParagraph"/>
        <w:numPr>
          <w:ilvl w:val="1"/>
          <w:numId w:val="73"/>
        </w:numPr>
        <w:rPr>
          <w:rStyle w:val="CODEtemp"/>
        </w:rPr>
      </w:pPr>
      <w:r w:rsidRPr="002145B8">
        <w:rPr>
          <w:rStyle w:val="CODEtemp"/>
        </w:rPr>
        <w:t>"array"</w:t>
      </w:r>
    </w:p>
    <w:p w14:paraId="3B6E93A9" w14:textId="69DD0093" w:rsidR="002145B8" w:rsidRPr="002145B8" w:rsidRDefault="002145B8" w:rsidP="00D25ACF">
      <w:pPr>
        <w:pStyle w:val="ListParagraph"/>
        <w:numPr>
          <w:ilvl w:val="1"/>
          <w:numId w:val="73"/>
        </w:numPr>
        <w:rPr>
          <w:rStyle w:val="CODEtemp"/>
        </w:rPr>
      </w:pPr>
      <w:r w:rsidRPr="002145B8">
        <w:rPr>
          <w:rStyle w:val="CODEtemp"/>
        </w:rPr>
        <w:t>"property"</w:t>
      </w:r>
    </w:p>
    <w:p w14:paraId="5E6BE67C" w14:textId="22DCBB73" w:rsidR="002145B8" w:rsidRPr="002145B8" w:rsidRDefault="002145B8" w:rsidP="00D25ACF">
      <w:pPr>
        <w:pStyle w:val="ListParagraph"/>
        <w:numPr>
          <w:ilvl w:val="1"/>
          <w:numId w:val="73"/>
        </w:numPr>
        <w:rPr>
          <w:rStyle w:val="CODEtemp"/>
        </w:rPr>
      </w:pPr>
      <w:r w:rsidRPr="002145B8">
        <w:rPr>
          <w:rStyle w:val="CODEtemp"/>
        </w:rPr>
        <w:t>"value"</w:t>
      </w:r>
    </w:p>
    <w:p w14:paraId="090FE3F4" w14:textId="343D7602" w:rsidR="002145B8" w:rsidRDefault="002145B8" w:rsidP="002145B8">
      <w:pPr>
        <w:pStyle w:val="Note"/>
      </w:pPr>
      <w:r>
        <w:t>EXAMPLE 2:</w:t>
      </w:r>
      <w:r w:rsidRPr="002145B8">
        <w:t xml:space="preserve"> </w:t>
      </w:r>
      <w:r>
        <w:t>Consider the following JSON document:</w:t>
      </w:r>
    </w:p>
    <w:p w14:paraId="17C9802F" w14:textId="77777777" w:rsidR="002145B8" w:rsidRDefault="002145B8" w:rsidP="002145B8">
      <w:pPr>
        <w:pStyle w:val="Code"/>
      </w:pPr>
      <w:proofErr w:type="gramStart"/>
      <w:r>
        <w:t>1.  {</w:t>
      </w:r>
      <w:proofErr w:type="gramEnd"/>
    </w:p>
    <w:p w14:paraId="284743A6" w14:textId="77777777" w:rsidR="002145B8" w:rsidRDefault="002145B8" w:rsidP="002145B8">
      <w:pPr>
        <w:pStyle w:val="Code"/>
      </w:pPr>
      <w:r>
        <w:t>2.    "orders": [</w:t>
      </w:r>
    </w:p>
    <w:p w14:paraId="50FAF01A" w14:textId="77777777" w:rsidR="002145B8" w:rsidRDefault="002145B8" w:rsidP="002145B8">
      <w:pPr>
        <w:pStyle w:val="Code"/>
      </w:pPr>
      <w:r>
        <w:t xml:space="preserve">3.   </w:t>
      </w:r>
      <w:proofErr w:type="gramStart"/>
      <w:r>
        <w:t xml:space="preserve">   {</w:t>
      </w:r>
      <w:proofErr w:type="gramEnd"/>
    </w:p>
    <w:p w14:paraId="45D9E325" w14:textId="77777777" w:rsidR="002145B8" w:rsidRDefault="002145B8" w:rsidP="002145B8">
      <w:pPr>
        <w:pStyle w:val="Code"/>
      </w:pPr>
      <w:r>
        <w:t>4.        "</w:t>
      </w:r>
      <w:proofErr w:type="spellStart"/>
      <w:r>
        <w:t>productIds</w:t>
      </w:r>
      <w:proofErr w:type="spellEnd"/>
      <w:r>
        <w:t>": [ "A-101", "", "A-223</w:t>
      </w:r>
      <w:proofErr w:type="gramStart"/>
      <w:r>
        <w:t>" ]</w:t>
      </w:r>
      <w:proofErr w:type="gramEnd"/>
      <w:r>
        <w:t>,</w:t>
      </w:r>
    </w:p>
    <w:p w14:paraId="52EBEA24" w14:textId="77777777" w:rsidR="002145B8" w:rsidRDefault="002145B8" w:rsidP="002145B8">
      <w:pPr>
        <w:pStyle w:val="Code"/>
      </w:pPr>
      <w:r>
        <w:t>5.        "total": "-$3.25"</w:t>
      </w:r>
    </w:p>
    <w:p w14:paraId="3F824FE7" w14:textId="77777777" w:rsidR="002145B8" w:rsidRDefault="002145B8" w:rsidP="002145B8">
      <w:pPr>
        <w:pStyle w:val="Code"/>
      </w:pPr>
      <w:r>
        <w:t xml:space="preserve">6.    </w:t>
      </w:r>
      <w:proofErr w:type="gramStart"/>
      <w:r>
        <w:t xml:space="preserve">  }</w:t>
      </w:r>
      <w:proofErr w:type="gramEnd"/>
    </w:p>
    <w:p w14:paraId="05402F2F" w14:textId="77777777" w:rsidR="002145B8" w:rsidRDefault="002145B8" w:rsidP="002145B8">
      <w:pPr>
        <w:pStyle w:val="Code"/>
      </w:pPr>
      <w:r>
        <w:t xml:space="preserve">7.  </w:t>
      </w:r>
      <w:proofErr w:type="gramStart"/>
      <w:r>
        <w:t xml:space="preserve">  ]</w:t>
      </w:r>
      <w:proofErr w:type="gramEnd"/>
    </w:p>
    <w:p w14:paraId="0A5EBE86" w14:textId="77777777" w:rsidR="002145B8" w:rsidRDefault="002145B8" w:rsidP="002145B8">
      <w:pPr>
        <w:pStyle w:val="Code"/>
      </w:pPr>
      <w:r>
        <w:t>8.</w:t>
      </w:r>
      <w:proofErr w:type="gramStart"/>
      <w:r>
        <w:t xml:space="preserve">  }</w:t>
      </w:r>
      <w:proofErr w:type="gramEnd"/>
    </w:p>
    <w:p w14:paraId="5A9A4DF5" w14:textId="01A53DEE" w:rsidR="002145B8" w:rsidRDefault="002145B8" w:rsidP="002145B8">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53FB9BF7" w14:textId="396D4F4D" w:rsidR="002145B8" w:rsidRDefault="002145B8" w:rsidP="002145B8">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769B254C" w14:textId="4995C120" w:rsidR="002145B8" w:rsidRDefault="002145B8" w:rsidP="002145B8">
      <w:pPr>
        <w:pStyle w:val="Code"/>
      </w:pPr>
      <w:r>
        <w:t xml:space="preserve">  "results": [                    # See §</w:t>
      </w:r>
      <w:r>
        <w:fldChar w:fldCharType="begin"/>
      </w:r>
      <w:r>
        <w:instrText xml:space="preserve"> REF _Ref493350972 \r \h </w:instrText>
      </w:r>
      <w:r>
        <w:fldChar w:fldCharType="separate"/>
      </w:r>
      <w:r w:rsidR="00C66BC2">
        <w:t>3.14.20</w:t>
      </w:r>
      <w:r>
        <w:fldChar w:fldCharType="end"/>
      </w:r>
      <w:r>
        <w:t>.</w:t>
      </w:r>
    </w:p>
    <w:p w14:paraId="38F2DB42" w14:textId="66C06240" w:rsidR="002145B8" w:rsidRDefault="002145B8" w:rsidP="002145B8">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C66BC2">
        <w:t>3.25</w:t>
      </w:r>
      <w:r>
        <w:fldChar w:fldCharType="end"/>
      </w:r>
      <w:r>
        <w:t>).</w:t>
      </w:r>
    </w:p>
    <w:p w14:paraId="57D23630" w14:textId="1D6F3FFC" w:rsidR="002145B8" w:rsidRDefault="002145B8" w:rsidP="002145B8">
      <w:pPr>
        <w:pStyle w:val="Code"/>
      </w:pPr>
      <w:r>
        <w:t xml:space="preserve">      "locations": [              # See §</w:t>
      </w:r>
      <w:r>
        <w:fldChar w:fldCharType="begin"/>
      </w:r>
      <w:r>
        <w:instrText xml:space="preserve"> REF _Ref510013155 \r \h </w:instrText>
      </w:r>
      <w:r>
        <w:fldChar w:fldCharType="separate"/>
      </w:r>
      <w:r w:rsidR="00C66BC2">
        <w:t>3.25.12</w:t>
      </w:r>
      <w:r>
        <w:fldChar w:fldCharType="end"/>
      </w:r>
      <w:r>
        <w:t>.</w:t>
      </w:r>
    </w:p>
    <w:p w14:paraId="3675A6A8" w14:textId="383631DF" w:rsidR="002145B8" w:rsidRDefault="002145B8" w:rsidP="002145B8">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rsidR="00C66BC2">
        <w:t>3.26</w:t>
      </w:r>
      <w:r>
        <w:fldChar w:fldCharType="end"/>
      </w:r>
      <w:r>
        <w:t>).</w:t>
      </w:r>
    </w:p>
    <w:p w14:paraId="01E8334C" w14:textId="0AC84126" w:rsidR="002145B8" w:rsidRDefault="002145B8" w:rsidP="002145B8">
      <w:pPr>
        <w:pStyle w:val="Code"/>
      </w:pPr>
      <w:r>
        <w:t xml:space="preserve">          "</w:t>
      </w:r>
      <w:proofErr w:type="spellStart"/>
      <w:r>
        <w:t>logicalLocation</w:t>
      </w:r>
      <w:proofErr w:type="spellEnd"/>
      <w:r>
        <w:t xml:space="preserve">": </w:t>
      </w:r>
      <w:proofErr w:type="gramStart"/>
      <w:r>
        <w:t xml:space="preserve">{  </w:t>
      </w:r>
      <w:proofErr w:type="gramEnd"/>
      <w:r>
        <w:t xml:space="preserve">  # See §</w:t>
      </w:r>
      <w:r>
        <w:fldChar w:fldCharType="begin"/>
      </w:r>
      <w:r>
        <w:instrText xml:space="preserve"> REF _Ref3453640 \r \h </w:instrText>
      </w:r>
      <w:r>
        <w:fldChar w:fldCharType="separate"/>
      </w:r>
      <w:r w:rsidR="00C66BC2">
        <w:t>3.26.3</w:t>
      </w:r>
      <w:r>
        <w:fldChar w:fldCharType="end"/>
      </w:r>
      <w:r>
        <w:t>.</w:t>
      </w:r>
    </w:p>
    <w:p w14:paraId="5A873EFD" w14:textId="28E5C6B4" w:rsidR="002145B8" w:rsidRDefault="002145B8" w:rsidP="002145B8">
      <w:pPr>
        <w:pStyle w:val="Code"/>
      </w:pPr>
      <w:r>
        <w:t xml:space="preserve">            "</w:t>
      </w:r>
      <w:proofErr w:type="spellStart"/>
      <w:r>
        <w:t>fullyQualifiedName</w:t>
      </w:r>
      <w:proofErr w:type="spellEnd"/>
      <w:r>
        <w:t>": "</w:t>
      </w:r>
      <w:r w:rsidRPr="00CE63C5">
        <w:t>/orders/</w:t>
      </w:r>
      <w:r>
        <w:t>0</w:t>
      </w:r>
      <w:r w:rsidRPr="00CE63C5">
        <w:t>/number</w:t>
      </w:r>
      <w:r>
        <w:t>",</w:t>
      </w:r>
    </w:p>
    <w:p w14:paraId="11886673" w14:textId="65E44E8A" w:rsidR="002145B8" w:rsidRDefault="002145B8" w:rsidP="002145B8">
      <w:pPr>
        <w:pStyle w:val="Code"/>
      </w:pPr>
      <w:r>
        <w:t xml:space="preserve">            "index": 2</w:t>
      </w:r>
    </w:p>
    <w:p w14:paraId="02A5FAF9" w14:textId="0122B577" w:rsidR="002145B8" w:rsidRDefault="002145B8" w:rsidP="002145B8">
      <w:pPr>
        <w:pStyle w:val="Code"/>
      </w:pPr>
      <w:r>
        <w:t xml:space="preserve">          }</w:t>
      </w:r>
    </w:p>
    <w:p w14:paraId="38CF0AE4" w14:textId="77777777" w:rsidR="002145B8" w:rsidRDefault="002145B8" w:rsidP="002145B8">
      <w:pPr>
        <w:pStyle w:val="Code"/>
      </w:pPr>
      <w:r>
        <w:t xml:space="preserve">        }</w:t>
      </w:r>
    </w:p>
    <w:p w14:paraId="79E1A0BF" w14:textId="77777777" w:rsidR="002145B8" w:rsidRDefault="002145B8" w:rsidP="002145B8">
      <w:pPr>
        <w:pStyle w:val="Code"/>
      </w:pPr>
      <w:r>
        <w:t xml:space="preserve">      ]</w:t>
      </w:r>
    </w:p>
    <w:p w14:paraId="5FE0AA02" w14:textId="77777777" w:rsidR="002145B8" w:rsidRDefault="002145B8" w:rsidP="002145B8">
      <w:pPr>
        <w:pStyle w:val="Code"/>
      </w:pPr>
      <w:r>
        <w:t xml:space="preserve">    },</w:t>
      </w:r>
    </w:p>
    <w:p w14:paraId="48E6FAD9" w14:textId="77777777" w:rsidR="002145B8" w:rsidRDefault="002145B8" w:rsidP="002145B8">
      <w:pPr>
        <w:pStyle w:val="Code"/>
      </w:pPr>
      <w:r>
        <w:t xml:space="preserve">    {</w:t>
      </w:r>
    </w:p>
    <w:p w14:paraId="603234CA" w14:textId="77777777" w:rsidR="002145B8" w:rsidRDefault="002145B8" w:rsidP="002145B8">
      <w:pPr>
        <w:pStyle w:val="Code"/>
      </w:pPr>
      <w:r>
        <w:t xml:space="preserve">      "locations": [</w:t>
      </w:r>
    </w:p>
    <w:p w14:paraId="0120210C" w14:textId="77777777" w:rsidR="002145B8" w:rsidRDefault="002145B8" w:rsidP="002145B8">
      <w:pPr>
        <w:pStyle w:val="Code"/>
      </w:pPr>
      <w:r>
        <w:t xml:space="preserve">        {</w:t>
      </w:r>
    </w:p>
    <w:p w14:paraId="0C0B7989" w14:textId="2F422B1D" w:rsidR="002145B8" w:rsidRDefault="002145B8" w:rsidP="002145B8">
      <w:pPr>
        <w:pStyle w:val="Code"/>
      </w:pPr>
      <w:r>
        <w:t xml:space="preserve">          "</w:t>
      </w:r>
      <w:proofErr w:type="spellStart"/>
      <w:r>
        <w:t>logicalLocation</w:t>
      </w:r>
      <w:proofErr w:type="spellEnd"/>
      <w:r>
        <w:t>": {</w:t>
      </w:r>
    </w:p>
    <w:p w14:paraId="48A07FE8" w14:textId="11D9A011" w:rsidR="002145B8" w:rsidRDefault="002145B8" w:rsidP="002145B8">
      <w:pPr>
        <w:pStyle w:val="Code"/>
      </w:pPr>
      <w:r>
        <w:lastRenderedPageBreak/>
        <w:t xml:space="preserve">            "</w:t>
      </w:r>
      <w:proofErr w:type="spellStart"/>
      <w:r>
        <w:t>fullyQualifiedName</w:t>
      </w:r>
      <w:proofErr w:type="spellEnd"/>
      <w:r>
        <w:t>": "/orders/0/total",</w:t>
      </w:r>
    </w:p>
    <w:p w14:paraId="5057CA1D" w14:textId="427881CC" w:rsidR="002145B8" w:rsidRDefault="002145B8" w:rsidP="002145B8">
      <w:pPr>
        <w:pStyle w:val="Code"/>
      </w:pPr>
      <w:r>
        <w:t xml:space="preserve">            "index": 3</w:t>
      </w:r>
    </w:p>
    <w:p w14:paraId="662A83D1" w14:textId="37EC6A4F" w:rsidR="002145B8" w:rsidRDefault="002145B8" w:rsidP="002145B8">
      <w:pPr>
        <w:pStyle w:val="Code"/>
      </w:pPr>
      <w:r>
        <w:t xml:space="preserve">          }</w:t>
      </w:r>
    </w:p>
    <w:p w14:paraId="52F18FE1" w14:textId="77777777" w:rsidR="002145B8" w:rsidRDefault="002145B8" w:rsidP="002145B8">
      <w:pPr>
        <w:pStyle w:val="Code"/>
      </w:pPr>
      <w:r>
        <w:t xml:space="preserve">        }</w:t>
      </w:r>
    </w:p>
    <w:p w14:paraId="1829804F" w14:textId="77777777" w:rsidR="002145B8" w:rsidRDefault="002145B8" w:rsidP="002145B8">
      <w:pPr>
        <w:pStyle w:val="Code"/>
      </w:pPr>
      <w:r>
        <w:t xml:space="preserve">      ]</w:t>
      </w:r>
    </w:p>
    <w:p w14:paraId="0B2C1AD0" w14:textId="77777777" w:rsidR="002145B8" w:rsidRDefault="002145B8" w:rsidP="002145B8">
      <w:pPr>
        <w:pStyle w:val="Code"/>
      </w:pPr>
      <w:r>
        <w:t xml:space="preserve">    }</w:t>
      </w:r>
    </w:p>
    <w:p w14:paraId="360D554F" w14:textId="77777777" w:rsidR="002145B8" w:rsidRDefault="002145B8" w:rsidP="002145B8">
      <w:pPr>
        <w:pStyle w:val="Code"/>
      </w:pPr>
      <w:r>
        <w:t xml:space="preserve">  ],</w:t>
      </w:r>
    </w:p>
    <w:p w14:paraId="388E96EF" w14:textId="77777777" w:rsidR="002145B8" w:rsidRDefault="002145B8" w:rsidP="002145B8">
      <w:pPr>
        <w:pStyle w:val="Code"/>
      </w:pPr>
    </w:p>
    <w:p w14:paraId="5141237E" w14:textId="7BD9805B" w:rsidR="002145B8" w:rsidRDefault="002145B8" w:rsidP="002145B8">
      <w:pPr>
        <w:pStyle w:val="Code"/>
      </w:pPr>
      <w:r>
        <w:t xml:space="preserve">  "</w:t>
      </w:r>
      <w:proofErr w:type="spellStart"/>
      <w:r>
        <w:t>logicalLocations</w:t>
      </w:r>
      <w:proofErr w:type="spellEnd"/>
      <w:r>
        <w:t xml:space="preserve">": [    </w:t>
      </w:r>
      <w:r w:rsidR="007D5117">
        <w:t xml:space="preserve">    </w:t>
      </w:r>
      <w:r>
        <w:t xml:space="preserve">   # See §</w:t>
      </w:r>
      <w:r>
        <w:fldChar w:fldCharType="begin"/>
      </w:r>
      <w:r>
        <w:instrText xml:space="preserve"> REF _Ref493479000 \r \h </w:instrText>
      </w:r>
      <w:r>
        <w:fldChar w:fldCharType="separate"/>
      </w:r>
      <w:r w:rsidR="00C66BC2">
        <w:t>3.14.16</w:t>
      </w:r>
      <w:r>
        <w:fldChar w:fldCharType="end"/>
      </w:r>
      <w:r>
        <w:t>.</w:t>
      </w:r>
    </w:p>
    <w:p w14:paraId="4AFB7C5A" w14:textId="3A2188BE" w:rsidR="002145B8" w:rsidRDefault="002145B8" w:rsidP="002145B8">
      <w:pPr>
        <w:pStyle w:val="Code"/>
      </w:pPr>
      <w:r>
        <w:t xml:space="preserve">    </w:t>
      </w:r>
      <w:proofErr w:type="gramStart"/>
      <w:r>
        <w:t xml:space="preserve">{  </w:t>
      </w:r>
      <w:proofErr w:type="gramEnd"/>
      <w:r>
        <w:t xml:space="preserve">                       </w:t>
      </w:r>
      <w:r w:rsidR="007D5117">
        <w:t xml:space="preserve">    </w:t>
      </w:r>
      <w:r>
        <w:t xml:space="preserve"># A </w:t>
      </w:r>
      <w:proofErr w:type="spellStart"/>
      <w:r>
        <w:t>logicalLocation</w:t>
      </w:r>
      <w:proofErr w:type="spellEnd"/>
      <w:r>
        <w:t xml:space="preserve"> object (§</w:t>
      </w:r>
      <w:r>
        <w:fldChar w:fldCharType="begin"/>
      </w:r>
      <w:r>
        <w:instrText xml:space="preserve"> REF _Ref493404505 \r \h </w:instrText>
      </w:r>
      <w:r>
        <w:fldChar w:fldCharType="separate"/>
      </w:r>
      <w:r w:rsidR="00C66BC2">
        <w:t>3.31</w:t>
      </w:r>
      <w:r>
        <w:fldChar w:fldCharType="end"/>
      </w:r>
      <w:r>
        <w:t>).</w:t>
      </w:r>
    </w:p>
    <w:p w14:paraId="2CDE71E5" w14:textId="77777777" w:rsidR="002145B8" w:rsidRDefault="002145B8" w:rsidP="002145B8">
      <w:pPr>
        <w:pStyle w:val="Code"/>
      </w:pPr>
      <w:r>
        <w:t xml:space="preserve">      "name": "orders",</w:t>
      </w:r>
    </w:p>
    <w:p w14:paraId="6CC438ED" w14:textId="77777777" w:rsidR="002145B8" w:rsidRDefault="002145B8" w:rsidP="002145B8">
      <w:pPr>
        <w:pStyle w:val="Code"/>
      </w:pPr>
      <w:r>
        <w:t xml:space="preserve">      "</w:t>
      </w:r>
      <w:proofErr w:type="spellStart"/>
      <w:r>
        <w:t>fullyQualifiedName</w:t>
      </w:r>
      <w:proofErr w:type="spellEnd"/>
      <w:r>
        <w:t>": "/orders",</w:t>
      </w:r>
    </w:p>
    <w:p w14:paraId="3EC8DB07" w14:textId="77777777" w:rsidR="002145B8" w:rsidRDefault="002145B8" w:rsidP="002145B8">
      <w:pPr>
        <w:pStyle w:val="Code"/>
      </w:pPr>
      <w:r>
        <w:t xml:space="preserve">      "kind": "array"</w:t>
      </w:r>
    </w:p>
    <w:p w14:paraId="3A8769FE" w14:textId="77777777" w:rsidR="002145B8" w:rsidRDefault="002145B8" w:rsidP="002145B8">
      <w:pPr>
        <w:pStyle w:val="Code"/>
      </w:pPr>
      <w:r>
        <w:t xml:space="preserve">    },</w:t>
      </w:r>
    </w:p>
    <w:p w14:paraId="77FA15EE" w14:textId="77777777" w:rsidR="002145B8" w:rsidRDefault="002145B8" w:rsidP="002145B8">
      <w:pPr>
        <w:pStyle w:val="Code"/>
      </w:pPr>
      <w:r>
        <w:t xml:space="preserve">    {</w:t>
      </w:r>
    </w:p>
    <w:p w14:paraId="50283170" w14:textId="77777777" w:rsidR="002145B8" w:rsidRDefault="002145B8" w:rsidP="002145B8">
      <w:pPr>
        <w:pStyle w:val="Code"/>
      </w:pPr>
      <w:r>
        <w:t xml:space="preserve">      "name": "0",</w:t>
      </w:r>
    </w:p>
    <w:p w14:paraId="30FD77C5" w14:textId="77777777" w:rsidR="002145B8" w:rsidRDefault="002145B8" w:rsidP="002145B8">
      <w:pPr>
        <w:pStyle w:val="Code"/>
      </w:pPr>
      <w:r>
        <w:t xml:space="preserve">      "</w:t>
      </w:r>
      <w:proofErr w:type="spellStart"/>
      <w:r>
        <w:t>fullyQualifiedName</w:t>
      </w:r>
      <w:proofErr w:type="spellEnd"/>
      <w:r>
        <w:t>": "/orders/0",</w:t>
      </w:r>
    </w:p>
    <w:p w14:paraId="06E8917E" w14:textId="77777777" w:rsidR="002145B8" w:rsidRDefault="002145B8" w:rsidP="002145B8">
      <w:pPr>
        <w:pStyle w:val="Code"/>
      </w:pPr>
      <w:r>
        <w:t xml:space="preserve">      "kind": "object",</w:t>
      </w:r>
    </w:p>
    <w:p w14:paraId="232248D8" w14:textId="77777777" w:rsidR="002145B8" w:rsidRDefault="002145B8" w:rsidP="002145B8">
      <w:pPr>
        <w:pStyle w:val="Code"/>
      </w:pPr>
      <w:r>
        <w:t xml:space="preserve">      "</w:t>
      </w:r>
      <w:proofErr w:type="spellStart"/>
      <w:r>
        <w:t>parentIndex</w:t>
      </w:r>
      <w:proofErr w:type="spellEnd"/>
      <w:r>
        <w:t>": 0</w:t>
      </w:r>
    </w:p>
    <w:p w14:paraId="7551578A" w14:textId="77777777" w:rsidR="002145B8" w:rsidRDefault="002145B8" w:rsidP="002145B8">
      <w:pPr>
        <w:pStyle w:val="Code"/>
      </w:pPr>
      <w:r>
        <w:t xml:space="preserve">    },</w:t>
      </w:r>
    </w:p>
    <w:p w14:paraId="4C983780" w14:textId="77777777" w:rsidR="002145B8" w:rsidRDefault="002145B8" w:rsidP="002145B8">
      <w:pPr>
        <w:pStyle w:val="Code"/>
      </w:pPr>
      <w:r>
        <w:t xml:space="preserve">    {</w:t>
      </w:r>
    </w:p>
    <w:p w14:paraId="069618C6" w14:textId="77777777" w:rsidR="002145B8" w:rsidRDefault="002145B8" w:rsidP="002145B8">
      <w:pPr>
        <w:pStyle w:val="Code"/>
      </w:pPr>
      <w:r>
        <w:t xml:space="preserve">      "name": "</w:t>
      </w:r>
      <w:proofErr w:type="spellStart"/>
      <w:r>
        <w:t>productIds</w:t>
      </w:r>
      <w:proofErr w:type="spellEnd"/>
      <w:r>
        <w:t>",</w:t>
      </w:r>
    </w:p>
    <w:p w14:paraId="47410D4A" w14:textId="77777777" w:rsidR="002145B8" w:rsidRDefault="002145B8" w:rsidP="002145B8">
      <w:pPr>
        <w:pStyle w:val="Code"/>
      </w:pPr>
      <w:r>
        <w:t xml:space="preserve">      "</w:t>
      </w:r>
      <w:proofErr w:type="spellStart"/>
      <w:r>
        <w:t>fullyQualifiedName</w:t>
      </w:r>
      <w:proofErr w:type="spellEnd"/>
      <w:r>
        <w:t>": "/orders/0/</w:t>
      </w:r>
      <w:proofErr w:type="spellStart"/>
      <w:r>
        <w:t>productIds</w:t>
      </w:r>
      <w:proofErr w:type="spellEnd"/>
      <w:r>
        <w:t>",</w:t>
      </w:r>
    </w:p>
    <w:p w14:paraId="25A7B3EA" w14:textId="77777777" w:rsidR="002145B8" w:rsidRDefault="002145B8" w:rsidP="002145B8">
      <w:pPr>
        <w:pStyle w:val="Code"/>
      </w:pPr>
      <w:r>
        <w:t xml:space="preserve">      "kind": "array",</w:t>
      </w:r>
    </w:p>
    <w:p w14:paraId="2DADDE4B" w14:textId="77777777" w:rsidR="002145B8" w:rsidRDefault="002145B8" w:rsidP="002145B8">
      <w:pPr>
        <w:pStyle w:val="Code"/>
      </w:pPr>
      <w:r>
        <w:t xml:space="preserve">      "</w:t>
      </w:r>
      <w:proofErr w:type="spellStart"/>
      <w:r>
        <w:t>parentIndex</w:t>
      </w:r>
      <w:proofErr w:type="spellEnd"/>
      <w:r>
        <w:t>": 1</w:t>
      </w:r>
    </w:p>
    <w:p w14:paraId="0235A543" w14:textId="77777777" w:rsidR="002145B8" w:rsidRDefault="002145B8" w:rsidP="002145B8">
      <w:pPr>
        <w:pStyle w:val="Code"/>
      </w:pPr>
      <w:r>
        <w:t xml:space="preserve">    },</w:t>
      </w:r>
    </w:p>
    <w:p w14:paraId="5F11AFCA" w14:textId="77777777" w:rsidR="002145B8" w:rsidRDefault="002145B8" w:rsidP="002145B8">
      <w:pPr>
        <w:pStyle w:val="Code"/>
      </w:pPr>
      <w:r>
        <w:t xml:space="preserve">    {</w:t>
      </w:r>
    </w:p>
    <w:p w14:paraId="4491B7EB" w14:textId="77777777" w:rsidR="002145B8" w:rsidRDefault="002145B8" w:rsidP="002145B8">
      <w:pPr>
        <w:pStyle w:val="Code"/>
      </w:pPr>
      <w:r>
        <w:t xml:space="preserve">      "name": "1",</w:t>
      </w:r>
    </w:p>
    <w:p w14:paraId="2549938E" w14:textId="77777777" w:rsidR="002145B8" w:rsidRDefault="002145B8" w:rsidP="002145B8">
      <w:pPr>
        <w:pStyle w:val="Code"/>
      </w:pPr>
      <w:r>
        <w:t xml:space="preserve">      "</w:t>
      </w:r>
      <w:proofErr w:type="spellStart"/>
      <w:r>
        <w:t>fullyQualifiedName</w:t>
      </w:r>
      <w:proofErr w:type="spellEnd"/>
      <w:r>
        <w:t>": "/orders/0/</w:t>
      </w:r>
      <w:proofErr w:type="spellStart"/>
      <w:r>
        <w:t>productIds</w:t>
      </w:r>
      <w:proofErr w:type="spellEnd"/>
      <w:r>
        <w:t>/1",</w:t>
      </w:r>
    </w:p>
    <w:p w14:paraId="12AE789E" w14:textId="77777777" w:rsidR="002145B8" w:rsidRDefault="002145B8" w:rsidP="002145B8">
      <w:pPr>
        <w:pStyle w:val="Code"/>
      </w:pPr>
      <w:r>
        <w:t xml:space="preserve">      "kind": "value",</w:t>
      </w:r>
    </w:p>
    <w:p w14:paraId="4A560A8F" w14:textId="77777777" w:rsidR="002145B8" w:rsidRDefault="002145B8" w:rsidP="002145B8">
      <w:pPr>
        <w:pStyle w:val="Code"/>
      </w:pPr>
      <w:r>
        <w:t xml:space="preserve">      "</w:t>
      </w:r>
      <w:proofErr w:type="spellStart"/>
      <w:r>
        <w:t>parentIndex</w:t>
      </w:r>
      <w:proofErr w:type="spellEnd"/>
      <w:r>
        <w:t>": 2</w:t>
      </w:r>
    </w:p>
    <w:p w14:paraId="61DFDC86" w14:textId="77777777" w:rsidR="002145B8" w:rsidRDefault="002145B8" w:rsidP="002145B8">
      <w:pPr>
        <w:pStyle w:val="Code"/>
      </w:pPr>
      <w:r>
        <w:t xml:space="preserve">    },</w:t>
      </w:r>
    </w:p>
    <w:p w14:paraId="641BF2F2" w14:textId="77777777" w:rsidR="002145B8" w:rsidRDefault="002145B8" w:rsidP="002145B8">
      <w:pPr>
        <w:pStyle w:val="Code"/>
      </w:pPr>
      <w:r>
        <w:t xml:space="preserve">    {</w:t>
      </w:r>
    </w:p>
    <w:p w14:paraId="1F4407D5" w14:textId="77777777" w:rsidR="002145B8" w:rsidRDefault="002145B8" w:rsidP="002145B8">
      <w:pPr>
        <w:pStyle w:val="Code"/>
      </w:pPr>
      <w:r>
        <w:t xml:space="preserve">      "name": "total",</w:t>
      </w:r>
    </w:p>
    <w:p w14:paraId="0FED28A9" w14:textId="77777777" w:rsidR="002145B8" w:rsidRDefault="002145B8" w:rsidP="002145B8">
      <w:pPr>
        <w:pStyle w:val="Code"/>
      </w:pPr>
      <w:r>
        <w:t xml:space="preserve">      "</w:t>
      </w:r>
      <w:proofErr w:type="spellStart"/>
      <w:r>
        <w:t>fullyQualifiedName</w:t>
      </w:r>
      <w:proofErr w:type="spellEnd"/>
      <w:r>
        <w:t>": "/orders/0/total",</w:t>
      </w:r>
    </w:p>
    <w:p w14:paraId="183D8A4D" w14:textId="77777777" w:rsidR="002145B8" w:rsidRDefault="002145B8" w:rsidP="002145B8">
      <w:pPr>
        <w:pStyle w:val="Code"/>
      </w:pPr>
      <w:r>
        <w:t xml:space="preserve">      "kind": "property",</w:t>
      </w:r>
    </w:p>
    <w:p w14:paraId="0BEF7A93" w14:textId="77777777" w:rsidR="002145B8" w:rsidRDefault="002145B8" w:rsidP="002145B8">
      <w:pPr>
        <w:pStyle w:val="Code"/>
      </w:pPr>
      <w:r>
        <w:t xml:space="preserve">      "</w:t>
      </w:r>
      <w:proofErr w:type="spellStart"/>
      <w:r>
        <w:t>parentIndex</w:t>
      </w:r>
      <w:proofErr w:type="spellEnd"/>
      <w:r>
        <w:t>": 1</w:t>
      </w:r>
    </w:p>
    <w:p w14:paraId="7D3E21A1" w14:textId="77777777" w:rsidR="002145B8" w:rsidRDefault="002145B8" w:rsidP="002145B8">
      <w:pPr>
        <w:pStyle w:val="Code"/>
      </w:pPr>
      <w:r>
        <w:t xml:space="preserve">    }</w:t>
      </w:r>
    </w:p>
    <w:p w14:paraId="539D2196" w14:textId="77777777" w:rsidR="002145B8" w:rsidRDefault="002145B8" w:rsidP="002145B8">
      <w:pPr>
        <w:pStyle w:val="Code"/>
      </w:pPr>
      <w:r>
        <w:t xml:space="preserve">  ]</w:t>
      </w:r>
    </w:p>
    <w:p w14:paraId="4E1E5A52" w14:textId="77777777" w:rsidR="002145B8" w:rsidRPr="00EB2E5F" w:rsidRDefault="002145B8" w:rsidP="002145B8">
      <w:pPr>
        <w:pStyle w:val="Code"/>
      </w:pPr>
      <w:r>
        <w:t xml:space="preserve">} </w:t>
      </w:r>
    </w:p>
    <w:p w14:paraId="0948763F" w14:textId="2B3CE7EE" w:rsidR="00AD7FD8" w:rsidRDefault="00AD7FD8" w:rsidP="00AD7FD8">
      <w:r>
        <w:t xml:space="preserve">If none of those strings accurately describes the construct, kind </w:t>
      </w:r>
      <w:r w:rsidR="004165E2" w:rsidRPr="00DF0303">
        <w:rPr>
          <w:b/>
        </w:rPr>
        <w:t>MAY</w:t>
      </w:r>
      <w:r w:rsidR="004165E2">
        <w:t xml:space="preserve"> </w:t>
      </w:r>
      <w:r>
        <w:t>contain any value specified by the analysis tool.</w:t>
      </w:r>
    </w:p>
    <w:p w14:paraId="59276B3E" w14:textId="02F6A48E" w:rsidR="00851F64" w:rsidRDefault="00851F64" w:rsidP="00AD7FD8">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522983DE" w14:textId="5A74DA4E" w:rsidR="00851F64" w:rsidRPr="00AD7FD8" w:rsidRDefault="00851F64" w:rsidP="00851F64">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259A6FF7" w14:textId="3C8A3863" w:rsidR="006E546E" w:rsidRDefault="00ED4F69" w:rsidP="006E546E">
      <w:pPr>
        <w:pStyle w:val="Heading3"/>
      </w:pPr>
      <w:bookmarkStart w:id="738" w:name="_Ref530059029"/>
      <w:bookmarkStart w:id="739" w:name="_Toc4830721"/>
      <w:proofErr w:type="spellStart"/>
      <w:r>
        <w:t>parentIndex</w:t>
      </w:r>
      <w:proofErr w:type="spellEnd"/>
      <w:r>
        <w:t xml:space="preserve"> </w:t>
      </w:r>
      <w:r w:rsidR="006E546E">
        <w:t>property</w:t>
      </w:r>
      <w:bookmarkEnd w:id="738"/>
      <w:bookmarkEnd w:id="739"/>
    </w:p>
    <w:p w14:paraId="765BBE49" w14:textId="76478DEA" w:rsidR="00AD7FD8" w:rsidRDefault="00AD7FD8" w:rsidP="00AD7FD8">
      <w:r>
        <w:t xml:space="preserve">If </w:t>
      </w:r>
      <w:r w:rsidR="006A539D">
        <w:t>this</w:t>
      </w:r>
      <w:r>
        <w:t xml:space="preserve"> </w:t>
      </w:r>
      <w:proofErr w:type="spellStart"/>
      <w:r w:rsidRPr="00AD7FD8">
        <w:rPr>
          <w:rStyle w:val="CODEtemp"/>
        </w:rPr>
        <w:t>logicalLocation</w:t>
      </w:r>
      <w:proofErr w:type="spellEnd"/>
      <w:r>
        <w:t xml:space="preserve"> object </w:t>
      </w:r>
      <w:r w:rsidR="006A539D">
        <w:t xml:space="preserve">represents </w:t>
      </w:r>
      <w:r>
        <w:t xml:space="preserve">a nested logical location, then </w:t>
      </w:r>
      <w:r w:rsidR="006A539D">
        <w:t>it</w:t>
      </w:r>
      <w:r>
        <w:t xml:space="preserve"> </w:t>
      </w:r>
      <w:r w:rsidRPr="00AD7FD8">
        <w:rPr>
          <w:b/>
        </w:rPr>
        <w:t>SHALL</w:t>
      </w:r>
      <w:r>
        <w:t xml:space="preserve"> contain a property named </w:t>
      </w:r>
      <w:proofErr w:type="spellStart"/>
      <w:r w:rsidR="00ED4F69" w:rsidRPr="00AD7FD8">
        <w:rPr>
          <w:rStyle w:val="CODEtemp"/>
        </w:rPr>
        <w:t>parent</w:t>
      </w:r>
      <w:r w:rsidR="00ED4F69">
        <w:rPr>
          <w:rStyle w:val="CODEtemp"/>
        </w:rPr>
        <w:t>Index</w:t>
      </w:r>
      <w:proofErr w:type="spellEnd"/>
      <w:r w:rsidR="00ED4F69">
        <w:t xml:space="preserve"> </w:t>
      </w:r>
      <w:r>
        <w:t xml:space="preserve">whose value is </w:t>
      </w:r>
      <w:r w:rsidR="006A539D">
        <w:t>the</w:t>
      </w:r>
      <w:r w:rsidR="00F75C86">
        <w:t xml:space="preserve"> array</w:t>
      </w:r>
      <w:r w:rsidR="006A539D">
        <w:t xml:space="preserve"> index</w:t>
      </w:r>
      <w:r w:rsidR="00F75C86">
        <w:t xml:space="preserve"> (§</w:t>
      </w:r>
      <w:r w:rsidR="00F75C86">
        <w:fldChar w:fldCharType="begin"/>
      </w:r>
      <w:r w:rsidR="00F75C86">
        <w:instrText xml:space="preserve"> REF _Ref4056185 \r \h </w:instrText>
      </w:r>
      <w:r w:rsidR="00F75C86">
        <w:fldChar w:fldCharType="separate"/>
      </w:r>
      <w:r w:rsidR="00C66BC2">
        <w:t>3.7.4</w:t>
      </w:r>
      <w:r w:rsidR="00F75C86">
        <w:fldChar w:fldCharType="end"/>
      </w:r>
      <w:r w:rsidR="00F75C86">
        <w:t>)</w:t>
      </w:r>
      <w:r>
        <w:t xml:space="preserve"> of the parent </w:t>
      </w:r>
      <w:proofErr w:type="spellStart"/>
      <w:r w:rsidRPr="00AD7FD8">
        <w:rPr>
          <w:rStyle w:val="CODEtemp"/>
        </w:rPr>
        <w:t>logicalLocation</w:t>
      </w:r>
      <w:proofErr w:type="spellEnd"/>
      <w:r>
        <w:t xml:space="preserve"> object within</w:t>
      </w:r>
      <w:r w:rsidR="006A539D">
        <w:t xml:space="preserve"> </w:t>
      </w:r>
      <w:proofErr w:type="spellStart"/>
      <w:r w:rsidR="009B6661">
        <w:rPr>
          <w:rStyle w:val="CODEtemp"/>
        </w:rPr>
        <w:t>theRun</w:t>
      </w:r>
      <w:r w:rsidRPr="00AD7FD8">
        <w:rPr>
          <w:rStyle w:val="CODEtemp"/>
        </w:rPr>
        <w:t>.logicalLocations</w:t>
      </w:r>
      <w:proofErr w:type="spellEnd"/>
      <w:r>
        <w:t xml:space="preserve"> (§</w:t>
      </w:r>
      <w:r>
        <w:fldChar w:fldCharType="begin"/>
      </w:r>
      <w:r>
        <w:instrText xml:space="preserve"> REF _Ref493479000 \w \h </w:instrText>
      </w:r>
      <w:r>
        <w:fldChar w:fldCharType="separate"/>
      </w:r>
      <w:r w:rsidR="00C66BC2">
        <w:t>3.14.16</w:t>
      </w:r>
      <w:r>
        <w:fldChar w:fldCharType="end"/>
      </w:r>
      <w:r>
        <w:t>).</w:t>
      </w:r>
    </w:p>
    <w:p w14:paraId="561C4353" w14:textId="3AA15FAD" w:rsidR="00AD7FD8" w:rsidRDefault="00AD7FD8" w:rsidP="00AD7FD8">
      <w:r>
        <w:t xml:space="preserve">If </w:t>
      </w:r>
      <w:r w:rsidR="006A539D">
        <w:t>this</w:t>
      </w:r>
      <w:r>
        <w:t xml:space="preserve"> </w:t>
      </w:r>
      <w:proofErr w:type="spellStart"/>
      <w:r w:rsidRPr="00AD7FD8">
        <w:rPr>
          <w:rStyle w:val="CODEtemp"/>
        </w:rPr>
        <w:t>logicalLocation</w:t>
      </w:r>
      <w:proofErr w:type="spellEnd"/>
      <w:r>
        <w:t xml:space="preserve"> object </w:t>
      </w:r>
      <w:r w:rsidR="006A539D">
        <w:t xml:space="preserve">represents </w:t>
      </w:r>
      <w:r>
        <w:t xml:space="preserve">a top-level logical location, then </w:t>
      </w:r>
      <w:proofErr w:type="spellStart"/>
      <w:r w:rsidR="00BE24C2" w:rsidRPr="00AD7FD8">
        <w:rPr>
          <w:rStyle w:val="CODEtemp"/>
        </w:rPr>
        <w:t>parent</w:t>
      </w:r>
      <w:r w:rsidR="00BE24C2">
        <w:rPr>
          <w:rStyle w:val="CODEtemp"/>
        </w:rPr>
        <w:t>Index</w:t>
      </w:r>
      <w:proofErr w:type="spellEnd"/>
      <w:r w:rsidR="00BE24C2">
        <w:t xml:space="preserve"> </w:t>
      </w:r>
      <w:r w:rsidRPr="00AD7FD8">
        <w:rPr>
          <w:b/>
        </w:rPr>
        <w:t>SHALL</w:t>
      </w:r>
      <w:r>
        <w:t xml:space="preserve"> be absent.</w:t>
      </w:r>
    </w:p>
    <w:p w14:paraId="61A6773D" w14:textId="30DF79BB" w:rsidR="006A539D" w:rsidRDefault="006A539D" w:rsidP="006A539D">
      <w:pPr>
        <w:pStyle w:val="Note"/>
      </w:pPr>
      <w:r>
        <w:lastRenderedPageBreak/>
        <w:t xml:space="preserve">NOTE: </w:t>
      </w:r>
      <w:proofErr w:type="spellStart"/>
      <w:r w:rsidRPr="00C11B3C">
        <w:rPr>
          <w:rStyle w:val="CODEtemp"/>
        </w:rPr>
        <w:t>parentIndex</w:t>
      </w:r>
      <w:proofErr w:type="spellEnd"/>
      <w:r>
        <w:t xml:space="preserve"> makes it possible to navigate from the </w:t>
      </w:r>
      <w:proofErr w:type="spellStart"/>
      <w:r w:rsidRPr="004C0227">
        <w:rPr>
          <w:rStyle w:val="CODEtemp"/>
        </w:rPr>
        <w:t>logicalLocation</w:t>
      </w:r>
      <w:proofErr w:type="spellEnd"/>
      <w:r>
        <w:t xml:space="preserve"> object representing a nested logical location to the </w:t>
      </w:r>
      <w:proofErr w:type="spellStart"/>
      <w:r w:rsidRPr="004C0227">
        <w:rPr>
          <w:rStyle w:val="CODEtemp"/>
        </w:rPr>
        <w:t>logicalLocation</w:t>
      </w:r>
      <w:proofErr w:type="spellEnd"/>
      <w:r>
        <w:t xml:space="preserve"> objects representing each of its parent logical locations in turn, up to the top-level logical location.</w:t>
      </w:r>
    </w:p>
    <w:p w14:paraId="084DD96C" w14:textId="3B255079" w:rsidR="006A539D" w:rsidRDefault="006A539D" w:rsidP="006A539D">
      <w:pPr>
        <w:pStyle w:val="Note"/>
      </w:pPr>
      <w:r>
        <w:t xml:space="preserve">EXAMPLE: In this example, the logical location </w:t>
      </w:r>
      <w:proofErr w:type="gramStart"/>
      <w:r w:rsidRPr="0047353C">
        <w:rPr>
          <w:rStyle w:val="CODEtemp"/>
        </w:rPr>
        <w:t>n::</w:t>
      </w:r>
      <w:proofErr w:type="gramEnd"/>
      <w:r w:rsidRPr="0047353C">
        <w:rPr>
          <w:rStyle w:val="CODEtemp"/>
        </w:rPr>
        <w:t>f(void)</w:t>
      </w:r>
      <w:r>
        <w:t xml:space="preserve"> is nested within the top-level logical location </w:t>
      </w:r>
      <w:r w:rsidRPr="0047353C">
        <w:rPr>
          <w:rStyle w:val="CODEtemp"/>
        </w:rPr>
        <w:t>n</w:t>
      </w:r>
      <w:r>
        <w:t xml:space="preserve">. The </w:t>
      </w:r>
      <w:proofErr w:type="spellStart"/>
      <w:r w:rsidRPr="0047353C">
        <w:rPr>
          <w:rStyle w:val="CODEtemp"/>
        </w:rPr>
        <w:t>logicalLocation</w:t>
      </w:r>
      <w:proofErr w:type="spellEnd"/>
      <w:r>
        <w:t xml:space="preserve"> object representing </w:t>
      </w:r>
      <w:proofErr w:type="gramStart"/>
      <w:r w:rsidRPr="0047353C">
        <w:rPr>
          <w:rStyle w:val="CODEtemp"/>
        </w:rPr>
        <w:t>n::</w:t>
      </w:r>
      <w:proofErr w:type="gramEnd"/>
      <w:r w:rsidRPr="0047353C">
        <w:rPr>
          <w:rStyle w:val="CODEtemp"/>
        </w:rPr>
        <w:t>f(void)</w:t>
      </w:r>
      <w:r>
        <w:t xml:space="preserve"> contains a </w:t>
      </w:r>
      <w:proofErr w:type="spellStart"/>
      <w:r w:rsidRPr="0047353C">
        <w:rPr>
          <w:rStyle w:val="CODEtemp"/>
        </w:rPr>
        <w:t>parentIndex</w:t>
      </w:r>
      <w:proofErr w:type="spellEnd"/>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proofErr w:type="spellStart"/>
      <w:r w:rsidRPr="0047353C">
        <w:rPr>
          <w:rStyle w:val="CODEtemp"/>
        </w:rPr>
        <w:t>parentIndex</w:t>
      </w:r>
      <w:proofErr w:type="spellEnd"/>
      <w:r>
        <w:t xml:space="preserve"> property.</w:t>
      </w:r>
    </w:p>
    <w:p w14:paraId="218CFDC9" w14:textId="7FC5890D" w:rsidR="006A539D" w:rsidRDefault="006A539D" w:rsidP="006A539D">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24B97B6F" w14:textId="067FF428" w:rsidR="006A539D" w:rsidRDefault="006A539D" w:rsidP="006A539D">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rsidR="00C66BC2">
        <w:t>3.14.16</w:t>
      </w:r>
      <w:r>
        <w:fldChar w:fldCharType="end"/>
      </w:r>
      <w:r>
        <w:t>.</w:t>
      </w:r>
    </w:p>
    <w:p w14:paraId="7AC12910" w14:textId="77777777" w:rsidR="006A539D" w:rsidRDefault="006A539D" w:rsidP="006A539D">
      <w:pPr>
        <w:pStyle w:val="Code"/>
      </w:pPr>
      <w:r>
        <w:t xml:space="preserve">    {</w:t>
      </w:r>
    </w:p>
    <w:p w14:paraId="5F513F8D" w14:textId="5514F9F1" w:rsidR="006A539D" w:rsidRDefault="006A539D" w:rsidP="006A539D">
      <w:pPr>
        <w:pStyle w:val="Code"/>
      </w:pPr>
      <w:r>
        <w:t xml:space="preserve">      "name": "f(void)</w:t>
      </w:r>
      <w:proofErr w:type="gramStart"/>
      <w:r>
        <w:t xml:space="preserve">",   </w:t>
      </w:r>
      <w:proofErr w:type="gramEnd"/>
      <w:r>
        <w:t xml:space="preserve">                  # See §</w:t>
      </w:r>
      <w:r>
        <w:fldChar w:fldCharType="begin"/>
      </w:r>
      <w:r>
        <w:instrText xml:space="preserve"> REF _Ref514247682 \r \h </w:instrText>
      </w:r>
      <w:r>
        <w:fldChar w:fldCharType="separate"/>
      </w:r>
      <w:r w:rsidR="00C66BC2">
        <w:t>3.31.4</w:t>
      </w:r>
      <w:r>
        <w:fldChar w:fldCharType="end"/>
      </w:r>
      <w:r>
        <w:t>.</w:t>
      </w:r>
    </w:p>
    <w:p w14:paraId="4AFFDE10" w14:textId="50914D5D" w:rsidR="006A539D" w:rsidRDefault="006A539D" w:rsidP="006A539D">
      <w:pPr>
        <w:pStyle w:val="Code"/>
      </w:pPr>
      <w:r>
        <w:t xml:space="preserve">      "</w:t>
      </w:r>
      <w:proofErr w:type="spellStart"/>
      <w:r>
        <w:t>fullyQualifiedName</w:t>
      </w:r>
      <w:proofErr w:type="spellEnd"/>
      <w:r>
        <w:t>": "</w:t>
      </w:r>
      <w:proofErr w:type="gramStart"/>
      <w:r>
        <w:t>n::</w:t>
      </w:r>
      <w:proofErr w:type="gramEnd"/>
      <w:r>
        <w:t>f(void)",    # See §</w:t>
      </w:r>
      <w:r>
        <w:fldChar w:fldCharType="begin"/>
      </w:r>
      <w:r>
        <w:instrText xml:space="preserve"> REF _Ref513194876 \r \h </w:instrText>
      </w:r>
      <w:r>
        <w:fldChar w:fldCharType="separate"/>
      </w:r>
      <w:r w:rsidR="00C66BC2">
        <w:t>3.31.6</w:t>
      </w:r>
      <w:r>
        <w:fldChar w:fldCharType="end"/>
      </w:r>
      <w:r>
        <w:t>.</w:t>
      </w:r>
    </w:p>
    <w:p w14:paraId="54F6DD7C" w14:textId="67625447" w:rsidR="006A539D" w:rsidRDefault="006A539D" w:rsidP="006A539D">
      <w:pPr>
        <w:pStyle w:val="Code"/>
      </w:pPr>
      <w:r>
        <w:t xml:space="preserve">      "kind": "function</w:t>
      </w:r>
      <w:proofErr w:type="gramStart"/>
      <w:r>
        <w:t xml:space="preserve">",   </w:t>
      </w:r>
      <w:proofErr w:type="gramEnd"/>
      <w:r>
        <w:t xml:space="preserve">                 # See §</w:t>
      </w:r>
      <w:r>
        <w:fldChar w:fldCharType="begin"/>
      </w:r>
      <w:r>
        <w:instrText xml:space="preserve"> REF _Ref513195445 \r \h </w:instrText>
      </w:r>
      <w:r>
        <w:fldChar w:fldCharType="separate"/>
      </w:r>
      <w:r w:rsidR="00C66BC2">
        <w:t>3.31.8</w:t>
      </w:r>
      <w:r>
        <w:fldChar w:fldCharType="end"/>
      </w:r>
      <w:r>
        <w:t>.</w:t>
      </w:r>
    </w:p>
    <w:p w14:paraId="1D9BB770" w14:textId="77777777" w:rsidR="006A539D" w:rsidRDefault="006A539D" w:rsidP="006A539D">
      <w:pPr>
        <w:pStyle w:val="Code"/>
      </w:pPr>
      <w:r>
        <w:t xml:space="preserve">      "</w:t>
      </w:r>
      <w:proofErr w:type="spellStart"/>
      <w:r>
        <w:t>parentIndex</w:t>
      </w:r>
      <w:proofErr w:type="spellEnd"/>
      <w:r>
        <w:t>": 1</w:t>
      </w:r>
    </w:p>
    <w:p w14:paraId="79D911E9" w14:textId="77777777" w:rsidR="006A539D" w:rsidRDefault="006A539D" w:rsidP="006A539D">
      <w:pPr>
        <w:pStyle w:val="Code"/>
      </w:pPr>
      <w:r>
        <w:t xml:space="preserve">    },</w:t>
      </w:r>
    </w:p>
    <w:p w14:paraId="179109C3" w14:textId="77777777" w:rsidR="006A539D" w:rsidRDefault="006A539D" w:rsidP="006A539D">
      <w:pPr>
        <w:pStyle w:val="Code"/>
      </w:pPr>
      <w:r>
        <w:t xml:space="preserve">    {</w:t>
      </w:r>
    </w:p>
    <w:p w14:paraId="323049E5" w14:textId="77777777" w:rsidR="006A539D" w:rsidRDefault="006A539D" w:rsidP="006A539D">
      <w:pPr>
        <w:pStyle w:val="Code"/>
      </w:pPr>
      <w:r>
        <w:t xml:space="preserve">      "name": "n",</w:t>
      </w:r>
    </w:p>
    <w:p w14:paraId="018F97AF" w14:textId="77777777" w:rsidR="006A539D" w:rsidRDefault="006A539D" w:rsidP="006A539D">
      <w:pPr>
        <w:pStyle w:val="Code"/>
      </w:pPr>
      <w:r>
        <w:t xml:space="preserve">      "kind": "namespace"</w:t>
      </w:r>
    </w:p>
    <w:p w14:paraId="7CBABE9B" w14:textId="77777777" w:rsidR="006A539D" w:rsidRDefault="006A539D" w:rsidP="006A539D">
      <w:pPr>
        <w:pStyle w:val="Code"/>
      </w:pPr>
      <w:r>
        <w:t xml:space="preserve">    }</w:t>
      </w:r>
    </w:p>
    <w:p w14:paraId="232F3CB1" w14:textId="77777777" w:rsidR="006A539D" w:rsidRDefault="006A539D" w:rsidP="006A539D">
      <w:pPr>
        <w:pStyle w:val="Code"/>
      </w:pPr>
      <w:r>
        <w:t xml:space="preserve">  ]</w:t>
      </w:r>
    </w:p>
    <w:p w14:paraId="0F8B40AC" w14:textId="020B25F4" w:rsidR="006A539D" w:rsidRDefault="006A539D" w:rsidP="006A539D">
      <w:pPr>
        <w:pStyle w:val="Code"/>
      </w:pPr>
      <w:r>
        <w:t>}</w:t>
      </w:r>
    </w:p>
    <w:p w14:paraId="3FA5B2A5" w14:textId="77777777" w:rsidR="00C17C30" w:rsidRDefault="00C17C30" w:rsidP="00C17C30">
      <w:pPr>
        <w:pStyle w:val="Heading2"/>
        <w:numPr>
          <w:ilvl w:val="1"/>
          <w:numId w:val="2"/>
        </w:numPr>
      </w:pPr>
      <w:bookmarkStart w:id="740" w:name="_Ref4398565"/>
      <w:bookmarkStart w:id="741" w:name="_Toc4830722"/>
      <w:r>
        <w:t>suppression object</w:t>
      </w:r>
      <w:bookmarkEnd w:id="740"/>
      <w:bookmarkEnd w:id="741"/>
    </w:p>
    <w:p w14:paraId="52C33F6E" w14:textId="77777777" w:rsidR="00C17C30" w:rsidRDefault="00C17C30" w:rsidP="00C17C30">
      <w:pPr>
        <w:pStyle w:val="Heading3"/>
        <w:numPr>
          <w:ilvl w:val="2"/>
          <w:numId w:val="2"/>
        </w:numPr>
      </w:pPr>
      <w:bookmarkStart w:id="742" w:name="_Toc4830723"/>
      <w:r>
        <w:t>General</w:t>
      </w:r>
      <w:bookmarkEnd w:id="742"/>
    </w:p>
    <w:p w14:paraId="2765307C" w14:textId="77777777" w:rsidR="00C17C30" w:rsidRDefault="00C17C30" w:rsidP="00C17C30">
      <w:r>
        <w:t xml:space="preserve">A </w:t>
      </w:r>
      <w:r w:rsidRPr="00934800">
        <w:rPr>
          <w:rStyle w:val="CODEtemp"/>
        </w:rPr>
        <w:t>suppression</w:t>
      </w:r>
      <w:r>
        <w:t xml:space="preserve"> object describes a request to suppress a result.</w:t>
      </w:r>
    </w:p>
    <w:p w14:paraId="7001D07F" w14:textId="77777777" w:rsidR="00C17C30" w:rsidRDefault="00C17C30" w:rsidP="00C17C30">
      <w:r>
        <w:t>T</w:t>
      </w:r>
      <w:r w:rsidRPr="002A24FE">
        <w:t xml:space="preserve">he supported reasons for suppressing a result </w:t>
      </w:r>
      <w:r>
        <w:t>are:</w:t>
      </w:r>
    </w:p>
    <w:p w14:paraId="10A894F8" w14:textId="6555B1C1" w:rsidR="00C17C30" w:rsidRDefault="00C17C30" w:rsidP="00610F6A">
      <w:pPr>
        <w:pStyle w:val="ListParagraph"/>
        <w:numPr>
          <w:ilvl w:val="0"/>
          <w:numId w:val="30"/>
        </w:numPr>
      </w:pPr>
      <w:r>
        <w:t>T</w:t>
      </w:r>
      <w:r w:rsidRPr="002A24FE">
        <w:t xml:space="preserve">he developer has suppressed </w:t>
      </w:r>
      <w:r>
        <w:t>the result</w:t>
      </w:r>
      <w:r w:rsidRPr="002A24FE">
        <w:t xml:space="preserve"> in the source code (see §</w:t>
      </w:r>
      <w:r>
        <w:fldChar w:fldCharType="begin"/>
      </w:r>
      <w:r>
        <w:instrText xml:space="preserve"> REF _Ref4410091 \r \h </w:instrText>
      </w:r>
      <w:r>
        <w:fldChar w:fldCharType="separate"/>
      </w:r>
      <w:r w:rsidR="00C66BC2">
        <w:t>3.32.2.1</w:t>
      </w:r>
      <w:r>
        <w:fldChar w:fldCharType="end"/>
      </w:r>
      <w:r w:rsidRPr="002A24FE">
        <w:t>)</w:t>
      </w:r>
      <w:r>
        <w:t>.</w:t>
      </w:r>
    </w:p>
    <w:p w14:paraId="2E67B940" w14:textId="1395FE04" w:rsidR="00C17C30" w:rsidRPr="002A24FE" w:rsidRDefault="00C17C30" w:rsidP="00610F6A">
      <w:pPr>
        <w:pStyle w:val="ListParagraph"/>
        <w:numPr>
          <w:ilvl w:val="0"/>
          <w:numId w:val="30"/>
        </w:numPr>
      </w:pPr>
      <w:r>
        <w:t>The result</w:t>
      </w:r>
      <w:r w:rsidRPr="002A24FE">
        <w:t xml:space="preserve"> is marked as suppressed in an external store such as a database (see §</w:t>
      </w:r>
      <w:r>
        <w:fldChar w:fldCharType="begin"/>
      </w:r>
      <w:r>
        <w:instrText xml:space="preserve"> REF _Ref4410098 \r \h </w:instrText>
      </w:r>
      <w:r>
        <w:fldChar w:fldCharType="separate"/>
      </w:r>
      <w:r w:rsidR="00C66BC2">
        <w:t>3.32.2.2</w:t>
      </w:r>
      <w:r>
        <w:fldChar w:fldCharType="end"/>
      </w:r>
      <w:r w:rsidRPr="002A24FE">
        <w:t>).</w:t>
      </w:r>
    </w:p>
    <w:p w14:paraId="5C3A86D8" w14:textId="77777777" w:rsidR="00C17C30" w:rsidRDefault="00C17C30" w:rsidP="00C17C30">
      <w:pPr>
        <w:pStyle w:val="Note"/>
      </w:pPr>
      <w:r>
        <w:t xml:space="preserve">NOTE: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4C53E7F5" w14:textId="77777777" w:rsidR="00C17C30" w:rsidRDefault="00C17C30" w:rsidP="00C17C30">
      <w:pPr>
        <w:pStyle w:val="Heading3"/>
        <w:numPr>
          <w:ilvl w:val="2"/>
          <w:numId w:val="2"/>
        </w:numPr>
      </w:pPr>
      <w:bookmarkStart w:id="743" w:name="_Ref4411684"/>
      <w:bookmarkStart w:id="744" w:name="_Toc4830724"/>
      <w:r>
        <w:t>kind property</w:t>
      </w:r>
      <w:bookmarkEnd w:id="743"/>
      <w:bookmarkEnd w:id="744"/>
    </w:p>
    <w:p w14:paraId="49F67387" w14:textId="77777777" w:rsidR="00C17C30" w:rsidRDefault="00C17C30" w:rsidP="00C17C30">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which the specified meanings.</w:t>
      </w:r>
    </w:p>
    <w:p w14:paraId="0EBACD80" w14:textId="77777777" w:rsidR="00C17C30" w:rsidRDefault="00C17C30" w:rsidP="00C17C30">
      <w:pPr>
        <w:pStyle w:val="Heading4"/>
        <w:numPr>
          <w:ilvl w:val="3"/>
          <w:numId w:val="2"/>
        </w:numPr>
      </w:pPr>
      <w:bookmarkStart w:id="745" w:name="_Ref4410091"/>
      <w:bookmarkStart w:id="746" w:name="_Toc4830725"/>
      <w:proofErr w:type="spellStart"/>
      <w:r>
        <w:t>suppressedInSource</w:t>
      </w:r>
      <w:proofErr w:type="spellEnd"/>
      <w:r>
        <w:t xml:space="preserve"> value</w:t>
      </w:r>
      <w:bookmarkEnd w:id="745"/>
      <w:bookmarkEnd w:id="746"/>
    </w:p>
    <w:p w14:paraId="2F6A579B" w14:textId="77777777" w:rsidR="00C17C30" w:rsidRDefault="00C17C30" w:rsidP="00C17C30">
      <w:r w:rsidRPr="00194A04">
        <w:t>Some programming languages offer a syntactic construct for suppressing compiler warnings.</w:t>
      </w:r>
    </w:p>
    <w:p w14:paraId="1DAFA050" w14:textId="77777777" w:rsidR="00C17C30" w:rsidRDefault="00C17C30" w:rsidP="00C17C30">
      <w:pPr>
        <w:pStyle w:val="Note"/>
      </w:pPr>
      <w:r>
        <w:t>EXAMPLE: In C#,</w:t>
      </w:r>
      <w:r w:rsidRPr="00194A04">
        <w:t xml:space="preserve"> </w:t>
      </w:r>
      <w:r w:rsidRPr="00194A04">
        <w:rPr>
          <w:rStyle w:val="CODEtemp"/>
        </w:rPr>
        <w:t>#pragma warning</w:t>
      </w:r>
      <w:r w:rsidRPr="00194A04">
        <w:t xml:space="preserve"> is such a construct.</w:t>
      </w:r>
    </w:p>
    <w:p w14:paraId="75A5F015" w14:textId="77777777" w:rsidR="00C17C30" w:rsidRPr="00194A04" w:rsidRDefault="00C17C30" w:rsidP="00C17C30">
      <w:r>
        <w:t xml:space="preserve">If a suppression is the result of such a construct, </w:t>
      </w:r>
      <w:r w:rsidRPr="004B3807">
        <w:rPr>
          <w:rStyle w:val="CODEtemp"/>
        </w:rPr>
        <w:t>kind</w:t>
      </w:r>
      <w:r w:rsidRPr="00194A04">
        <w:t xml:space="preserve"> </w:t>
      </w:r>
      <w:r w:rsidRPr="00194A04">
        <w:rPr>
          <w:b/>
        </w:rPr>
        <w:t>SHALL</w:t>
      </w:r>
      <w:r w:rsidRPr="00194A04">
        <w:t xml:space="preserve"> </w:t>
      </w:r>
      <w:r>
        <w:t>have</w:t>
      </w:r>
      <w:r w:rsidRPr="00194A04">
        <w:t xml:space="preserve"> the value </w:t>
      </w:r>
      <w:r w:rsidRPr="00194A04">
        <w:rPr>
          <w:rStyle w:val="CODEtemp"/>
        </w:rPr>
        <w:t>"</w:t>
      </w:r>
      <w:proofErr w:type="spellStart"/>
      <w:r w:rsidRPr="00194A04">
        <w:rPr>
          <w:rStyle w:val="CODEtemp"/>
        </w:rPr>
        <w:t>suppressedInSource</w:t>
      </w:r>
      <w:proofErr w:type="spellEnd"/>
      <w:r w:rsidRPr="00194A04">
        <w:rPr>
          <w:rStyle w:val="CODEtemp"/>
        </w:rPr>
        <w:t>"</w:t>
      </w:r>
      <w:r w:rsidRPr="00194A04">
        <w:t>.</w:t>
      </w:r>
    </w:p>
    <w:p w14:paraId="79F8395B" w14:textId="77777777" w:rsidR="00C17C30" w:rsidRDefault="00C17C30" w:rsidP="00C17C30">
      <w:pPr>
        <w:pStyle w:val="Heading4"/>
        <w:numPr>
          <w:ilvl w:val="3"/>
          <w:numId w:val="2"/>
        </w:numPr>
      </w:pPr>
      <w:bookmarkStart w:id="747" w:name="_Ref4410098"/>
      <w:bookmarkStart w:id="748" w:name="_Toc4830726"/>
      <w:proofErr w:type="spellStart"/>
      <w:r>
        <w:t>suppressedExternally</w:t>
      </w:r>
      <w:proofErr w:type="spellEnd"/>
      <w:r>
        <w:t xml:space="preserve"> value</w:t>
      </w:r>
      <w:bookmarkEnd w:id="747"/>
      <w:bookmarkEnd w:id="748"/>
    </w:p>
    <w:p w14:paraId="42BD4F45" w14:textId="77777777" w:rsidR="00C17C30" w:rsidRDefault="00C17C30" w:rsidP="00C17C30">
      <w:r w:rsidRPr="00194A04">
        <w:t xml:space="preserve">Some development environments provide a persistent store, for example a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7396E39A" w14:textId="1D725B7F" w:rsidR="00C17C30" w:rsidRDefault="00C17C30" w:rsidP="00C17C30">
      <w:r>
        <w:lastRenderedPageBreak/>
        <w:t>If a suppression is the result of such externally persisted information</w:t>
      </w:r>
      <w:r w:rsidRPr="00194A04">
        <w:t xml:space="preserve">, </w:t>
      </w:r>
      <w:r w:rsidRPr="004B3807">
        <w:rPr>
          <w:rStyle w:val="CODEtemp"/>
        </w:rPr>
        <w:t>kind</w:t>
      </w:r>
      <w:r w:rsidRPr="00194A04">
        <w:t xml:space="preserve"> </w:t>
      </w:r>
      <w:r w:rsidRPr="00194A04">
        <w:rPr>
          <w:b/>
        </w:rPr>
        <w:t>SHALL</w:t>
      </w:r>
      <w:r w:rsidRPr="00194A04">
        <w:t xml:space="preserve"> </w:t>
      </w:r>
      <w:r>
        <w:t>have</w:t>
      </w:r>
      <w:r w:rsidRPr="00194A04">
        <w:t xml:space="preserve"> the valu</w:t>
      </w:r>
      <w:r>
        <w:t xml:space="preserve">e </w:t>
      </w:r>
      <w:r w:rsidRPr="00194A04">
        <w:rPr>
          <w:rStyle w:val="CODEtemp"/>
        </w:rPr>
        <w:t>"</w:t>
      </w:r>
      <w:proofErr w:type="spellStart"/>
      <w:r w:rsidRPr="00194A04">
        <w:rPr>
          <w:rStyle w:val="CODEtemp"/>
        </w:rPr>
        <w:t>suppressedExternally</w:t>
      </w:r>
      <w:proofErr w:type="spellEnd"/>
      <w:r w:rsidRPr="00194A04">
        <w:rPr>
          <w:rStyle w:val="CODEtemp"/>
        </w:rPr>
        <w:t>"</w:t>
      </w:r>
      <w:r w:rsidRPr="00194A04">
        <w:t>.</w:t>
      </w:r>
    </w:p>
    <w:p w14:paraId="1112C060" w14:textId="77777777" w:rsidR="00857104" w:rsidRDefault="00857104" w:rsidP="00857104">
      <w:pPr>
        <w:pStyle w:val="Heading4"/>
      </w:pPr>
      <w:bookmarkStart w:id="749" w:name="_Toc4830727"/>
      <w:proofErr w:type="spellStart"/>
      <w:r>
        <w:t>underReview</w:t>
      </w:r>
      <w:bookmarkEnd w:id="749"/>
      <w:proofErr w:type="spellEnd"/>
    </w:p>
    <w:p w14:paraId="176ADBE6" w14:textId="77777777" w:rsidR="00857104" w:rsidRDefault="00857104" w:rsidP="00857104">
      <w:r>
        <w:t>This value indicates that the engineering team is discussing the issue to decide if they will suppress it.</w:t>
      </w:r>
    </w:p>
    <w:p w14:paraId="7982C2CB" w14:textId="77777777" w:rsidR="00857104" w:rsidRPr="00857104" w:rsidRDefault="00857104" w:rsidP="00857104">
      <w:pPr>
        <w:pStyle w:val="Heading4"/>
      </w:pPr>
      <w:bookmarkStart w:id="750" w:name="_Toc4830728"/>
      <w:proofErr w:type="spellStart"/>
      <w:r>
        <w:t>suppressionRejected</w:t>
      </w:r>
      <w:bookmarkEnd w:id="750"/>
      <w:proofErr w:type="spellEnd"/>
    </w:p>
    <w:p w14:paraId="472CCD76" w14:textId="0C221B57" w:rsidR="00857104" w:rsidRDefault="00857104" w:rsidP="00C17C30">
      <w:r>
        <w:t>This value indicates that the engineering team discussed the issue and decided not to suppress it,</w:t>
      </w:r>
    </w:p>
    <w:p w14:paraId="7EA68D78" w14:textId="77777777" w:rsidR="00C17C30" w:rsidRDefault="00C17C30" w:rsidP="00C17C30">
      <w:pPr>
        <w:pStyle w:val="Heading3"/>
        <w:numPr>
          <w:ilvl w:val="2"/>
          <w:numId w:val="2"/>
        </w:numPr>
      </w:pPr>
      <w:bookmarkStart w:id="751" w:name="_Toc4830729"/>
      <w:r>
        <w:t>location property</w:t>
      </w:r>
      <w:bookmarkEnd w:id="751"/>
    </w:p>
    <w:p w14:paraId="568E1E9E" w14:textId="0AA562F6" w:rsidR="00C17C30" w:rsidRDefault="00C17C30" w:rsidP="00C17C30">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rsidR="00C66BC2">
        <w:t>3.26</w:t>
      </w:r>
      <w:r>
        <w:fldChar w:fldCharType="end"/>
      </w:r>
      <w:r>
        <w:t>) that specifies the location where the suppression is persisted.</w:t>
      </w:r>
    </w:p>
    <w:p w14:paraId="25396E23" w14:textId="00E80336" w:rsidR="00C17C30" w:rsidRDefault="00C17C30" w:rsidP="00C17C30">
      <w:pPr>
        <w:pStyle w:val="Note"/>
      </w:pPr>
      <w:r>
        <w:t xml:space="preserve">NOTE: In the common scenario, a suppression is </w:t>
      </w:r>
      <w:r w:rsidR="004A094E">
        <w:t>represented by a source code construct (which we will refer to as a “suppression construct”)</w:t>
      </w:r>
      <w:r>
        <w:t xml:space="preserve"> </w:t>
      </w:r>
      <w:r w:rsidR="004A094E">
        <w:t xml:space="preserve">such </w:t>
      </w:r>
      <w:r>
        <w:t xml:space="preserve">as an attribute or a specially formatted comment at the location where the result was detected. In this scenario, </w:t>
      </w:r>
      <w:r w:rsidRPr="004B3807">
        <w:rPr>
          <w:rStyle w:val="CODEtemp"/>
        </w:rPr>
        <w:t>location</w:t>
      </w:r>
      <w:r>
        <w:t xml:space="preserve"> is unnecessary</w:t>
      </w:r>
      <w:r w:rsidR="004A094E">
        <w:t>,</w:t>
      </w:r>
      <w:r>
        <w:t xml:space="preserve"> although it is permitted</w:t>
      </w:r>
      <w:r w:rsidR="004A094E">
        <w:t>,</w:t>
      </w:r>
      <w:r>
        <w:t xml:space="preserve"> because an end user who navigates from the result to the source code location will see the suppression attribute or comment near the relevant code.</w:t>
      </w:r>
    </w:p>
    <w:p w14:paraId="27430D48" w14:textId="77777777" w:rsidR="00C17C30" w:rsidRPr="002A5521" w:rsidRDefault="00C17C30" w:rsidP="00C17C30">
      <w:pPr>
        <w:pStyle w:val="Note"/>
      </w:pPr>
      <w:r>
        <w:t xml:space="preserve">Nevertheless, there are several scenarios where </w:t>
      </w:r>
      <w:r w:rsidRPr="002A5521">
        <w:rPr>
          <w:rStyle w:val="CODEtemp"/>
        </w:rPr>
        <w:t>location</w:t>
      </w:r>
      <w:r>
        <w:t xml:space="preserve"> is useful. Here are some examples:</w:t>
      </w:r>
    </w:p>
    <w:p w14:paraId="52615175" w14:textId="16347A4D" w:rsidR="00C17C30" w:rsidRDefault="00C17C30" w:rsidP="00C17C30">
      <w:pPr>
        <w:pStyle w:val="Note"/>
      </w:pPr>
      <w:r>
        <w:t xml:space="preserve">When the suppression </w:t>
      </w:r>
      <w:r w:rsidR="004A094E">
        <w:t>construct</w:t>
      </w:r>
      <w:r>
        <w:t xml:space="preserve"> is placed in a separate compiled source file</w:t>
      </w:r>
      <w:r w:rsidR="004E4B1B">
        <w:t>,</w:t>
      </w:r>
      <w:r>
        <w:t xml:space="preserve"> </w:t>
      </w:r>
      <w:r w:rsidRPr="002A5521">
        <w:rPr>
          <w:rStyle w:val="CODEtemp"/>
        </w:rPr>
        <w:t>kind</w:t>
      </w:r>
      <w:r>
        <w:t xml:space="preserve"> (§</w:t>
      </w:r>
      <w:r>
        <w:fldChar w:fldCharType="begin"/>
      </w:r>
      <w:r>
        <w:instrText xml:space="preserve"> REF _Ref4411684 \r \h </w:instrText>
      </w:r>
      <w:r>
        <w:fldChar w:fldCharType="separate"/>
      </w:r>
      <w:r w:rsidR="00C66BC2">
        <w:t>3.32.2</w:t>
      </w:r>
      <w:r>
        <w:fldChar w:fldCharType="end"/>
      </w:r>
      <w:r>
        <w:t xml:space="preserve">) is </w:t>
      </w:r>
      <w:r w:rsidRPr="002A5521">
        <w:rPr>
          <w:rStyle w:val="CODEtemp"/>
        </w:rPr>
        <w:t>"</w:t>
      </w:r>
      <w:proofErr w:type="spellStart"/>
      <w:r w:rsidRPr="002A5521">
        <w:rPr>
          <w:rStyle w:val="CODEtemp"/>
        </w:rPr>
        <w:t>suppressedInSource</w:t>
      </w:r>
      <w:proofErr w:type="spellEnd"/>
      <w:r w:rsidRPr="002A5521">
        <w:rPr>
          <w:rStyle w:val="CODEtemp"/>
        </w:rPr>
        <w:t>"</w:t>
      </w:r>
      <w:r>
        <w:t xml:space="preserve">, and </w:t>
      </w:r>
      <w:proofErr w:type="spellStart"/>
      <w:r w:rsidRPr="004B3807">
        <w:rPr>
          <w:rStyle w:val="CODEtemp"/>
        </w:rPr>
        <w:t>location</w:t>
      </w:r>
      <w:r>
        <w:rPr>
          <w:rStyle w:val="CODEtemp"/>
        </w:rPr>
        <w:t>.physicalLocation</w:t>
      </w:r>
      <w:proofErr w:type="spellEnd"/>
      <w:r>
        <w:t xml:space="preserve"> (§</w:t>
      </w:r>
      <w:r>
        <w:fldChar w:fldCharType="begin"/>
      </w:r>
      <w:r>
        <w:instrText xml:space="preserve"> REF _Ref493477623 \r \h </w:instrText>
      </w:r>
      <w:r>
        <w:fldChar w:fldCharType="separate"/>
      </w:r>
      <w:r w:rsidR="00C66BC2">
        <w:t>3.26.2</w:t>
      </w:r>
      <w:r>
        <w:fldChar w:fldCharType="end"/>
      </w:r>
      <w:r>
        <w:t>) specifies the location of the suppression attribute in th</w:t>
      </w:r>
      <w:r w:rsidR="004A094E">
        <w:t>at</w:t>
      </w:r>
      <w:r>
        <w:t xml:space="preserve"> </w:t>
      </w:r>
      <w:r w:rsidR="004A094E">
        <w:t>separate</w:t>
      </w:r>
      <w:r>
        <w:t xml:space="preserve"> file.</w:t>
      </w:r>
    </w:p>
    <w:p w14:paraId="351AA4A2" w14:textId="3051BDCA" w:rsidR="004A094E" w:rsidRPr="004A094E" w:rsidRDefault="004A094E" w:rsidP="004A094E">
      <w:pPr>
        <w:pStyle w:val="Note"/>
      </w:pPr>
      <w:r>
        <w:t xml:space="preserve">Even when the suppression construct is adjacent to the result line, </w:t>
      </w:r>
      <w:proofErr w:type="spellStart"/>
      <w:r w:rsidRPr="00EC6D58">
        <w:rPr>
          <w:rStyle w:val="CODEtemp"/>
        </w:rPr>
        <w:t>location.physicalLocation</w:t>
      </w:r>
      <w:proofErr w:type="spellEnd"/>
      <w:r>
        <w:t xml:space="preserve"> can be useful because it allows you to include in the log file a source code snippet containing the suppression construct, using </w:t>
      </w:r>
      <w:proofErr w:type="spellStart"/>
      <w:r w:rsidRPr="00EC6D58">
        <w:rPr>
          <w:rStyle w:val="CODEtemp"/>
        </w:rPr>
        <w:t>location.physicalLocation.region.snippet</w:t>
      </w:r>
      <w:proofErr w:type="spellEnd"/>
      <w:r>
        <w:t xml:space="preserve"> (§</w:t>
      </w:r>
      <w:r>
        <w:fldChar w:fldCharType="begin"/>
      </w:r>
      <w:r>
        <w:instrText xml:space="preserve"> REF _Ref493509797 \r \h </w:instrText>
      </w:r>
      <w:r>
        <w:fldChar w:fldCharType="separate"/>
      </w:r>
      <w:r w:rsidR="00C66BC2">
        <w:t>3.27.4</w:t>
      </w:r>
      <w:r>
        <w:fldChar w:fldCharType="end"/>
      </w:r>
      <w:r>
        <w:t>, §</w:t>
      </w:r>
      <w:r>
        <w:fldChar w:fldCharType="begin"/>
      </w:r>
      <w:r>
        <w:instrText xml:space="preserve"> REF _Ref534896821 \r \h </w:instrText>
      </w:r>
      <w:r>
        <w:fldChar w:fldCharType="separate"/>
      </w:r>
      <w:r w:rsidR="00C66BC2">
        <w:t>3.28.13</w:t>
      </w:r>
      <w:r>
        <w:fldChar w:fldCharType="end"/>
      </w:r>
      <w:r>
        <w:t>).</w:t>
      </w:r>
    </w:p>
    <w:p w14:paraId="7A7EC839" w14:textId="27757968" w:rsidR="00C17C30" w:rsidRDefault="00C17C30" w:rsidP="00C17C30">
      <w:pPr>
        <w:pStyle w:val="Note"/>
      </w:pPr>
      <w:r>
        <w:t xml:space="preserve">When a tool detects a result within a method, but the suppression </w:t>
      </w:r>
      <w:r w:rsidR="004A094E">
        <w:t>construct</w:t>
      </w:r>
      <w:r>
        <w:t xml:space="preserve"> is applied to some higher-level construct such as the enclosing class, then </w:t>
      </w:r>
      <w:r w:rsidRPr="002A5521">
        <w:rPr>
          <w:rStyle w:val="CODEtemp"/>
        </w:rPr>
        <w:t>kind</w:t>
      </w:r>
      <w:r>
        <w:t xml:space="preserve"> is again </w:t>
      </w:r>
      <w:r w:rsidRPr="002A5521">
        <w:rPr>
          <w:rStyle w:val="CODEtemp"/>
        </w:rPr>
        <w:t>"</w:t>
      </w:r>
      <w:proofErr w:type="spellStart"/>
      <w:r w:rsidRPr="002A5521">
        <w:rPr>
          <w:rStyle w:val="CODEtemp"/>
        </w:rPr>
        <w:t>suppressedInSource</w:t>
      </w:r>
      <w:proofErr w:type="spellEnd"/>
      <w:r w:rsidRPr="002A5521">
        <w:rPr>
          <w:rStyle w:val="CODEtemp"/>
        </w:rPr>
        <w:t>"</w:t>
      </w:r>
      <w:r>
        <w:t xml:space="preserve">, </w:t>
      </w:r>
      <w:proofErr w:type="spellStart"/>
      <w:r w:rsidRPr="004B3807">
        <w:rPr>
          <w:rStyle w:val="CODEtemp"/>
        </w:rPr>
        <w:t>location.logicalLocation</w:t>
      </w:r>
      <w:proofErr w:type="spellEnd"/>
      <w:r>
        <w:t xml:space="preserve"> (§</w:t>
      </w:r>
      <w:r>
        <w:fldChar w:fldCharType="begin"/>
      </w:r>
      <w:r>
        <w:instrText xml:space="preserve"> REF _Ref3453640 \r \h </w:instrText>
      </w:r>
      <w:r>
        <w:fldChar w:fldCharType="separate"/>
      </w:r>
      <w:r w:rsidR="00C66BC2">
        <w:t>3.26.3</w:t>
      </w:r>
      <w:r>
        <w:fldChar w:fldCharType="end"/>
      </w:r>
      <w:r>
        <w:t xml:space="preserve">) can specify the construct to which the suppression was applied, and </w:t>
      </w:r>
      <w:proofErr w:type="spellStart"/>
      <w:r w:rsidRPr="004B3807">
        <w:rPr>
          <w:rStyle w:val="CODEtemp"/>
        </w:rPr>
        <w:t>location</w:t>
      </w:r>
      <w:r>
        <w:rPr>
          <w:rStyle w:val="CODEtemp"/>
        </w:rPr>
        <w:t>.physicalLocation</w:t>
      </w:r>
      <w:proofErr w:type="spellEnd"/>
      <w:r>
        <w:t xml:space="preserve"> can still usefully specify the location of the suppression </w:t>
      </w:r>
      <w:r w:rsidR="003C7F96">
        <w:t>construct</w:t>
      </w:r>
      <w:r>
        <w:t xml:space="preserve"> in the source file, since it is distant from the result.</w:t>
      </w:r>
    </w:p>
    <w:p w14:paraId="6CD420ED" w14:textId="77777777" w:rsidR="00C17C30" w:rsidRDefault="00C17C30" w:rsidP="00C17C30">
      <w:pPr>
        <w:pStyle w:val="Note"/>
      </w:pPr>
      <w:r>
        <w:t xml:space="preserve">In a similar case, a binary analysis tool that detected the suppression within an executable file’s metadata could provide </w:t>
      </w:r>
      <w:proofErr w:type="spellStart"/>
      <w:proofErr w:type="gramStart"/>
      <w:r w:rsidRPr="004B3807">
        <w:rPr>
          <w:rStyle w:val="CODEtemp"/>
        </w:rPr>
        <w:t>location.logicalLocation</w:t>
      </w:r>
      <w:proofErr w:type="spellEnd"/>
      <w:proofErr w:type="gramEnd"/>
      <w:r>
        <w:t xml:space="preserve"> even if it could not provide </w:t>
      </w:r>
      <w:proofErr w:type="spellStart"/>
      <w:r w:rsidRPr="004B3807">
        <w:rPr>
          <w:rStyle w:val="CODEtemp"/>
        </w:rPr>
        <w:t>location</w:t>
      </w:r>
      <w:r>
        <w:rPr>
          <w:rStyle w:val="CODEtemp"/>
        </w:rPr>
        <w:t>.physicalLocation</w:t>
      </w:r>
      <w:proofErr w:type="spellEnd"/>
      <w:r>
        <w:t>.</w:t>
      </w:r>
    </w:p>
    <w:p w14:paraId="2100056F" w14:textId="7D9E7B9A" w:rsidR="00C17C30" w:rsidRDefault="00C17C30" w:rsidP="00C17C30">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proofErr w:type="spellStart"/>
      <w:r w:rsidRPr="002A5521">
        <w:rPr>
          <w:rStyle w:val="CODEtemp"/>
        </w:rPr>
        <w:t>suppressed</w:t>
      </w:r>
      <w:r>
        <w:rPr>
          <w:rStyle w:val="CODEtemp"/>
        </w:rPr>
        <w:t>Externally</w:t>
      </w:r>
      <w:proofErr w:type="spellEnd"/>
      <w:r w:rsidRPr="002A5521">
        <w:rPr>
          <w:rStyle w:val="CODEtemp"/>
        </w:rPr>
        <w:t>"</w:t>
      </w:r>
      <w:r>
        <w:t xml:space="preserve">, and </w:t>
      </w:r>
      <w:proofErr w:type="spellStart"/>
      <w:proofErr w:type="gramStart"/>
      <w:r w:rsidRPr="002A5521">
        <w:rPr>
          <w:rStyle w:val="CODEtemp"/>
        </w:rPr>
        <w:t>location.physicalLocation</w:t>
      </w:r>
      <w:proofErr w:type="spellEnd"/>
      <w:proofErr w:type="gramEnd"/>
      <w:r>
        <w:t xml:space="preserve"> specifies the location of the suppression within the sidecar file. The sidecar file might even be another SARIF file.</w:t>
      </w:r>
    </w:p>
    <w:p w14:paraId="18DD2501" w14:textId="456AEA60" w:rsidR="00C17C30" w:rsidRDefault="00C17C30" w:rsidP="00C17C30">
      <w:pPr>
        <w:pStyle w:val="Note"/>
      </w:pPr>
      <w:r>
        <w:t xml:space="preserve">If a suppression is stored in a database, </w:t>
      </w:r>
      <w:r w:rsidRPr="002A5521">
        <w:rPr>
          <w:rStyle w:val="CODEtemp"/>
        </w:rPr>
        <w:t>kind</w:t>
      </w:r>
      <w:r>
        <w:t xml:space="preserve"> is again </w:t>
      </w:r>
      <w:r w:rsidRPr="002A5521">
        <w:rPr>
          <w:rStyle w:val="CODEtemp"/>
        </w:rPr>
        <w:t>"</w:t>
      </w:r>
      <w:proofErr w:type="spellStart"/>
      <w:r w:rsidRPr="002A5521">
        <w:rPr>
          <w:rStyle w:val="CODEtemp"/>
        </w:rPr>
        <w:t>suppressed</w:t>
      </w:r>
      <w:r>
        <w:rPr>
          <w:rStyle w:val="CODEtemp"/>
        </w:rPr>
        <w:t>Externally</w:t>
      </w:r>
      <w:proofErr w:type="spellEnd"/>
      <w:r w:rsidRPr="002A5521">
        <w:rPr>
          <w:rStyle w:val="CODEtemp"/>
        </w:rPr>
        <w:t>"</w:t>
      </w:r>
      <w:r>
        <w:t xml:space="preserve">, and </w:t>
      </w:r>
      <w:proofErr w:type="spellStart"/>
      <w:r>
        <w:t>and</w:t>
      </w:r>
      <w:proofErr w:type="spellEnd"/>
      <w:r>
        <w:t xml:space="preserve"> </w:t>
      </w:r>
      <w:proofErr w:type="spellStart"/>
      <w:proofErr w:type="gramStart"/>
      <w:r w:rsidRPr="002A5521">
        <w:rPr>
          <w:rStyle w:val="CODEtemp"/>
        </w:rPr>
        <w:t>location.physicalLocation</w:t>
      </w:r>
      <w:proofErr w:type="spellEnd"/>
      <w:proofErr w:type="gramEnd"/>
      <w:r>
        <w:t xml:space="preserve"> might specify the URI of a query that returns the database information that describes the suppression.</w:t>
      </w:r>
    </w:p>
    <w:p w14:paraId="31AE5079" w14:textId="402E6EB1" w:rsidR="00B43A64" w:rsidRDefault="00B43A64" w:rsidP="00B43A64">
      <w:pPr>
        <w:pStyle w:val="Heading3"/>
      </w:pPr>
      <w:bookmarkStart w:id="752" w:name="_Toc4830730"/>
      <w:proofErr w:type="spellStart"/>
      <w:r>
        <w:t>guid</w:t>
      </w:r>
      <w:proofErr w:type="spellEnd"/>
      <w:r w:rsidR="00895EF2">
        <w:t xml:space="preserve"> property</w:t>
      </w:r>
      <w:bookmarkEnd w:id="752"/>
    </w:p>
    <w:p w14:paraId="50595876" w14:textId="23F23995" w:rsidR="00895EF2" w:rsidRDefault="00895EF2" w:rsidP="00895EF2">
      <w:r>
        <w:t xml:space="preserve">A </w:t>
      </w:r>
      <w:r>
        <w:rPr>
          <w:rStyle w:val="CODEtemp"/>
        </w:rPr>
        <w:t>suppression</w:t>
      </w:r>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rsidR="00C66BC2">
        <w:t>3.5.4</w:t>
      </w:r>
      <w:r>
        <w:fldChar w:fldCharType="end"/>
      </w:r>
      <w:r>
        <w:t>).</w:t>
      </w:r>
    </w:p>
    <w:p w14:paraId="2CECDC8E" w14:textId="6FA1DBC1" w:rsidR="00895EF2" w:rsidRPr="00895EF2" w:rsidRDefault="00895EF2" w:rsidP="00895EF2">
      <w:pPr>
        <w:pStyle w:val="Note"/>
      </w:pPr>
      <w:r>
        <w:lastRenderedPageBreak/>
        <w:t xml:space="preserve">NOTE: This can be used, for example, to link a </w:t>
      </w:r>
      <w:r>
        <w:rPr>
          <w:rStyle w:val="CODEtemp"/>
        </w:rPr>
        <w:t>suppression</w:t>
      </w:r>
      <w:r>
        <w:t xml:space="preserve"> object in a SARIF file to suppression information in a result management system’s database.</w:t>
      </w:r>
    </w:p>
    <w:p w14:paraId="07142A10" w14:textId="02249542" w:rsidR="00B163FF" w:rsidRDefault="00B163FF" w:rsidP="00B163FF">
      <w:pPr>
        <w:pStyle w:val="Heading2"/>
      </w:pPr>
      <w:bookmarkStart w:id="753" w:name="_Ref510008325"/>
      <w:bookmarkStart w:id="754" w:name="_Toc4830731"/>
      <w:proofErr w:type="spellStart"/>
      <w:r>
        <w:t>codeFlow</w:t>
      </w:r>
      <w:proofErr w:type="spellEnd"/>
      <w:r>
        <w:t xml:space="preserve"> object</w:t>
      </w:r>
      <w:bookmarkEnd w:id="753"/>
      <w:bookmarkEnd w:id="754"/>
    </w:p>
    <w:p w14:paraId="507EC364" w14:textId="20C3EC2C" w:rsidR="00B163FF" w:rsidRDefault="00B163FF" w:rsidP="00B163FF">
      <w:pPr>
        <w:pStyle w:val="Heading3"/>
      </w:pPr>
      <w:bookmarkStart w:id="755" w:name="_Ref510009088"/>
      <w:bookmarkStart w:id="756" w:name="_Toc4830732"/>
      <w:r>
        <w:t>General</w:t>
      </w:r>
      <w:bookmarkEnd w:id="755"/>
      <w:bookmarkEnd w:id="756"/>
    </w:p>
    <w:p w14:paraId="4391F1AD" w14:textId="77777777" w:rsidR="00B163FF" w:rsidRDefault="00B163FF" w:rsidP="00B163FF">
      <w:r>
        <w:t xml:space="preserve">A </w:t>
      </w:r>
      <w:proofErr w:type="spellStart"/>
      <w:r w:rsidRPr="00034B8F">
        <w:rPr>
          <w:rStyle w:val="CODEtemp"/>
        </w:rPr>
        <w:t>codeFlow</w:t>
      </w:r>
      <w:proofErr w:type="spellEnd"/>
      <w:r>
        <w:t xml:space="preserve"> object describes the progress of one more </w:t>
      </w:r>
      <w:proofErr w:type="gramStart"/>
      <w:r>
        <w:t>programs</w:t>
      </w:r>
      <w:proofErr w:type="gramEnd"/>
      <w:r>
        <w:t xml:space="preserve"> through one or more thread flows, which together result in the detection of a result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0F140A7" w14:textId="77777777" w:rsidR="00B163FF" w:rsidRDefault="00B163FF" w:rsidP="00B163FF">
      <w:pPr>
        <w:pStyle w:val="Note"/>
      </w:pPr>
      <w:r>
        <w:t>EXAMPLE</w:t>
      </w:r>
    </w:p>
    <w:p w14:paraId="524A3975" w14:textId="3FB80622" w:rsidR="00B163FF" w:rsidRDefault="00B163FF"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p>
    <w:p w14:paraId="048B21D6" w14:textId="79613E9B" w:rsidR="00B163FF" w:rsidRDefault="00B163FF" w:rsidP="002D65F3">
      <w:pPr>
        <w:pStyle w:val="Code"/>
      </w:pPr>
      <w:r>
        <w:t xml:space="preserve">  "</w:t>
      </w:r>
      <w:proofErr w:type="spellStart"/>
      <w:r>
        <w:t>codeFlows</w:t>
      </w:r>
      <w:proofErr w:type="spellEnd"/>
      <w:r>
        <w:t>": [                        # See §</w:t>
      </w:r>
      <w:r>
        <w:fldChar w:fldCharType="begin"/>
      </w:r>
      <w:r>
        <w:instrText xml:space="preserve"> REF _Ref510008160 \r \h </w:instrText>
      </w:r>
      <w:r w:rsidR="002D65F3">
        <w:instrText xml:space="preserve"> \* MERGEFORMAT </w:instrText>
      </w:r>
      <w:r>
        <w:fldChar w:fldCharType="separate"/>
      </w:r>
      <w:r w:rsidR="00C66BC2">
        <w:t>3.25.16</w:t>
      </w:r>
      <w:r>
        <w:fldChar w:fldCharType="end"/>
      </w:r>
      <w:r>
        <w:t>.</w:t>
      </w:r>
    </w:p>
    <w:p w14:paraId="689DCA88" w14:textId="31D175AA" w:rsidR="00B163FF" w:rsidRDefault="00B163FF" w:rsidP="002D65F3">
      <w:pPr>
        <w:pStyle w:val="Code"/>
      </w:pPr>
      <w:r>
        <w:t xml:space="preserve">    </w:t>
      </w: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w:instrText>
      </w:r>
      <w:r w:rsidR="002D65F3">
        <w:instrText xml:space="preserve"> \* MERGEFORMAT </w:instrText>
      </w:r>
      <w:r>
        <w:fldChar w:fldCharType="separate"/>
      </w:r>
      <w:r w:rsidR="00C66BC2">
        <w:t>3.33</w:t>
      </w:r>
      <w:r>
        <w:fldChar w:fldCharType="end"/>
      </w:r>
      <w:r>
        <w:t>).</w:t>
      </w:r>
    </w:p>
    <w:p w14:paraId="086FC1AA" w14:textId="34D01C67" w:rsidR="00B163FF" w:rsidRDefault="00B163FF" w:rsidP="002D65F3">
      <w:pPr>
        <w:pStyle w:val="Code"/>
      </w:pPr>
      <w:r>
        <w:t xml:space="preserve">      "message": </w:t>
      </w:r>
      <w:proofErr w:type="gramStart"/>
      <w:r>
        <w:t xml:space="preserve">{  </w:t>
      </w:r>
      <w:proofErr w:type="gramEnd"/>
      <w:r>
        <w:t xml:space="preserve">                    # See §</w:t>
      </w:r>
      <w:r>
        <w:fldChar w:fldCharType="begin"/>
      </w:r>
      <w:r>
        <w:instrText xml:space="preserve"> REF _Ref510008352 \r \h </w:instrText>
      </w:r>
      <w:r w:rsidR="002D65F3">
        <w:instrText xml:space="preserve"> \* MERGEFORMAT </w:instrText>
      </w:r>
      <w:r>
        <w:fldChar w:fldCharType="separate"/>
      </w:r>
      <w:r w:rsidR="00C66BC2">
        <w:t>3.33.2</w:t>
      </w:r>
      <w:r>
        <w:fldChar w:fldCharType="end"/>
      </w:r>
      <w:r>
        <w:t>.</w:t>
      </w:r>
    </w:p>
    <w:p w14:paraId="42654CB5" w14:textId="77777777" w:rsidR="00B163FF" w:rsidRDefault="00B163FF" w:rsidP="002D65F3">
      <w:pPr>
        <w:pStyle w:val="Code"/>
      </w:pPr>
      <w:r>
        <w:t xml:space="preserve">        "text": "..."</w:t>
      </w:r>
    </w:p>
    <w:p w14:paraId="433C8D33" w14:textId="77777777" w:rsidR="00B163FF" w:rsidRDefault="00B163FF" w:rsidP="002D65F3">
      <w:pPr>
        <w:pStyle w:val="Code"/>
      </w:pPr>
      <w:r>
        <w:t xml:space="preserve">      },</w:t>
      </w:r>
    </w:p>
    <w:p w14:paraId="0501C861" w14:textId="77777777" w:rsidR="00B163FF" w:rsidRDefault="00B163FF" w:rsidP="002D65F3">
      <w:pPr>
        <w:pStyle w:val="Code"/>
      </w:pPr>
    </w:p>
    <w:p w14:paraId="3070E577" w14:textId="23378556" w:rsidR="00B163FF" w:rsidRDefault="00B163FF" w:rsidP="002D65F3">
      <w:pPr>
        <w:pStyle w:val="Code"/>
      </w:pPr>
      <w:r>
        <w:t xml:space="preserve">      "</w:t>
      </w:r>
      <w:proofErr w:type="spellStart"/>
      <w:r>
        <w:t>threadFlows</w:t>
      </w:r>
      <w:proofErr w:type="spellEnd"/>
      <w:r>
        <w:t>": [                  # See §</w:t>
      </w:r>
      <w:r>
        <w:fldChar w:fldCharType="begin"/>
      </w:r>
      <w:r>
        <w:instrText xml:space="preserve"> REF _Ref510008358 \r \h </w:instrText>
      </w:r>
      <w:r w:rsidR="002D65F3">
        <w:instrText xml:space="preserve"> \* MERGEFORMAT </w:instrText>
      </w:r>
      <w:r>
        <w:fldChar w:fldCharType="separate"/>
      </w:r>
      <w:r w:rsidR="00C66BC2">
        <w:t>3.33.3</w:t>
      </w:r>
      <w:r>
        <w:fldChar w:fldCharType="end"/>
      </w:r>
      <w:r>
        <w:t>.</w:t>
      </w:r>
    </w:p>
    <w:p w14:paraId="761FD0DB" w14:textId="22E9FCB1" w:rsidR="00B163FF" w:rsidRDefault="00B163FF" w:rsidP="002D65F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w:instrText>
      </w:r>
      <w:r w:rsidR="002D65F3">
        <w:instrText xml:space="preserve"> \* MERGEFORMAT </w:instrText>
      </w:r>
      <w:r>
        <w:fldChar w:fldCharType="separate"/>
      </w:r>
      <w:r w:rsidR="00C66BC2">
        <w:t>3.34</w:t>
      </w:r>
      <w:r>
        <w:fldChar w:fldCharType="end"/>
      </w:r>
      <w:r>
        <w:t>).</w:t>
      </w:r>
    </w:p>
    <w:p w14:paraId="3D9C5E77" w14:textId="7C12A1E1" w:rsidR="00B163FF" w:rsidRDefault="00B163FF" w:rsidP="002D65F3">
      <w:pPr>
        <w:pStyle w:val="Code"/>
      </w:pPr>
      <w:r>
        <w:t xml:space="preserve">          "id": "thread-123</w:t>
      </w:r>
      <w:proofErr w:type="gramStart"/>
      <w:r>
        <w:t xml:space="preserve">",   </w:t>
      </w:r>
      <w:proofErr w:type="gramEnd"/>
      <w:r>
        <w:t xml:space="preserve">        # See §</w:t>
      </w:r>
      <w:r>
        <w:fldChar w:fldCharType="begin"/>
      </w:r>
      <w:r>
        <w:instrText xml:space="preserve"> REF _Ref510008395 \r \h </w:instrText>
      </w:r>
      <w:r w:rsidR="002D65F3">
        <w:instrText xml:space="preserve"> \* MERGEFORMAT </w:instrText>
      </w:r>
      <w:r>
        <w:fldChar w:fldCharType="separate"/>
      </w:r>
      <w:r w:rsidR="00C66BC2">
        <w:t>3.34.2</w:t>
      </w:r>
      <w:r>
        <w:fldChar w:fldCharType="end"/>
      </w:r>
      <w:r>
        <w:t>.</w:t>
      </w:r>
    </w:p>
    <w:p w14:paraId="32E0CD47" w14:textId="32445095" w:rsidR="00B163FF" w:rsidRDefault="00B163FF" w:rsidP="002D65F3">
      <w:pPr>
        <w:pStyle w:val="Code"/>
      </w:pPr>
      <w:r>
        <w:t xml:space="preserve">          "message": </w:t>
      </w:r>
      <w:proofErr w:type="gramStart"/>
      <w:r>
        <w:t xml:space="preserve">{  </w:t>
      </w:r>
      <w:proofErr w:type="gramEnd"/>
      <w:r>
        <w:t xml:space="preserve">                # See §</w:t>
      </w:r>
      <w:r>
        <w:fldChar w:fldCharType="begin"/>
      </w:r>
      <w:r>
        <w:instrText xml:space="preserve"> REF _Ref503361742 \r \h </w:instrText>
      </w:r>
      <w:r w:rsidR="002D65F3">
        <w:instrText xml:space="preserve"> \* MERGEFORMAT </w:instrText>
      </w:r>
      <w:r>
        <w:fldChar w:fldCharType="separate"/>
      </w:r>
      <w:r w:rsidR="00C66BC2">
        <w:t>3.34.3</w:t>
      </w:r>
      <w:r>
        <w:fldChar w:fldCharType="end"/>
      </w:r>
      <w:r>
        <w:t>.</w:t>
      </w:r>
    </w:p>
    <w:p w14:paraId="752FF2A8" w14:textId="77777777" w:rsidR="00B163FF" w:rsidRDefault="00B163FF" w:rsidP="002D65F3">
      <w:pPr>
        <w:pStyle w:val="Code"/>
      </w:pPr>
      <w:r>
        <w:t xml:space="preserve">            "text": "..."</w:t>
      </w:r>
    </w:p>
    <w:p w14:paraId="4B7D1D61" w14:textId="77777777" w:rsidR="00B163FF" w:rsidRDefault="00B163FF" w:rsidP="002D65F3">
      <w:pPr>
        <w:pStyle w:val="Code"/>
      </w:pPr>
      <w:r>
        <w:t xml:space="preserve">          },</w:t>
      </w:r>
    </w:p>
    <w:p w14:paraId="19DCDFF1" w14:textId="77777777" w:rsidR="00B163FF" w:rsidRDefault="00B163FF" w:rsidP="002D65F3">
      <w:pPr>
        <w:pStyle w:val="Code"/>
      </w:pPr>
    </w:p>
    <w:p w14:paraId="4987E1E3" w14:textId="42C24E26" w:rsidR="00B163FF" w:rsidRDefault="00B163FF" w:rsidP="002D65F3">
      <w:pPr>
        <w:pStyle w:val="Code"/>
      </w:pPr>
      <w:r>
        <w:t xml:space="preserve">          "locations": [                # See §</w:t>
      </w:r>
      <w:r>
        <w:fldChar w:fldCharType="begin"/>
      </w:r>
      <w:r>
        <w:instrText xml:space="preserve"> REF _Ref510008412 \r \h </w:instrText>
      </w:r>
      <w:r w:rsidR="002D65F3">
        <w:instrText xml:space="preserve"> \* MERGEFORMAT </w:instrText>
      </w:r>
      <w:r>
        <w:fldChar w:fldCharType="separate"/>
      </w:r>
      <w:r w:rsidR="00C66BC2">
        <w:t>3.34.6</w:t>
      </w:r>
      <w:r>
        <w:fldChar w:fldCharType="end"/>
      </w:r>
      <w:r>
        <w:t>.</w:t>
      </w:r>
    </w:p>
    <w:p w14:paraId="7CF1AA49" w14:textId="43C00790" w:rsidR="00B163FF" w:rsidRDefault="00B163FF" w:rsidP="002D65F3">
      <w:pPr>
        <w:pStyle w:val="Code"/>
      </w:pPr>
      <w:r>
        <w:t xml:space="preserve">            </w:t>
      </w:r>
      <w:proofErr w:type="gramStart"/>
      <w:r>
        <w:t xml:space="preserve">{  </w:t>
      </w:r>
      <w:proofErr w:type="gramEnd"/>
      <w:r>
        <w:t xml:space="preserve">                         # A </w:t>
      </w:r>
      <w:proofErr w:type="spellStart"/>
      <w:r w:rsidR="001C2E2F">
        <w:t>thread</w:t>
      </w:r>
      <w:r w:rsidR="007D2F0F">
        <w:t>FlowLocation</w:t>
      </w:r>
      <w:proofErr w:type="spellEnd"/>
      <w:r w:rsidR="007D2F0F">
        <w:t xml:space="preserve"> </w:t>
      </w:r>
      <w:r>
        <w:t>object (§</w:t>
      </w:r>
      <w:r>
        <w:fldChar w:fldCharType="begin"/>
      </w:r>
      <w:r>
        <w:instrText xml:space="preserve"> REF _Ref493427581 \r \h </w:instrText>
      </w:r>
      <w:r w:rsidR="002D65F3">
        <w:instrText xml:space="preserve"> \* MERGEFORMAT </w:instrText>
      </w:r>
      <w:r>
        <w:fldChar w:fldCharType="separate"/>
      </w:r>
      <w:r w:rsidR="00C66BC2">
        <w:t>3.42</w:t>
      </w:r>
      <w:r>
        <w:fldChar w:fldCharType="end"/>
      </w:r>
      <w:r>
        <w:t>).</w:t>
      </w:r>
    </w:p>
    <w:p w14:paraId="7402E3F3" w14:textId="4188CDF9" w:rsidR="00EB5632" w:rsidRDefault="00EB5632" w:rsidP="002D65F3">
      <w:pPr>
        <w:pStyle w:val="Code"/>
      </w:pPr>
      <w:r>
        <w:t xml:space="preserve">              "location": </w:t>
      </w:r>
      <w:proofErr w:type="gramStart"/>
      <w:r>
        <w:t xml:space="preserve">{  </w:t>
      </w:r>
      <w:proofErr w:type="gramEnd"/>
      <w:r>
        <w:t xml:space="preserve">           # See §</w:t>
      </w:r>
      <w:r>
        <w:fldChar w:fldCharType="begin"/>
      </w:r>
      <w:r>
        <w:instrText xml:space="preserve"> REF _Ref493497783 \r \h </w:instrText>
      </w:r>
      <w:r w:rsidR="002D65F3">
        <w:instrText xml:space="preserve"> \* MERGEFORMAT </w:instrText>
      </w:r>
      <w:r>
        <w:fldChar w:fldCharType="separate"/>
      </w:r>
      <w:r w:rsidR="00C66BC2">
        <w:t>3.42.3</w:t>
      </w:r>
      <w:r>
        <w:fldChar w:fldCharType="end"/>
      </w:r>
      <w:r>
        <w:t>.</w:t>
      </w:r>
    </w:p>
    <w:p w14:paraId="5E1EB724" w14:textId="52C2E9A3" w:rsidR="00B163FF" w:rsidRDefault="00EB5632" w:rsidP="002D65F3">
      <w:pPr>
        <w:pStyle w:val="Code"/>
      </w:pPr>
      <w:r>
        <w:t xml:space="preserve">  </w:t>
      </w:r>
      <w:r w:rsidR="00B163FF">
        <w:t xml:space="preserve">              "</w:t>
      </w:r>
      <w:proofErr w:type="spellStart"/>
      <w:r w:rsidR="00B163FF">
        <w:t>physicalLocation</w:t>
      </w:r>
      <w:proofErr w:type="spellEnd"/>
      <w:r w:rsidR="00B163FF">
        <w:t xml:space="preserve">": </w:t>
      </w:r>
      <w:proofErr w:type="gramStart"/>
      <w:r w:rsidR="00B163FF">
        <w:t xml:space="preserve">{  </w:t>
      </w:r>
      <w:proofErr w:type="gramEnd"/>
      <w:r w:rsidR="00B163FF">
        <w:t xml:space="preserve"> # See §</w:t>
      </w:r>
      <w:r>
        <w:fldChar w:fldCharType="begin"/>
      </w:r>
      <w:r>
        <w:instrText xml:space="preserve"> REF _Ref493477623 \r \h </w:instrText>
      </w:r>
      <w:r w:rsidR="002D65F3">
        <w:instrText xml:space="preserve"> \* MERGEFORMAT </w:instrText>
      </w:r>
      <w:r>
        <w:fldChar w:fldCharType="separate"/>
      </w:r>
      <w:r w:rsidR="00C66BC2">
        <w:t>3.26.2</w:t>
      </w:r>
      <w:r>
        <w:fldChar w:fldCharType="end"/>
      </w:r>
      <w:r w:rsidR="00B163FF">
        <w:t>.</w:t>
      </w:r>
    </w:p>
    <w:p w14:paraId="5B64CD66" w14:textId="16355006" w:rsidR="00B163FF" w:rsidRDefault="00EB5632" w:rsidP="002D65F3">
      <w:pPr>
        <w:pStyle w:val="Code"/>
      </w:pPr>
      <w:r>
        <w:t xml:space="preserve">  </w:t>
      </w:r>
      <w:r w:rsidR="00B163FF">
        <w:t xml:space="preserve">                "</w:t>
      </w:r>
      <w:proofErr w:type="spellStart"/>
      <w:r w:rsidR="00DA5AF6">
        <w:t>artifactLocation</w:t>
      </w:r>
      <w:proofErr w:type="spellEnd"/>
      <w:r w:rsidR="00B163FF">
        <w:t>": {</w:t>
      </w:r>
    </w:p>
    <w:p w14:paraId="45289C6B" w14:textId="38D7830D" w:rsidR="00B163FF" w:rsidRDefault="00EB5632" w:rsidP="002D65F3">
      <w:pPr>
        <w:pStyle w:val="Code"/>
      </w:pPr>
      <w:r>
        <w:t xml:space="preserve">  </w:t>
      </w:r>
      <w:r w:rsidR="00B163FF">
        <w:t xml:space="preserve">                  "</w:t>
      </w:r>
      <w:proofErr w:type="spellStart"/>
      <w:r w:rsidR="00B163FF">
        <w:t>uri</w:t>
      </w:r>
      <w:proofErr w:type="spellEnd"/>
      <w:r w:rsidR="00B163FF">
        <w:t>": "</w:t>
      </w:r>
      <w:proofErr w:type="spellStart"/>
      <w:r w:rsidR="00B163FF">
        <w:t>ui</w:t>
      </w:r>
      <w:proofErr w:type="spellEnd"/>
      <w:r w:rsidR="00B163FF">
        <w:t>/</w:t>
      </w:r>
      <w:proofErr w:type="spellStart"/>
      <w:r w:rsidR="00B163FF">
        <w:t>window.c</w:t>
      </w:r>
      <w:proofErr w:type="spellEnd"/>
      <w:r w:rsidR="00B163FF">
        <w:t>",</w:t>
      </w:r>
    </w:p>
    <w:p w14:paraId="420590F5" w14:textId="1A898A91" w:rsidR="00B163FF" w:rsidRDefault="00EB5632" w:rsidP="002D65F3">
      <w:pPr>
        <w:pStyle w:val="Code"/>
      </w:pPr>
      <w:r>
        <w:t xml:space="preserve">  </w:t>
      </w:r>
      <w:r w:rsidR="00B163FF">
        <w:t xml:space="preserve">                  "</w:t>
      </w:r>
      <w:proofErr w:type="spellStart"/>
      <w:r w:rsidR="00B163FF">
        <w:t>uriBaseId</w:t>
      </w:r>
      <w:proofErr w:type="spellEnd"/>
      <w:r w:rsidR="00B163FF">
        <w:t>": "SRCROOT"</w:t>
      </w:r>
    </w:p>
    <w:p w14:paraId="6A96E9E8" w14:textId="3B773184" w:rsidR="00B163FF" w:rsidRDefault="00EB5632" w:rsidP="002D65F3">
      <w:pPr>
        <w:pStyle w:val="Code"/>
      </w:pPr>
      <w:r>
        <w:t xml:space="preserve">  </w:t>
      </w:r>
      <w:r w:rsidR="00B163FF">
        <w:t xml:space="preserve">                }</w:t>
      </w:r>
      <w:r>
        <w:t>,</w:t>
      </w:r>
    </w:p>
    <w:p w14:paraId="3A98607E" w14:textId="77777777" w:rsidR="00B163FF" w:rsidRDefault="00B163FF" w:rsidP="002D65F3">
      <w:pPr>
        <w:pStyle w:val="Code"/>
      </w:pPr>
    </w:p>
    <w:p w14:paraId="02BA9B3E" w14:textId="0CE7B0D6" w:rsidR="00B163FF" w:rsidRDefault="00EB5632" w:rsidP="002D65F3">
      <w:pPr>
        <w:pStyle w:val="Code"/>
      </w:pPr>
      <w:r>
        <w:t xml:space="preserve">  </w:t>
      </w:r>
      <w:r w:rsidR="00B163FF">
        <w:t xml:space="preserve">                "region": {</w:t>
      </w:r>
    </w:p>
    <w:p w14:paraId="4BE2485A" w14:textId="1D84419F" w:rsidR="00B163FF" w:rsidRDefault="00EB5632" w:rsidP="002D65F3">
      <w:pPr>
        <w:pStyle w:val="Code"/>
      </w:pPr>
      <w:r>
        <w:t xml:space="preserve">  </w:t>
      </w:r>
      <w:r w:rsidR="00B163FF">
        <w:t xml:space="preserve">                  "</w:t>
      </w:r>
      <w:proofErr w:type="spellStart"/>
      <w:r w:rsidR="00B163FF">
        <w:t>startLine</w:t>
      </w:r>
      <w:proofErr w:type="spellEnd"/>
      <w:r w:rsidR="00B163FF">
        <w:t>": 42</w:t>
      </w:r>
    </w:p>
    <w:p w14:paraId="42FE92B1" w14:textId="214E41D3" w:rsidR="00B163FF" w:rsidRDefault="00EB5632" w:rsidP="002D65F3">
      <w:pPr>
        <w:pStyle w:val="Code"/>
      </w:pPr>
      <w:r>
        <w:t xml:space="preserve">  </w:t>
      </w:r>
      <w:r w:rsidR="00B163FF">
        <w:t xml:space="preserve">                }</w:t>
      </w:r>
    </w:p>
    <w:p w14:paraId="6B982B42" w14:textId="5AD4A2F3" w:rsidR="00EB5632" w:rsidRDefault="00EB5632" w:rsidP="002D65F3">
      <w:pPr>
        <w:pStyle w:val="Code"/>
      </w:pPr>
      <w:r>
        <w:t xml:space="preserve">                }</w:t>
      </w:r>
    </w:p>
    <w:p w14:paraId="3B4E73A8" w14:textId="77777777" w:rsidR="00B163FF" w:rsidRDefault="00B163FF" w:rsidP="002D65F3">
      <w:pPr>
        <w:pStyle w:val="Code"/>
      </w:pPr>
      <w:r>
        <w:t xml:space="preserve">              },</w:t>
      </w:r>
    </w:p>
    <w:p w14:paraId="315E923B" w14:textId="77777777" w:rsidR="00EC5F35" w:rsidRDefault="00EC5F35" w:rsidP="002D65F3">
      <w:pPr>
        <w:pStyle w:val="Code"/>
      </w:pPr>
    </w:p>
    <w:p w14:paraId="141CB954" w14:textId="3A56AE0F" w:rsidR="00EC5F35" w:rsidRDefault="00EC5F35" w:rsidP="002D65F3">
      <w:pPr>
        <w:pStyle w:val="Code"/>
      </w:pPr>
      <w:r>
        <w:t xml:space="preserve">              "state": </w:t>
      </w:r>
      <w:proofErr w:type="gramStart"/>
      <w:r>
        <w:t xml:space="preserve">{  </w:t>
      </w:r>
      <w:proofErr w:type="gramEnd"/>
      <w:r>
        <w:t xml:space="preserve">              # See §</w:t>
      </w:r>
      <w:r w:rsidR="00363F84">
        <w:fldChar w:fldCharType="begin"/>
      </w:r>
      <w:r w:rsidR="00363F84">
        <w:instrText xml:space="preserve"> REF _Ref4830291 \r \h </w:instrText>
      </w:r>
      <w:r w:rsidR="00363F84">
        <w:fldChar w:fldCharType="separate"/>
      </w:r>
      <w:r w:rsidR="00C66BC2">
        <w:t>3.42.7</w:t>
      </w:r>
      <w:r w:rsidR="00363F84">
        <w:fldChar w:fldCharType="end"/>
      </w:r>
      <w:r>
        <w:t>.</w:t>
      </w:r>
    </w:p>
    <w:p w14:paraId="2CFE8177" w14:textId="77777777" w:rsidR="00EC5F35" w:rsidRDefault="00EC5F35" w:rsidP="002D65F3">
      <w:pPr>
        <w:pStyle w:val="Code"/>
      </w:pPr>
      <w:r>
        <w:t xml:space="preserve">                "x": "42",</w:t>
      </w:r>
    </w:p>
    <w:p w14:paraId="3AB983AE" w14:textId="77777777" w:rsidR="00EC5F35" w:rsidRDefault="00EC5F35" w:rsidP="002D65F3">
      <w:pPr>
        <w:pStyle w:val="Code"/>
      </w:pPr>
      <w:r>
        <w:t xml:space="preserve">                "y": "54",</w:t>
      </w:r>
    </w:p>
    <w:p w14:paraId="79FD6EB1" w14:textId="77777777" w:rsidR="00EC5F35" w:rsidRDefault="00EC5F35" w:rsidP="002D65F3">
      <w:pPr>
        <w:pStyle w:val="Code"/>
      </w:pPr>
      <w:r>
        <w:t xml:space="preserve">                "x + y": "96"</w:t>
      </w:r>
    </w:p>
    <w:p w14:paraId="0A8C7D42" w14:textId="4AADF151" w:rsidR="00EC5F35" w:rsidRDefault="00EC5F35" w:rsidP="002D65F3">
      <w:pPr>
        <w:pStyle w:val="Code"/>
      </w:pPr>
      <w:r>
        <w:t xml:space="preserve">              },</w:t>
      </w:r>
    </w:p>
    <w:p w14:paraId="4BB7C853" w14:textId="77777777" w:rsidR="00B163FF" w:rsidRDefault="00B163FF" w:rsidP="002D65F3">
      <w:pPr>
        <w:pStyle w:val="Code"/>
      </w:pPr>
    </w:p>
    <w:p w14:paraId="648CFF40" w14:textId="48C39E9A" w:rsidR="00B163FF" w:rsidRDefault="00B163FF" w:rsidP="002D65F3">
      <w:pPr>
        <w:pStyle w:val="Code"/>
      </w:pPr>
      <w:r>
        <w:t xml:space="preserve">              "</w:t>
      </w:r>
      <w:proofErr w:type="spellStart"/>
      <w:r>
        <w:t>nestingLevel</w:t>
      </w:r>
      <w:proofErr w:type="spellEnd"/>
      <w:r>
        <w:t xml:space="preserve">": </w:t>
      </w:r>
      <w:proofErr w:type="gramStart"/>
      <w:r>
        <w:t xml:space="preserve">0,   </w:t>
      </w:r>
      <w:proofErr w:type="gramEnd"/>
      <w:r>
        <w:t xml:space="preserve">     # See §</w:t>
      </w:r>
      <w:r w:rsidR="00EC5F35">
        <w:fldChar w:fldCharType="begin"/>
      </w:r>
      <w:r w:rsidR="00EC5F35">
        <w:instrText xml:space="preserve"> REF _Ref510008884 \r \h </w:instrText>
      </w:r>
      <w:r w:rsidR="002D65F3">
        <w:instrText xml:space="preserve"> \* MERGEFORMAT </w:instrText>
      </w:r>
      <w:r w:rsidR="00EC5F35">
        <w:fldChar w:fldCharType="separate"/>
      </w:r>
      <w:r w:rsidR="00C66BC2">
        <w:t>3.42.8</w:t>
      </w:r>
      <w:r w:rsidR="00EC5F35">
        <w:fldChar w:fldCharType="end"/>
      </w:r>
      <w:r>
        <w:t>.</w:t>
      </w:r>
    </w:p>
    <w:p w14:paraId="1029380F" w14:textId="3C35B119" w:rsidR="00B163FF" w:rsidRDefault="00B163FF" w:rsidP="002D65F3">
      <w:pPr>
        <w:pStyle w:val="Code"/>
      </w:pPr>
      <w:r>
        <w:t xml:space="preserve">              "</w:t>
      </w:r>
      <w:proofErr w:type="spellStart"/>
      <w:r>
        <w:t>executionOrder</w:t>
      </w:r>
      <w:proofErr w:type="spellEnd"/>
      <w:r>
        <w:t>": 2</w:t>
      </w:r>
      <w:r w:rsidR="00EC5F35">
        <w:t xml:space="preserve"> </w:t>
      </w:r>
      <w:r>
        <w:t xml:space="preserve">      # See §</w:t>
      </w:r>
      <w:r w:rsidR="00EC5F35">
        <w:fldChar w:fldCharType="begin"/>
      </w:r>
      <w:r w:rsidR="00EC5F35">
        <w:instrText xml:space="preserve"> REF _Ref510008873 \r \h </w:instrText>
      </w:r>
      <w:r w:rsidR="002D65F3">
        <w:instrText xml:space="preserve"> \* MERGEFORMAT </w:instrText>
      </w:r>
      <w:r w:rsidR="00EC5F35">
        <w:fldChar w:fldCharType="separate"/>
      </w:r>
      <w:r w:rsidR="00C66BC2">
        <w:t>3.42.9</w:t>
      </w:r>
      <w:r w:rsidR="00EC5F35">
        <w:fldChar w:fldCharType="end"/>
      </w:r>
      <w:r>
        <w:t>.</w:t>
      </w:r>
    </w:p>
    <w:p w14:paraId="526BE71F" w14:textId="77777777" w:rsidR="00B163FF" w:rsidRDefault="00B163FF" w:rsidP="002D65F3">
      <w:pPr>
        <w:pStyle w:val="Code"/>
      </w:pPr>
      <w:r>
        <w:t xml:space="preserve">            }</w:t>
      </w:r>
    </w:p>
    <w:p w14:paraId="108E81A2" w14:textId="77777777" w:rsidR="00B163FF" w:rsidRDefault="00B163FF" w:rsidP="002D65F3">
      <w:pPr>
        <w:pStyle w:val="Code"/>
      </w:pPr>
      <w:r>
        <w:t xml:space="preserve">          ]</w:t>
      </w:r>
    </w:p>
    <w:p w14:paraId="460FD082" w14:textId="77777777" w:rsidR="00B163FF" w:rsidRDefault="00B163FF" w:rsidP="002D65F3">
      <w:pPr>
        <w:pStyle w:val="Code"/>
      </w:pPr>
      <w:r>
        <w:t xml:space="preserve">        }</w:t>
      </w:r>
    </w:p>
    <w:p w14:paraId="67BEEEF4" w14:textId="77777777" w:rsidR="00B163FF" w:rsidRDefault="00B163FF" w:rsidP="002D65F3">
      <w:pPr>
        <w:pStyle w:val="Code"/>
      </w:pPr>
      <w:r>
        <w:t xml:space="preserve">      ]</w:t>
      </w:r>
    </w:p>
    <w:p w14:paraId="22E1FDC7" w14:textId="77777777" w:rsidR="00B163FF" w:rsidRDefault="00B163FF" w:rsidP="002D65F3">
      <w:pPr>
        <w:pStyle w:val="Code"/>
      </w:pPr>
      <w:r>
        <w:t xml:space="preserve">    }</w:t>
      </w:r>
    </w:p>
    <w:p w14:paraId="52D18DCA" w14:textId="77777777" w:rsidR="00B163FF" w:rsidRDefault="00B163FF" w:rsidP="002D65F3">
      <w:pPr>
        <w:pStyle w:val="Code"/>
      </w:pPr>
      <w:r>
        <w:t xml:space="preserve">  ]</w:t>
      </w:r>
    </w:p>
    <w:p w14:paraId="4C3957B2" w14:textId="77777777" w:rsidR="00B163FF" w:rsidRPr="00F03B15" w:rsidRDefault="00B163FF" w:rsidP="002D65F3">
      <w:pPr>
        <w:pStyle w:val="Code"/>
      </w:pPr>
      <w:r>
        <w:t>}</w:t>
      </w:r>
    </w:p>
    <w:p w14:paraId="17481673" w14:textId="77777777" w:rsidR="00B163FF" w:rsidRPr="00B163FF" w:rsidRDefault="00B163FF" w:rsidP="00B163FF"/>
    <w:p w14:paraId="40110CD6" w14:textId="776D5EB2" w:rsidR="00B163FF" w:rsidRDefault="00B163FF" w:rsidP="00B163FF">
      <w:pPr>
        <w:pStyle w:val="Heading3"/>
      </w:pPr>
      <w:bookmarkStart w:id="757" w:name="_Ref510008352"/>
      <w:bookmarkStart w:id="758" w:name="_Toc4830733"/>
      <w:r>
        <w:lastRenderedPageBreak/>
        <w:t>message property</w:t>
      </w:r>
      <w:bookmarkEnd w:id="757"/>
      <w:bookmarkEnd w:id="758"/>
    </w:p>
    <w:p w14:paraId="39D6B74B" w14:textId="5CCAE0DE" w:rsidR="00481B7B" w:rsidRPr="00481B7B" w:rsidRDefault="00481B7B" w:rsidP="00481B7B">
      <w:r w:rsidRPr="00AD7FD8">
        <w:t xml:space="preserve">A </w:t>
      </w:r>
      <w:proofErr w:type="spellStart"/>
      <w:r w:rsidRPr="00AD7FD8">
        <w:rPr>
          <w:rStyle w:val="CODEtemp"/>
        </w:rPr>
        <w:t>codeFlow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C66BC2">
        <w:t>3.11</w:t>
      </w:r>
      <w:r>
        <w:fldChar w:fldCharType="end"/>
      </w:r>
      <w:r>
        <w:t>)</w:t>
      </w:r>
      <w:r w:rsidRPr="00AD7FD8">
        <w:t xml:space="preserve"> relevant to the code flow.</w:t>
      </w:r>
    </w:p>
    <w:p w14:paraId="060DD1F9" w14:textId="5E6A402B" w:rsidR="00B163FF" w:rsidRDefault="00B163FF" w:rsidP="00B163FF">
      <w:pPr>
        <w:pStyle w:val="Heading3"/>
      </w:pPr>
      <w:bookmarkStart w:id="759" w:name="_Ref510008358"/>
      <w:bookmarkStart w:id="760" w:name="_Toc4830734"/>
      <w:proofErr w:type="spellStart"/>
      <w:r>
        <w:t>threadFlows</w:t>
      </w:r>
      <w:proofErr w:type="spellEnd"/>
      <w:r>
        <w:t xml:space="preserve"> property</w:t>
      </w:r>
      <w:bookmarkEnd w:id="759"/>
      <w:bookmarkEnd w:id="760"/>
    </w:p>
    <w:p w14:paraId="2D2C91FB" w14:textId="15B95630" w:rsidR="00481B7B" w:rsidRDefault="00481B7B" w:rsidP="00481B7B">
      <w:r>
        <w:t xml:space="preserve">A </w:t>
      </w:r>
      <w:proofErr w:type="spellStart"/>
      <w:r w:rsidRPr="00034B8F">
        <w:rPr>
          <w:rStyle w:val="CODEtemp"/>
        </w:rPr>
        <w:t>codeFlow</w:t>
      </w:r>
      <w:proofErr w:type="spellEnd"/>
      <w:r>
        <w:t xml:space="preserve"> object </w:t>
      </w:r>
      <w:r>
        <w:rPr>
          <w:b/>
        </w:rPr>
        <w:t>SHALL</w:t>
      </w:r>
      <w:r>
        <w:t xml:space="preserve"> contain a property named </w:t>
      </w:r>
      <w:proofErr w:type="spellStart"/>
      <w:r>
        <w:rPr>
          <w:rStyle w:val="CODEtemp"/>
        </w:rPr>
        <w:t>threadFlows</w:t>
      </w:r>
      <w:proofErr w:type="spellEnd"/>
      <w:r>
        <w:t xml:space="preserve"> whose value is an array of one or more </w:t>
      </w:r>
      <w:proofErr w:type="spellStart"/>
      <w:r>
        <w:rPr>
          <w:rStyle w:val="CODEtemp"/>
        </w:rPr>
        <w:t>threadFlow</w:t>
      </w:r>
      <w:proofErr w:type="spellEnd"/>
      <w:r>
        <w:t xml:space="preserve"> objects (§</w:t>
      </w:r>
      <w:r>
        <w:fldChar w:fldCharType="begin"/>
      </w:r>
      <w:r>
        <w:instrText xml:space="preserve"> REF _Ref493427364 \r \h </w:instrText>
      </w:r>
      <w:r>
        <w:fldChar w:fldCharType="separate"/>
      </w:r>
      <w:r w:rsidR="00C66BC2">
        <w:t>3.34</w:t>
      </w:r>
      <w:r>
        <w:fldChar w:fldCharType="end"/>
      </w:r>
      <w:r>
        <w:t>), each of which describes the progress of a program through a single thread of execution such as an operating system thread or a fiber.</w:t>
      </w:r>
    </w:p>
    <w:p w14:paraId="1A939F94" w14:textId="682F7302" w:rsidR="006E546E" w:rsidRDefault="00B163FF" w:rsidP="006E546E">
      <w:pPr>
        <w:pStyle w:val="Heading2"/>
      </w:pPr>
      <w:bookmarkStart w:id="761" w:name="_Ref493427364"/>
      <w:bookmarkStart w:id="762" w:name="_Toc4830735"/>
      <w:proofErr w:type="spellStart"/>
      <w:r>
        <w:t>thread</w:t>
      </w:r>
      <w:r w:rsidR="006E546E">
        <w:t>Flow</w:t>
      </w:r>
      <w:proofErr w:type="spellEnd"/>
      <w:r w:rsidR="006E546E">
        <w:t xml:space="preserve"> object</w:t>
      </w:r>
      <w:bookmarkEnd w:id="761"/>
      <w:bookmarkEnd w:id="762"/>
    </w:p>
    <w:p w14:paraId="68EE36AB" w14:textId="336A5D40" w:rsidR="006E546E" w:rsidRDefault="006E546E" w:rsidP="006E546E">
      <w:pPr>
        <w:pStyle w:val="Heading3"/>
      </w:pPr>
      <w:bookmarkStart w:id="763" w:name="_Toc4830736"/>
      <w:r>
        <w:t>General</w:t>
      </w:r>
      <w:bookmarkEnd w:id="763"/>
    </w:p>
    <w:p w14:paraId="128825C9" w14:textId="5C0C8684" w:rsidR="00AD7FD8" w:rsidRDefault="00AD7FD8" w:rsidP="00AD7FD8">
      <w:r w:rsidRPr="00AD7FD8">
        <w:t xml:space="preserve">A </w:t>
      </w:r>
      <w:r w:rsidR="00481B7B">
        <w:t>thread</w:t>
      </w:r>
      <w:r w:rsidRPr="00AD7FD8">
        <w:t xml:space="preserve"> flow is a sequence of</w:t>
      </w:r>
      <w:r w:rsidR="00481B7B">
        <w:t xml:space="preserve"> code</w:t>
      </w:r>
      <w:r w:rsidRPr="00AD7FD8">
        <w:t xml:space="preserve"> locations that specify a possible path through </w:t>
      </w:r>
      <w:r w:rsidR="00481B7B">
        <w:t>a single thread of execution such as an operating system thread or a fiber</w:t>
      </w:r>
      <w:r w:rsidRPr="00AD7FD8">
        <w:t>.</w:t>
      </w:r>
    </w:p>
    <w:p w14:paraId="67916837" w14:textId="758B96EA" w:rsidR="00481B7B" w:rsidRDefault="00481B7B" w:rsidP="00AD7FD8">
      <w:r>
        <w:t>For an example, see §</w:t>
      </w:r>
      <w:r>
        <w:fldChar w:fldCharType="begin"/>
      </w:r>
      <w:r>
        <w:instrText xml:space="preserve"> REF _Ref510009088 \r \h </w:instrText>
      </w:r>
      <w:r>
        <w:fldChar w:fldCharType="separate"/>
      </w:r>
      <w:r w:rsidR="00C66BC2">
        <w:t>3.33.1</w:t>
      </w:r>
      <w:r>
        <w:fldChar w:fldCharType="end"/>
      </w:r>
      <w:r>
        <w:t>.</w:t>
      </w:r>
    </w:p>
    <w:p w14:paraId="47D8E353" w14:textId="0B22E102" w:rsidR="00B163FF" w:rsidRDefault="00B163FF" w:rsidP="00B163FF">
      <w:pPr>
        <w:pStyle w:val="Heading3"/>
      </w:pPr>
      <w:bookmarkStart w:id="764" w:name="_Ref510008395"/>
      <w:bookmarkStart w:id="765" w:name="_Toc4830737"/>
      <w:r>
        <w:t>id property</w:t>
      </w:r>
      <w:bookmarkEnd w:id="764"/>
      <w:bookmarkEnd w:id="765"/>
    </w:p>
    <w:p w14:paraId="39CECB41" w14:textId="5E3A4C61" w:rsidR="00481B7B" w:rsidRDefault="00481B7B" w:rsidP="00481B7B">
      <w:r>
        <w:t xml:space="preserve">A </w:t>
      </w:r>
      <w:proofErr w:type="spellStart"/>
      <w:r>
        <w:rPr>
          <w:rStyle w:val="CODEtemp"/>
        </w:rPr>
        <w:t>threadFlow</w:t>
      </w:r>
      <w:proofErr w:type="spellEnd"/>
      <w:r>
        <w:t xml:space="preserve"> object </w:t>
      </w:r>
      <w:r>
        <w:rPr>
          <w:b/>
        </w:rPr>
        <w:t>MAY</w:t>
      </w:r>
      <w:r>
        <w:t xml:space="preserve"> contain a property named </w:t>
      </w:r>
      <w:r w:rsidRPr="000944A4">
        <w:rPr>
          <w:rStyle w:val="CODEtemp"/>
        </w:rPr>
        <w:t>id</w:t>
      </w:r>
      <w:r>
        <w:t xml:space="preserve"> whose value is a string that uniquely identifies this </w:t>
      </w:r>
      <w:proofErr w:type="spellStart"/>
      <w:r>
        <w:rPr>
          <w:rStyle w:val="CODEtemp"/>
        </w:rPr>
        <w:t>threadFlow</w:t>
      </w:r>
      <w:proofErr w:type="spellEnd"/>
      <w:r>
        <w:t xml:space="preserve"> within </w:t>
      </w:r>
      <w:r w:rsidR="00AA77DF">
        <w:t xml:space="preserve">its containing </w:t>
      </w:r>
      <w:proofErr w:type="spellStart"/>
      <w:r w:rsidRPr="000944A4">
        <w:rPr>
          <w:rStyle w:val="CODEtemp"/>
        </w:rPr>
        <w:t>codeFlow</w:t>
      </w:r>
      <w:proofErr w:type="spellEnd"/>
      <w:r>
        <w:t xml:space="preserve"> </w:t>
      </w:r>
      <w:r w:rsidR="00AA77DF">
        <w:t xml:space="preserve">object </w:t>
      </w:r>
      <w:r>
        <w:t>(§</w:t>
      </w:r>
      <w:r>
        <w:fldChar w:fldCharType="begin"/>
      </w:r>
      <w:r>
        <w:instrText xml:space="preserve"> REF _Ref510008325 \r \h </w:instrText>
      </w:r>
      <w:r>
        <w:fldChar w:fldCharType="separate"/>
      </w:r>
      <w:r w:rsidR="00C66BC2">
        <w:t>3.33</w:t>
      </w:r>
      <w:r>
        <w:fldChar w:fldCharType="end"/>
      </w:r>
      <w:r>
        <w:t>).</w:t>
      </w:r>
    </w:p>
    <w:p w14:paraId="4D584B83" w14:textId="1B3DEA46" w:rsidR="00481B7B" w:rsidRPr="003075E6" w:rsidRDefault="00481B7B" w:rsidP="00481B7B">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5EADDA" w14:textId="36A6D70C" w:rsidR="006E546E" w:rsidRDefault="006E546E" w:rsidP="006E546E">
      <w:pPr>
        <w:pStyle w:val="Heading3"/>
      </w:pPr>
      <w:bookmarkStart w:id="766" w:name="_Ref503361742"/>
      <w:bookmarkStart w:id="767" w:name="_Toc4830738"/>
      <w:r>
        <w:t>message property</w:t>
      </w:r>
      <w:bookmarkEnd w:id="766"/>
      <w:bookmarkEnd w:id="767"/>
    </w:p>
    <w:p w14:paraId="3994B882" w14:textId="41FD6CC0" w:rsidR="00AD7FD8" w:rsidRDefault="00AD7FD8" w:rsidP="00AD7FD8">
      <w:r w:rsidRPr="00AD7FD8">
        <w:t xml:space="preserve">A </w:t>
      </w:r>
      <w:proofErr w:type="spellStart"/>
      <w:r w:rsidR="00481B7B">
        <w:rPr>
          <w:rStyle w:val="CODEtemp"/>
        </w:rPr>
        <w:t>thread</w:t>
      </w:r>
      <w:r w:rsidRPr="00AD7FD8">
        <w:rPr>
          <w:rStyle w:val="CODEtemp"/>
        </w:rPr>
        <w:t>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rsidR="009D54EE">
        <w:t xml:space="preserve"> object</w:t>
      </w:r>
      <w:r w:rsidR="00AF7697">
        <w:t xml:space="preserve"> (</w:t>
      </w:r>
      <w:r w:rsidR="00AF7697" w:rsidRPr="00AD7FD8">
        <w:t>§</w:t>
      </w:r>
      <w:r w:rsidR="009D54EE">
        <w:fldChar w:fldCharType="begin"/>
      </w:r>
      <w:r w:rsidR="009D54EE">
        <w:instrText xml:space="preserve"> REF _Ref508814664 \r \h </w:instrText>
      </w:r>
      <w:r w:rsidR="009D54EE">
        <w:fldChar w:fldCharType="separate"/>
      </w:r>
      <w:r w:rsidR="00C66BC2">
        <w:t>3.11</w:t>
      </w:r>
      <w:r w:rsidR="009D54EE">
        <w:fldChar w:fldCharType="end"/>
      </w:r>
      <w:r w:rsidR="00AF7697">
        <w:t>)</w:t>
      </w:r>
      <w:r w:rsidRPr="00AD7FD8">
        <w:t xml:space="preserve"> relevant to the </w:t>
      </w:r>
      <w:r w:rsidR="00481B7B">
        <w:t>thread</w:t>
      </w:r>
      <w:r w:rsidRPr="00AD7FD8">
        <w:t xml:space="preserve"> flow.</w:t>
      </w:r>
    </w:p>
    <w:p w14:paraId="649E6AA6" w14:textId="44D242D5" w:rsidR="00F713E9" w:rsidRDefault="00F713E9" w:rsidP="00F713E9">
      <w:pPr>
        <w:pStyle w:val="Heading3"/>
      </w:pPr>
      <w:bookmarkStart w:id="768" w:name="_Toc4830739"/>
      <w:proofErr w:type="spellStart"/>
      <w:r>
        <w:t>initialState</w:t>
      </w:r>
      <w:proofErr w:type="spellEnd"/>
      <w:r>
        <w:t xml:space="preserve"> property</w:t>
      </w:r>
      <w:bookmarkEnd w:id="768"/>
    </w:p>
    <w:p w14:paraId="6EE14554" w14:textId="3FD84B60" w:rsidR="00336FF3" w:rsidRDefault="00336FF3" w:rsidP="00336FF3">
      <w:r>
        <w:t xml:space="preserve">A </w:t>
      </w:r>
      <w:proofErr w:type="spellStart"/>
      <w:r>
        <w:rPr>
          <w:rStyle w:val="CODEtemp"/>
        </w:rPr>
        <w:t>threadFlow</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an object (§</w:t>
      </w:r>
      <w:r>
        <w:fldChar w:fldCharType="begin"/>
      </w:r>
      <w:r>
        <w:instrText xml:space="preserve"> REF _Ref508798892 \r \h </w:instrText>
      </w:r>
      <w:r>
        <w:fldChar w:fldCharType="separate"/>
      </w:r>
      <w:r w:rsidR="00C66BC2">
        <w:t>3.6</w:t>
      </w:r>
      <w:r>
        <w:fldChar w:fldCharType="end"/>
      </w:r>
      <w:r>
        <w:t xml:space="preserve">) each of whose properties is a string that represents the value of a relevant expression prior to the first location in the thread flow. This property, together with </w:t>
      </w:r>
      <w:proofErr w:type="spellStart"/>
      <w:r>
        <w:rPr>
          <w:rStyle w:val="CODEtemp"/>
        </w:rPr>
        <w:t>threadFlowLocation.state</w:t>
      </w:r>
      <w:proofErr w:type="spellEnd"/>
      <w:r>
        <w:t xml:space="preserve"> (§</w:t>
      </w:r>
      <w:r w:rsidR="00363F84">
        <w:fldChar w:fldCharType="begin"/>
      </w:r>
      <w:r w:rsidR="00363F84">
        <w:instrText xml:space="preserve"> REF _Ref4830307 \r \h </w:instrText>
      </w:r>
      <w:r w:rsidR="00363F84">
        <w:fldChar w:fldCharType="separate"/>
      </w:r>
      <w:r w:rsidR="00C66BC2">
        <w:t>3.42.7</w:t>
      </w:r>
      <w:r w:rsidR="00363F84">
        <w:fldChar w:fldCharType="end"/>
      </w:r>
      <w:r>
        <w:t>), enables a SARIF viewer to present a debugger-like “watch window” experience as the user traverses a thread flow.</w:t>
      </w:r>
    </w:p>
    <w:p w14:paraId="532DA04D" w14:textId="438034A7" w:rsidR="00336FF3" w:rsidRDefault="00336FF3" w:rsidP="00336FF3">
      <w:r>
        <w:t xml:space="preserve">This property </w:t>
      </w:r>
      <w:r w:rsidRPr="002700D3">
        <w:rPr>
          <w:b/>
        </w:rPr>
        <w:t>SHOULD NOT</w:t>
      </w:r>
      <w:r>
        <w:t xml:space="preserve"> include expressions whose value remains constant throughout the thread flow. Such values </w:t>
      </w:r>
      <w:r w:rsidRPr="002700D3">
        <w:rPr>
          <w:b/>
        </w:rPr>
        <w:t>SHOULD</w:t>
      </w:r>
      <w:r>
        <w:t xml:space="preserve"> be stored in the </w:t>
      </w:r>
      <w:proofErr w:type="spellStart"/>
      <w:r w:rsidRPr="002700D3">
        <w:rPr>
          <w:rStyle w:val="CODEtemp"/>
        </w:rPr>
        <w:t>immutableState</w:t>
      </w:r>
      <w:proofErr w:type="spellEnd"/>
      <w:r>
        <w:t xml:space="preserve"> property (§</w:t>
      </w:r>
      <w:r>
        <w:fldChar w:fldCharType="begin"/>
      </w:r>
      <w:r>
        <w:instrText xml:space="preserve"> REF _Ref3538161 \r \h </w:instrText>
      </w:r>
      <w:r>
        <w:fldChar w:fldCharType="separate"/>
      </w:r>
      <w:r w:rsidR="00C66BC2">
        <w:t>3.34.5</w:t>
      </w:r>
      <w:r>
        <w:fldChar w:fldCharType="end"/>
      </w:r>
      <w:r>
        <w:t>).</w:t>
      </w:r>
    </w:p>
    <w:p w14:paraId="186B7C52" w14:textId="0A71726B" w:rsidR="00336FF3" w:rsidRDefault="00336FF3" w:rsidP="00336FF3">
      <w:r>
        <w:t>For details of how properties within a “state” object are represented, see EXAMPLE 1 in §</w:t>
      </w:r>
      <w:r w:rsidR="00363F84">
        <w:fldChar w:fldCharType="begin"/>
      </w:r>
      <w:r w:rsidR="00363F84">
        <w:instrText xml:space="preserve"> REF _Ref4830331 \r \h </w:instrText>
      </w:r>
      <w:r w:rsidR="00363F84">
        <w:fldChar w:fldCharType="separate"/>
      </w:r>
      <w:r w:rsidR="00C66BC2">
        <w:t>3.42.7</w:t>
      </w:r>
      <w:r w:rsidR="00363F84">
        <w:fldChar w:fldCharType="end"/>
      </w:r>
      <w:r>
        <w:t>.</w:t>
      </w:r>
    </w:p>
    <w:p w14:paraId="7DB439CE" w14:textId="0527CC84" w:rsidR="00F713E9" w:rsidRDefault="00F713E9" w:rsidP="00F713E9">
      <w:pPr>
        <w:pStyle w:val="Heading3"/>
      </w:pPr>
      <w:bookmarkStart w:id="769" w:name="_Ref3538161"/>
      <w:bookmarkStart w:id="770" w:name="_Toc4830740"/>
      <w:proofErr w:type="spellStart"/>
      <w:r>
        <w:t>immutableState</w:t>
      </w:r>
      <w:proofErr w:type="spellEnd"/>
      <w:r>
        <w:t xml:space="preserve"> property</w:t>
      </w:r>
      <w:bookmarkEnd w:id="769"/>
      <w:bookmarkEnd w:id="770"/>
    </w:p>
    <w:p w14:paraId="30E38B3C" w14:textId="3A6FB8DA" w:rsidR="00AB4338" w:rsidRDefault="00AB4338" w:rsidP="00AB4338">
      <w:r>
        <w:t xml:space="preserve">A </w:t>
      </w:r>
      <w:proofErr w:type="spellStart"/>
      <w:r>
        <w:rPr>
          <w:rStyle w:val="CODEtemp"/>
        </w:rPr>
        <w:t>threadFlow</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rsidR="00C66BC2">
        <w:t>3.6</w:t>
      </w:r>
      <w:r>
        <w:fldChar w:fldCharType="end"/>
      </w:r>
      <w:r>
        <w:t>) each of whose properties is a string that represents the value of a relevant expression that remains constant throughout the thread flow.</w:t>
      </w:r>
    </w:p>
    <w:p w14:paraId="24615716" w14:textId="5D2A9EE0" w:rsidR="00AB4338" w:rsidRDefault="00AB4338" w:rsidP="00AB4338">
      <w:pPr>
        <w:pStyle w:val="Note"/>
      </w:pPr>
      <w:r w:rsidRPr="00AB4338">
        <w:t>EXAMPLE</w:t>
      </w:r>
      <w:r>
        <w:t xml:space="preserve">: In this example, </w:t>
      </w:r>
      <w:proofErr w:type="spellStart"/>
      <w:r w:rsidRPr="00AB4338">
        <w:rPr>
          <w:rStyle w:val="CODEtemp"/>
        </w:rPr>
        <w:t>immutableState</w:t>
      </w:r>
      <w:proofErr w:type="spellEnd"/>
      <w:r>
        <w:t xml:space="preserve"> holds the values of the HTTP headers of the web request that caused the thread flow.</w:t>
      </w:r>
      <w:r w:rsidR="001D0022">
        <w:t xml:space="preserve"> Note that, although the property names in this example contain slashes, the property names are not formally specified as being hierarchical strings (§</w:t>
      </w:r>
      <w:r w:rsidR="001D0022">
        <w:fldChar w:fldCharType="begin"/>
      </w:r>
      <w:r w:rsidR="001D0022">
        <w:instrText xml:space="preserve"> REF _Ref526937577 \r \h </w:instrText>
      </w:r>
      <w:r w:rsidR="001D0022">
        <w:fldChar w:fldCharType="separate"/>
      </w:r>
      <w:r w:rsidR="00C66BC2">
        <w:t>3.5.5</w:t>
      </w:r>
      <w:r w:rsidR="001D0022">
        <w:fldChar w:fldCharType="end"/>
      </w:r>
      <w:r w:rsidR="001D0022">
        <w:t>).</w:t>
      </w:r>
    </w:p>
    <w:p w14:paraId="4556BC1C" w14:textId="5665D7D6" w:rsidR="00AB4338" w:rsidRDefault="00AB4338" w:rsidP="00AB4338">
      <w:pPr>
        <w:pStyle w:val="Code"/>
      </w:pPr>
      <w:proofErr w:type="gramStart"/>
      <w:r>
        <w:t xml:space="preserve">{  </w:t>
      </w:r>
      <w:proofErr w:type="gramEnd"/>
      <w:r>
        <w:t xml:space="preserve">                                        # A </w:t>
      </w:r>
      <w:proofErr w:type="spellStart"/>
      <w:r w:rsidR="00336FF3">
        <w:t>threadFlow</w:t>
      </w:r>
      <w:proofErr w:type="spellEnd"/>
      <w:r>
        <w:t xml:space="preserve"> object.</w:t>
      </w:r>
    </w:p>
    <w:p w14:paraId="2B7B6533" w14:textId="77777777" w:rsidR="00AB4338" w:rsidRDefault="00AB4338" w:rsidP="00AB4338">
      <w:pPr>
        <w:pStyle w:val="Code"/>
      </w:pPr>
      <w:r>
        <w:t xml:space="preserve">  "</w:t>
      </w:r>
      <w:proofErr w:type="spellStart"/>
      <w:r>
        <w:t>immutableState</w:t>
      </w:r>
      <w:proofErr w:type="spellEnd"/>
      <w:r>
        <w:t>": {</w:t>
      </w:r>
    </w:p>
    <w:p w14:paraId="37E62600" w14:textId="77777777" w:rsidR="00AB4338" w:rsidRDefault="00AB4338" w:rsidP="00AB4338">
      <w:pPr>
        <w:pStyle w:val="Code"/>
      </w:pPr>
      <w:r>
        <w:lastRenderedPageBreak/>
        <w:t xml:space="preserve">    "Headers/Host": "www.example.com",</w:t>
      </w:r>
    </w:p>
    <w:p w14:paraId="134CAAFD" w14:textId="77777777" w:rsidR="00AB4338" w:rsidRDefault="00AB4338" w:rsidP="00AB4338">
      <w:pPr>
        <w:pStyle w:val="Code"/>
      </w:pPr>
      <w:r>
        <w:t xml:space="preserve">    "Headers/Accept-Language": "</w:t>
      </w:r>
      <w:proofErr w:type="spellStart"/>
      <w:r>
        <w:t>en</w:t>
      </w:r>
      <w:proofErr w:type="spellEnd"/>
      <w:r>
        <w:t>-US",</w:t>
      </w:r>
    </w:p>
    <w:p w14:paraId="7F486F58" w14:textId="70392A12" w:rsidR="00AB4338" w:rsidRDefault="00AB4338" w:rsidP="00AB4338">
      <w:pPr>
        <w:pStyle w:val="Code"/>
      </w:pPr>
      <w:r>
        <w:t xml:space="preserve">    "</w:t>
      </w:r>
      <w:r w:rsidR="001D0022">
        <w:t>Headers/</w:t>
      </w:r>
      <w:r>
        <w:t>Pragma": "no-cached"</w:t>
      </w:r>
    </w:p>
    <w:p w14:paraId="18E46F18" w14:textId="77777777" w:rsidR="00AB4338" w:rsidRDefault="00AB4338" w:rsidP="00AB4338">
      <w:pPr>
        <w:pStyle w:val="Code"/>
      </w:pPr>
      <w:r>
        <w:t xml:space="preserve">  }</w:t>
      </w:r>
    </w:p>
    <w:p w14:paraId="0E86A365" w14:textId="77777777" w:rsidR="00AB4338" w:rsidRPr="00AB4338" w:rsidRDefault="00AB4338" w:rsidP="00AB4338">
      <w:pPr>
        <w:pStyle w:val="Code"/>
      </w:pPr>
      <w:r>
        <w:t>}</w:t>
      </w:r>
    </w:p>
    <w:p w14:paraId="6B2CF899" w14:textId="00A4DB64" w:rsidR="006E546E" w:rsidRDefault="006E546E" w:rsidP="006E546E">
      <w:pPr>
        <w:pStyle w:val="Heading3"/>
      </w:pPr>
      <w:bookmarkStart w:id="771" w:name="_Ref510008412"/>
      <w:bookmarkStart w:id="772" w:name="_Toc4830741"/>
      <w:r>
        <w:t>locations property</w:t>
      </w:r>
      <w:bookmarkEnd w:id="771"/>
      <w:bookmarkEnd w:id="772"/>
    </w:p>
    <w:p w14:paraId="648A48EB" w14:textId="61B5D132" w:rsidR="00AD7FD8" w:rsidRDefault="00AD7FD8" w:rsidP="00AD7FD8">
      <w:r w:rsidRPr="00AD7FD8">
        <w:t xml:space="preserve">A </w:t>
      </w:r>
      <w:proofErr w:type="spellStart"/>
      <w:r w:rsidR="00481B7B">
        <w:rPr>
          <w:rStyle w:val="CODEtemp"/>
        </w:rPr>
        <w:t>thread</w:t>
      </w:r>
      <w:r w:rsidRPr="00AD7FD8">
        <w:rPr>
          <w:rStyle w:val="CODEtemp"/>
        </w:rPr>
        <w:t>Flow</w:t>
      </w:r>
      <w:proofErr w:type="spellEnd"/>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proofErr w:type="spellStart"/>
      <w:r w:rsidR="00E11785">
        <w:rPr>
          <w:rStyle w:val="CODEtemp"/>
        </w:rPr>
        <w:t>threadFlow</w:t>
      </w:r>
      <w:r w:rsidR="00E11785" w:rsidRPr="00F41277">
        <w:rPr>
          <w:rStyle w:val="CODEtemp"/>
        </w:rPr>
        <w:t>Location</w:t>
      </w:r>
      <w:proofErr w:type="spellEnd"/>
      <w:r w:rsidR="00E11785" w:rsidRPr="00AD7FD8">
        <w:t xml:space="preserve"> </w:t>
      </w:r>
      <w:r w:rsidRPr="00AD7FD8">
        <w:t>objects (§</w:t>
      </w:r>
      <w:r w:rsidR="00F41277">
        <w:fldChar w:fldCharType="begin"/>
      </w:r>
      <w:r w:rsidR="00F41277">
        <w:instrText xml:space="preserve"> REF _Ref493427581 \w \h </w:instrText>
      </w:r>
      <w:r w:rsidR="00F41277">
        <w:fldChar w:fldCharType="separate"/>
      </w:r>
      <w:r w:rsidR="00C66BC2">
        <w:t>3.42</w:t>
      </w:r>
      <w:r w:rsidR="00F41277">
        <w:fldChar w:fldCharType="end"/>
      </w:r>
      <w:r w:rsidRPr="00AD7FD8">
        <w:t xml:space="preserve">). Each element of the array </w:t>
      </w:r>
      <w:r w:rsidR="00F41277" w:rsidRPr="00F41277">
        <w:rPr>
          <w:b/>
        </w:rPr>
        <w:t>SHALL</w:t>
      </w:r>
      <w:r w:rsidR="00F41277" w:rsidRPr="00AD7FD8">
        <w:t xml:space="preserve"> </w:t>
      </w:r>
      <w:r w:rsidRPr="00AD7FD8">
        <w:t xml:space="preserve">represent a single location visited by the tool in the course of producing the result. This array </w:t>
      </w:r>
      <w:r w:rsidR="00F41277">
        <w:t xml:space="preserve">does not </w:t>
      </w:r>
      <w:r w:rsidRPr="00AD7FD8">
        <w:t xml:space="preserve">need </w:t>
      </w:r>
      <w:r w:rsidR="00F41277">
        <w:t>to</w:t>
      </w:r>
      <w:r w:rsidRPr="00AD7FD8">
        <w:t xml:space="preserve"> include every location visited by the tool, but the elements that are present </w:t>
      </w:r>
      <w:r w:rsidR="00F41277" w:rsidRPr="00F41277">
        <w:rPr>
          <w:b/>
        </w:rPr>
        <w:t>SHALL</w:t>
      </w:r>
      <w:r w:rsidR="00F41277" w:rsidRPr="00AD7FD8">
        <w:t xml:space="preserve"> </w:t>
      </w:r>
      <w:r w:rsidRPr="00AD7FD8">
        <w:t xml:space="preserve">occur in the </w:t>
      </w:r>
      <w:r w:rsidR="00A41A7B">
        <w:t xml:space="preserve">execution </w:t>
      </w:r>
      <w:r w:rsidRPr="00AD7FD8">
        <w:t xml:space="preserve">order that </w:t>
      </w:r>
      <w:r w:rsidR="00A41A7B">
        <w:t>demonstrates the problem</w:t>
      </w:r>
      <w:r w:rsidRPr="00AD7FD8">
        <w:t xml:space="preserve">. The elements </w:t>
      </w:r>
      <w:r w:rsidR="00F41277">
        <w:t xml:space="preserve">do </w:t>
      </w:r>
      <w:r w:rsidRPr="00AD7FD8">
        <w:t xml:space="preserve">need </w:t>
      </w:r>
      <w:r w:rsidR="00F41277">
        <w:t>to</w:t>
      </w:r>
      <w:r w:rsidRPr="00AD7FD8">
        <w:t xml:space="preserve"> be unique</w:t>
      </w:r>
      <w:r w:rsidR="00F41277">
        <w:t xml:space="preserve"> within the array</w:t>
      </w:r>
      <w:r w:rsidRPr="00AD7FD8">
        <w:t>.</w:t>
      </w:r>
    </w:p>
    <w:p w14:paraId="0796FF74" w14:textId="6601E74A" w:rsidR="00F41277" w:rsidRPr="00AD7FD8" w:rsidRDefault="00F41277" w:rsidP="00F41277">
      <w:pPr>
        <w:pStyle w:val="Note"/>
      </w:pPr>
      <w:r>
        <w:t xml:space="preserve">NOTE: </w:t>
      </w:r>
      <w:r w:rsidRPr="00F41277">
        <w:t>The locations array might include multiple identical elements if, for example, the analysis tool simulated the execution of a loop in the course of producing the result.</w:t>
      </w:r>
    </w:p>
    <w:p w14:paraId="1F67ADAE" w14:textId="0199845A" w:rsidR="00CD4F20" w:rsidRDefault="00CD4F20" w:rsidP="00CD4F20">
      <w:pPr>
        <w:pStyle w:val="Heading2"/>
      </w:pPr>
      <w:bookmarkStart w:id="773" w:name="_Ref511819945"/>
      <w:bookmarkStart w:id="774" w:name="_Toc4830742"/>
      <w:r>
        <w:t>graph object</w:t>
      </w:r>
      <w:bookmarkEnd w:id="773"/>
      <w:bookmarkEnd w:id="774"/>
    </w:p>
    <w:p w14:paraId="79771063" w14:textId="13A3DA96" w:rsidR="00CD4F20" w:rsidRDefault="00CD4F20" w:rsidP="00CD4F20">
      <w:pPr>
        <w:pStyle w:val="Heading3"/>
      </w:pPr>
      <w:bookmarkStart w:id="775" w:name="_Toc4830743"/>
      <w:r>
        <w:t>General</w:t>
      </w:r>
      <w:bookmarkEnd w:id="775"/>
    </w:p>
    <w:p w14:paraId="0FCD96E1" w14:textId="4A34D97D" w:rsidR="00C32159" w:rsidRDefault="00C32159" w:rsidP="00C32159">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002D1B72" w:rsidRPr="002D1B72">
        <w:rPr>
          <w:b/>
        </w:rPr>
        <w:t>MAY</w:t>
      </w:r>
      <w:r w:rsidR="002D1B72">
        <w:t xml:space="preserve"> be defined </w:t>
      </w:r>
      <w:r>
        <w:t xml:space="preserve">both at the run level in </w:t>
      </w:r>
      <w:proofErr w:type="spellStart"/>
      <w:proofErr w:type="gramStart"/>
      <w:r>
        <w:rPr>
          <w:rStyle w:val="CODEtemp"/>
        </w:rPr>
        <w:t>run.graphs</w:t>
      </w:r>
      <w:proofErr w:type="spellEnd"/>
      <w:proofErr w:type="gramEnd"/>
      <w:r>
        <w:t xml:space="preserve"> (§</w:t>
      </w:r>
      <w:r>
        <w:fldChar w:fldCharType="begin"/>
      </w:r>
      <w:r>
        <w:instrText xml:space="preserve"> REF _Ref511820652 \r \h </w:instrText>
      </w:r>
      <w:r>
        <w:fldChar w:fldCharType="separate"/>
      </w:r>
      <w:r w:rsidR="00C66BC2">
        <w:t>3.14.19</w:t>
      </w:r>
      <w:r>
        <w:fldChar w:fldCharType="end"/>
      </w:r>
      <w:r>
        <w:t xml:space="preserve">) and at the result level in </w:t>
      </w:r>
      <w:proofErr w:type="spellStart"/>
      <w:r>
        <w:rPr>
          <w:rStyle w:val="CODEtemp"/>
        </w:rPr>
        <w:t>result.graphs</w:t>
      </w:r>
      <w:proofErr w:type="spellEnd"/>
      <w:r>
        <w:t xml:space="preserve"> (§</w:t>
      </w:r>
      <w:r>
        <w:fldChar w:fldCharType="begin"/>
      </w:r>
      <w:r>
        <w:instrText xml:space="preserve"> REF _Ref511820702 \r \h </w:instrText>
      </w:r>
      <w:r>
        <w:fldChar w:fldCharType="separate"/>
      </w:r>
      <w:r w:rsidR="00C66BC2">
        <w:t>3.25.17</w:t>
      </w:r>
      <w:r>
        <w:fldChar w:fldCharType="end"/>
      </w:r>
      <w:r>
        <w:t>).</w:t>
      </w:r>
    </w:p>
    <w:p w14:paraId="1005630B" w14:textId="52054614" w:rsidR="00C32159" w:rsidRPr="00C32159" w:rsidRDefault="00C32159" w:rsidP="00C32159">
      <w:r>
        <w:t>A path through a graph</w:t>
      </w:r>
      <w:r w:rsidR="002D1B72">
        <w:t>, called a “graph traversal,”</w:t>
      </w:r>
      <w:r>
        <w:t xml:space="preserve"> is represented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rsidR="00C66BC2">
        <w:t>3.38</w:t>
      </w:r>
      <w:r>
        <w:fldChar w:fldCharType="end"/>
      </w:r>
      <w:r>
        <w:t>).</w:t>
      </w:r>
    </w:p>
    <w:p w14:paraId="4CED9B1B" w14:textId="3DF0F7A6" w:rsidR="00CD4F20" w:rsidRDefault="00CD4F20" w:rsidP="00CD4F20">
      <w:pPr>
        <w:pStyle w:val="Heading3"/>
      </w:pPr>
      <w:bookmarkStart w:id="776" w:name="_Toc4830744"/>
      <w:r>
        <w:t>description property</w:t>
      </w:r>
      <w:bookmarkEnd w:id="776"/>
    </w:p>
    <w:p w14:paraId="60597691" w14:textId="51FF8445" w:rsidR="00380A89" w:rsidRPr="00380A89" w:rsidRDefault="00380A89" w:rsidP="00380A89">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that describes the graph.</w:t>
      </w:r>
    </w:p>
    <w:p w14:paraId="63CE6EE1" w14:textId="254DFD0E" w:rsidR="00CD4F20" w:rsidRDefault="00CD4F20" w:rsidP="00CD4F20">
      <w:pPr>
        <w:pStyle w:val="Heading3"/>
      </w:pPr>
      <w:bookmarkStart w:id="777" w:name="_Ref511823242"/>
      <w:bookmarkStart w:id="778" w:name="_Toc4830745"/>
      <w:r>
        <w:t>nodes property</w:t>
      </w:r>
      <w:bookmarkEnd w:id="777"/>
      <w:bookmarkEnd w:id="778"/>
    </w:p>
    <w:p w14:paraId="3BF1C872" w14:textId="530ECACE"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nodes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C66BC2">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C66BC2">
        <w:t>3.36</w:t>
      </w:r>
      <w:r>
        <w:fldChar w:fldCharType="end"/>
      </w:r>
      <w:r>
        <w:t>) which represent the nodes of the graph.</w:t>
      </w:r>
    </w:p>
    <w:p w14:paraId="660381CB" w14:textId="2915D5F8" w:rsidR="00CD4F20" w:rsidRDefault="00CD4F20" w:rsidP="00CD4F20">
      <w:pPr>
        <w:pStyle w:val="Heading3"/>
      </w:pPr>
      <w:bookmarkStart w:id="779" w:name="_Ref511823263"/>
      <w:bookmarkStart w:id="780" w:name="_Toc4830746"/>
      <w:r>
        <w:t>edges property</w:t>
      </w:r>
      <w:bookmarkEnd w:id="779"/>
      <w:bookmarkEnd w:id="780"/>
    </w:p>
    <w:p w14:paraId="45BE5533" w14:textId="6DCE1A1E"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edges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C66BC2">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C66BC2">
        <w:t>3.37</w:t>
      </w:r>
      <w:r>
        <w:fldChar w:fldCharType="end"/>
      </w:r>
      <w:r>
        <w:t>) which represent the edges of the graph.</w:t>
      </w:r>
    </w:p>
    <w:p w14:paraId="231DDD9A" w14:textId="6EFC334D" w:rsidR="00CD4F20" w:rsidRDefault="00CD4F20" w:rsidP="00CD4F20">
      <w:pPr>
        <w:pStyle w:val="Heading2"/>
      </w:pPr>
      <w:bookmarkStart w:id="781" w:name="_Ref511821868"/>
      <w:bookmarkStart w:id="782" w:name="_Toc4830747"/>
      <w:r>
        <w:t>node object</w:t>
      </w:r>
      <w:bookmarkEnd w:id="781"/>
      <w:bookmarkEnd w:id="782"/>
    </w:p>
    <w:p w14:paraId="5C490915" w14:textId="5A0DD1FC" w:rsidR="00CD4F20" w:rsidRDefault="00CD4F20" w:rsidP="00CD4F20">
      <w:pPr>
        <w:pStyle w:val="Heading3"/>
      </w:pPr>
      <w:bookmarkStart w:id="783" w:name="_Toc4830748"/>
      <w:r>
        <w:t>General</w:t>
      </w:r>
      <w:bookmarkEnd w:id="783"/>
    </w:p>
    <w:p w14:paraId="5F3D946D" w14:textId="4F728262" w:rsidR="00380A89" w:rsidRPr="00380A89" w:rsidRDefault="00380A89" w:rsidP="00380A89">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C66BC2">
        <w:t>3.35</w:t>
      </w:r>
      <w:r>
        <w:fldChar w:fldCharType="end"/>
      </w:r>
      <w:r>
        <w:t>).</w:t>
      </w:r>
    </w:p>
    <w:p w14:paraId="31799269" w14:textId="7F2781A8" w:rsidR="00CD4F20" w:rsidRDefault="00CD4F20" w:rsidP="00CD4F20">
      <w:pPr>
        <w:pStyle w:val="Heading3"/>
      </w:pPr>
      <w:bookmarkStart w:id="784" w:name="_Ref511822118"/>
      <w:bookmarkStart w:id="785" w:name="_Toc4830749"/>
      <w:r>
        <w:t>id property</w:t>
      </w:r>
      <w:bookmarkEnd w:id="784"/>
      <w:bookmarkEnd w:id="785"/>
    </w:p>
    <w:p w14:paraId="3A12B52F" w14:textId="700DA214" w:rsidR="00310D73" w:rsidRDefault="00380A89" w:rsidP="00310D7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the containing </w:t>
      </w:r>
      <w:r>
        <w:rPr>
          <w:rStyle w:val="CODEtemp"/>
        </w:rPr>
        <w:t>graph</w:t>
      </w:r>
      <w:r>
        <w:t xml:space="preserve"> object (§</w:t>
      </w:r>
      <w:r>
        <w:fldChar w:fldCharType="begin"/>
      </w:r>
      <w:r>
        <w:instrText xml:space="preserve"> REF _Ref511819945 \r \h </w:instrText>
      </w:r>
      <w:r>
        <w:fldChar w:fldCharType="separate"/>
      </w:r>
      <w:r w:rsidR="00C66BC2">
        <w:t>3.35</w:t>
      </w:r>
      <w:r>
        <w:fldChar w:fldCharType="end"/>
      </w:r>
      <w:r>
        <w:t>).</w:t>
      </w:r>
      <w:r w:rsidR="00310D73">
        <w:t xml:space="preserve"> </w:t>
      </w:r>
      <w:r w:rsidR="00310D73" w:rsidRPr="00817E3F">
        <w:rPr>
          <w:rStyle w:val="CODEtemp"/>
        </w:rPr>
        <w:t>id</w:t>
      </w:r>
      <w:r w:rsidR="00310D73">
        <w:t xml:space="preserve"> </w:t>
      </w:r>
      <w:r w:rsidR="00310D73">
        <w:rPr>
          <w:b/>
        </w:rPr>
        <w:t>SHALL</w:t>
      </w:r>
      <w:r w:rsidR="00310D73">
        <w:t xml:space="preserve"> be unique among all nodes in the graph, regardless of nesting (see §</w:t>
      </w:r>
      <w:r w:rsidR="00310D73">
        <w:fldChar w:fldCharType="begin"/>
      </w:r>
      <w:r w:rsidR="00310D73">
        <w:instrText xml:space="preserve"> REF _Ref515547420 \r \h </w:instrText>
      </w:r>
      <w:r w:rsidR="00310D73">
        <w:fldChar w:fldCharType="separate"/>
      </w:r>
      <w:r w:rsidR="00C66BC2">
        <w:t>3.36.5</w:t>
      </w:r>
      <w:r w:rsidR="00310D73">
        <w:fldChar w:fldCharType="end"/>
      </w:r>
      <w:r w:rsidR="00310D73">
        <w:t>).</w:t>
      </w:r>
    </w:p>
    <w:p w14:paraId="7ABD950D" w14:textId="77777777" w:rsidR="00310D73" w:rsidRDefault="00310D73" w:rsidP="00310D73">
      <w:pPr>
        <w:pStyle w:val="Note"/>
      </w:pPr>
      <w:r>
        <w:t xml:space="preserve">EXAMPLE: This graph is invalid because two nodes have the same </w:t>
      </w:r>
      <w:r w:rsidRPr="00817E3F">
        <w:rPr>
          <w:rStyle w:val="CODEtemp"/>
        </w:rPr>
        <w:t>id</w:t>
      </w:r>
      <w:r>
        <w:t>, even though the nodes are within unrelated nested graphs.</w:t>
      </w:r>
    </w:p>
    <w:p w14:paraId="560C10C7" w14:textId="35A9E9DC" w:rsidR="00310D73" w:rsidRDefault="00310D73" w:rsidP="00310D7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rsidR="00C66BC2">
        <w:t>3.35</w:t>
      </w:r>
      <w:r>
        <w:fldChar w:fldCharType="end"/>
      </w:r>
      <w:r>
        <w:t>).</w:t>
      </w:r>
    </w:p>
    <w:p w14:paraId="27EC8247" w14:textId="32EB80E2" w:rsidR="00310D73" w:rsidRDefault="00310D73" w:rsidP="00310D73">
      <w:pPr>
        <w:pStyle w:val="Code"/>
      </w:pPr>
      <w:r>
        <w:lastRenderedPageBreak/>
        <w:t xml:space="preserve">  "nodes": [                  # See §</w:t>
      </w:r>
      <w:r>
        <w:fldChar w:fldCharType="begin"/>
      </w:r>
      <w:r>
        <w:instrText xml:space="preserve"> REF _Ref511823242 \r \h </w:instrText>
      </w:r>
      <w:r>
        <w:fldChar w:fldCharType="separate"/>
      </w:r>
      <w:r w:rsidR="00C66BC2">
        <w:t>3.35.3</w:t>
      </w:r>
      <w:r>
        <w:fldChar w:fldCharType="end"/>
      </w:r>
      <w:r>
        <w:t>.</w:t>
      </w:r>
    </w:p>
    <w:p w14:paraId="374EAB6B" w14:textId="77777777" w:rsidR="00310D73" w:rsidRDefault="00310D73" w:rsidP="00310D73">
      <w:pPr>
        <w:pStyle w:val="Code"/>
      </w:pPr>
      <w:r>
        <w:t xml:space="preserve">    </w:t>
      </w:r>
      <w:proofErr w:type="gramStart"/>
      <w:r>
        <w:t xml:space="preserve">{  </w:t>
      </w:r>
      <w:proofErr w:type="gramEnd"/>
      <w:r>
        <w:t xml:space="preserve">                       # A node object.</w:t>
      </w:r>
    </w:p>
    <w:p w14:paraId="6013089A" w14:textId="77777777" w:rsidR="00310D73" w:rsidRDefault="00310D73" w:rsidP="00310D73">
      <w:pPr>
        <w:pStyle w:val="Code"/>
      </w:pPr>
      <w:r>
        <w:t xml:space="preserve">      "id": "n1",</w:t>
      </w:r>
    </w:p>
    <w:p w14:paraId="553DE8E4" w14:textId="40B8615F" w:rsidR="00310D73" w:rsidRDefault="00310D73" w:rsidP="00310D73">
      <w:pPr>
        <w:pStyle w:val="Code"/>
      </w:pPr>
      <w:r>
        <w:t xml:space="preserve">      "children": [           # See §</w:t>
      </w:r>
      <w:r>
        <w:fldChar w:fldCharType="begin"/>
      </w:r>
      <w:r>
        <w:instrText xml:space="preserve"> REF _Ref515547420 \r \h </w:instrText>
      </w:r>
      <w:r>
        <w:fldChar w:fldCharType="separate"/>
      </w:r>
      <w:r w:rsidR="00C66BC2">
        <w:t>3.36.5</w:t>
      </w:r>
      <w:r>
        <w:fldChar w:fldCharType="end"/>
      </w:r>
      <w:r>
        <w:t>.</w:t>
      </w:r>
    </w:p>
    <w:p w14:paraId="431C50B7" w14:textId="77777777" w:rsidR="00310D73" w:rsidRDefault="00310D73" w:rsidP="00310D73">
      <w:pPr>
        <w:pStyle w:val="Code"/>
      </w:pPr>
      <w:r>
        <w:t xml:space="preserve">        {</w:t>
      </w:r>
    </w:p>
    <w:p w14:paraId="305146D0" w14:textId="77777777" w:rsidR="00310D73" w:rsidRDefault="00310D73" w:rsidP="00310D73">
      <w:pPr>
        <w:pStyle w:val="Code"/>
      </w:pPr>
      <w:r>
        <w:t xml:space="preserve">          "id": "n3"</w:t>
      </w:r>
    </w:p>
    <w:p w14:paraId="3916543B" w14:textId="77777777" w:rsidR="00310D73" w:rsidRDefault="00310D73" w:rsidP="00310D73">
      <w:pPr>
        <w:pStyle w:val="Code"/>
      </w:pPr>
      <w:r>
        <w:t xml:space="preserve">        }</w:t>
      </w:r>
    </w:p>
    <w:p w14:paraId="28AA3DE4" w14:textId="77777777" w:rsidR="00310D73" w:rsidRDefault="00310D73" w:rsidP="00310D73">
      <w:pPr>
        <w:pStyle w:val="Code"/>
      </w:pPr>
      <w:r>
        <w:t xml:space="preserve">      ]</w:t>
      </w:r>
    </w:p>
    <w:p w14:paraId="2615213B" w14:textId="77777777" w:rsidR="00310D73" w:rsidRDefault="00310D73" w:rsidP="00310D73">
      <w:pPr>
        <w:pStyle w:val="Code"/>
      </w:pPr>
      <w:r>
        <w:t xml:space="preserve">    },</w:t>
      </w:r>
    </w:p>
    <w:p w14:paraId="13A8A044" w14:textId="77777777" w:rsidR="00310D73" w:rsidRDefault="00310D73" w:rsidP="00310D73">
      <w:pPr>
        <w:pStyle w:val="Code"/>
      </w:pPr>
      <w:r>
        <w:t xml:space="preserve">    {</w:t>
      </w:r>
    </w:p>
    <w:p w14:paraId="4718FD49" w14:textId="77777777" w:rsidR="00310D73" w:rsidRDefault="00310D73" w:rsidP="00310D73">
      <w:pPr>
        <w:pStyle w:val="Code"/>
      </w:pPr>
      <w:r>
        <w:t xml:space="preserve">      "id": "n2",</w:t>
      </w:r>
    </w:p>
    <w:p w14:paraId="24B9B648" w14:textId="77777777" w:rsidR="00310D73" w:rsidRDefault="00310D73" w:rsidP="00310D73">
      <w:pPr>
        <w:pStyle w:val="Code"/>
      </w:pPr>
      <w:r>
        <w:t xml:space="preserve">      "children": [</w:t>
      </w:r>
    </w:p>
    <w:p w14:paraId="0392BD0E" w14:textId="77777777" w:rsidR="00310D73" w:rsidRDefault="00310D73" w:rsidP="00310D73">
      <w:pPr>
        <w:pStyle w:val="Code"/>
      </w:pPr>
      <w:r>
        <w:t xml:space="preserve">        {</w:t>
      </w:r>
    </w:p>
    <w:p w14:paraId="2F6B6DD8" w14:textId="77777777" w:rsidR="00310D73" w:rsidRDefault="00310D73" w:rsidP="00310D73">
      <w:pPr>
        <w:pStyle w:val="Code"/>
      </w:pPr>
      <w:r>
        <w:t xml:space="preserve">          "id": "n3"          # INVALID: duplicate id.</w:t>
      </w:r>
    </w:p>
    <w:p w14:paraId="4761D44E" w14:textId="77777777" w:rsidR="00310D73" w:rsidRDefault="00310D73" w:rsidP="00310D73">
      <w:pPr>
        <w:pStyle w:val="Code"/>
      </w:pPr>
      <w:r>
        <w:t xml:space="preserve">        }</w:t>
      </w:r>
    </w:p>
    <w:p w14:paraId="0F1A9034" w14:textId="77777777" w:rsidR="00310D73" w:rsidRDefault="00310D73" w:rsidP="00310D73">
      <w:pPr>
        <w:pStyle w:val="Code"/>
      </w:pPr>
      <w:r>
        <w:t xml:space="preserve">      ]</w:t>
      </w:r>
    </w:p>
    <w:p w14:paraId="091AC288" w14:textId="77777777" w:rsidR="00310D73" w:rsidRDefault="00310D73" w:rsidP="00310D73">
      <w:pPr>
        <w:pStyle w:val="Code"/>
      </w:pPr>
      <w:r>
        <w:t xml:space="preserve">    }</w:t>
      </w:r>
    </w:p>
    <w:p w14:paraId="62A59241" w14:textId="77777777" w:rsidR="00310D73" w:rsidRDefault="00310D73" w:rsidP="00310D73">
      <w:pPr>
        <w:pStyle w:val="Code"/>
      </w:pPr>
      <w:r>
        <w:t xml:space="preserve">  ],</w:t>
      </w:r>
    </w:p>
    <w:p w14:paraId="04E89FF5" w14:textId="77777777" w:rsidR="00310D73" w:rsidRDefault="00310D73" w:rsidP="00310D73">
      <w:pPr>
        <w:pStyle w:val="Code"/>
      </w:pPr>
      <w:r>
        <w:t xml:space="preserve">  ...</w:t>
      </w:r>
    </w:p>
    <w:p w14:paraId="29A5FACD" w14:textId="4BBE313F" w:rsidR="00380A89" w:rsidRPr="00380A89" w:rsidRDefault="00310D73" w:rsidP="00310D73">
      <w:pPr>
        <w:pStyle w:val="Code"/>
      </w:pPr>
      <w:r>
        <w:t>}</w:t>
      </w:r>
    </w:p>
    <w:p w14:paraId="147A5A38" w14:textId="69396BAB" w:rsidR="00CD4F20" w:rsidRDefault="00CD4F20" w:rsidP="00CD4F20">
      <w:pPr>
        <w:pStyle w:val="Heading3"/>
      </w:pPr>
      <w:bookmarkStart w:id="786" w:name="_Toc4830750"/>
      <w:r>
        <w:t>label property</w:t>
      </w:r>
      <w:bookmarkEnd w:id="786"/>
    </w:p>
    <w:p w14:paraId="5AE47AC0" w14:textId="49D58703" w:rsidR="00380A89" w:rsidRPr="00380A89" w:rsidRDefault="00380A89" w:rsidP="00380A89">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that provides a short description of the node.</w:t>
      </w:r>
    </w:p>
    <w:p w14:paraId="4E017FF4" w14:textId="21BB0F35" w:rsidR="00CD4F20" w:rsidRDefault="00CD4F20" w:rsidP="00CD4F20">
      <w:pPr>
        <w:pStyle w:val="Heading3"/>
      </w:pPr>
      <w:bookmarkStart w:id="787" w:name="_Toc4830751"/>
      <w:r>
        <w:t>location property</w:t>
      </w:r>
      <w:bookmarkEnd w:id="787"/>
    </w:p>
    <w:p w14:paraId="20431782" w14:textId="3F00D2BC" w:rsidR="00380A89" w:rsidRDefault="00380A89" w:rsidP="00380A89">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C66BC2">
        <w:t>3.26</w:t>
      </w:r>
      <w:r>
        <w:fldChar w:fldCharType="end"/>
      </w:r>
      <w:r>
        <w:t>) that specifies the location associated with the node.</w:t>
      </w:r>
    </w:p>
    <w:p w14:paraId="6D80BEE2" w14:textId="61FB435B" w:rsidR="00310D73" w:rsidRDefault="00310D73" w:rsidP="00310D73">
      <w:pPr>
        <w:pStyle w:val="Heading3"/>
      </w:pPr>
      <w:bookmarkStart w:id="788" w:name="_Ref515547420"/>
      <w:bookmarkStart w:id="789" w:name="_Toc4830752"/>
      <w:r>
        <w:t>children property</w:t>
      </w:r>
      <w:bookmarkEnd w:id="788"/>
      <w:bookmarkEnd w:id="789"/>
    </w:p>
    <w:p w14:paraId="5105ACEB" w14:textId="527A8A24" w:rsidR="00310D73" w:rsidRDefault="00310D73" w:rsidP="00310D7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w:t>
      </w:r>
      <w:r w:rsidR="009079A3">
        <w:t xml:space="preserve"> zero or more</w:t>
      </w:r>
      <w:r>
        <w:t xml:space="preserve"> unique (§</w:t>
      </w:r>
      <w:r>
        <w:fldChar w:fldCharType="begin"/>
      </w:r>
      <w:r>
        <w:instrText xml:space="preserve"> REF _Ref493404799 \r \h </w:instrText>
      </w:r>
      <w:r>
        <w:fldChar w:fldCharType="separate"/>
      </w:r>
      <w:r w:rsidR="00C66BC2">
        <w:t>3.7.3</w:t>
      </w:r>
      <w:r>
        <w:fldChar w:fldCharType="end"/>
      </w:r>
      <w:r>
        <w:t xml:space="preserve">) </w:t>
      </w:r>
      <w:r w:rsidRPr="00706434">
        <w:rPr>
          <w:rStyle w:val="CODEtemp"/>
        </w:rPr>
        <w:t>node</w:t>
      </w:r>
      <w:r>
        <w:t xml:space="preserve"> objects, referred to as “child nodes.”</w:t>
      </w:r>
    </w:p>
    <w:p w14:paraId="7F53E859" w14:textId="0E1A2C94" w:rsidR="00310D73" w:rsidRPr="00310D73" w:rsidRDefault="00310D73" w:rsidP="00310D73">
      <w:r>
        <w:t xml:space="preserve">Child nodes are logically subordinate to their containing node, and form a “nested graph” within that node. </w:t>
      </w:r>
    </w:p>
    <w:p w14:paraId="6149DC4E" w14:textId="69303007" w:rsidR="00CD4F20" w:rsidRDefault="00CD4F20" w:rsidP="00CD4F20">
      <w:pPr>
        <w:pStyle w:val="Heading2"/>
      </w:pPr>
      <w:bookmarkStart w:id="790" w:name="_Ref511821891"/>
      <w:bookmarkStart w:id="791" w:name="_Toc4830753"/>
      <w:r>
        <w:t>edge object</w:t>
      </w:r>
      <w:bookmarkEnd w:id="790"/>
      <w:bookmarkEnd w:id="791"/>
    </w:p>
    <w:p w14:paraId="78AF70AE" w14:textId="37DDAA2D" w:rsidR="00CD4F20" w:rsidRDefault="00CD4F20" w:rsidP="00CD4F20">
      <w:pPr>
        <w:pStyle w:val="Heading3"/>
      </w:pPr>
      <w:bookmarkStart w:id="792" w:name="_Toc4830754"/>
      <w:r>
        <w:t>General</w:t>
      </w:r>
      <w:bookmarkEnd w:id="792"/>
    </w:p>
    <w:p w14:paraId="4DD63F10" w14:textId="590E0729" w:rsidR="00380A89" w:rsidRPr="00380A89" w:rsidRDefault="00380A89" w:rsidP="00380A89">
      <w:r>
        <w:t xml:space="preserve">An </w:t>
      </w:r>
      <w:r>
        <w:rPr>
          <w:rStyle w:val="CODEtemp"/>
        </w:rPr>
        <w:t>edge</w:t>
      </w:r>
      <w:r>
        <w:t xml:space="preserve"> object represents a directed edge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C66BC2">
        <w:t>3.35</w:t>
      </w:r>
      <w:r>
        <w:fldChar w:fldCharType="end"/>
      </w:r>
      <w:r>
        <w:t>).</w:t>
      </w:r>
    </w:p>
    <w:p w14:paraId="793D7A79" w14:textId="635537BA" w:rsidR="00CD4F20" w:rsidRDefault="00CD4F20" w:rsidP="00CD4F20">
      <w:pPr>
        <w:pStyle w:val="Heading3"/>
      </w:pPr>
      <w:bookmarkStart w:id="793" w:name="_Ref511823280"/>
      <w:bookmarkStart w:id="794" w:name="_Toc4830755"/>
      <w:r>
        <w:t>id property</w:t>
      </w:r>
      <w:bookmarkEnd w:id="793"/>
      <w:bookmarkEnd w:id="794"/>
    </w:p>
    <w:p w14:paraId="5747D78D" w14:textId="420BCD51" w:rsidR="00380A89" w:rsidRPr="00380A89" w:rsidRDefault="00380A89" w:rsidP="00380A89">
      <w:bookmarkStart w:id="795"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795"/>
      <w:r>
        <w:t xml:space="preserve"> uniquely identifies the edge within the containing </w:t>
      </w:r>
      <w:r>
        <w:rPr>
          <w:rStyle w:val="CODEtemp"/>
        </w:rPr>
        <w:t>graph</w:t>
      </w:r>
      <w:r>
        <w:t xml:space="preserve"> object (§</w:t>
      </w:r>
      <w:r>
        <w:fldChar w:fldCharType="begin"/>
      </w:r>
      <w:r>
        <w:instrText xml:space="preserve"> REF _Ref511819945 \r \h </w:instrText>
      </w:r>
      <w:r>
        <w:fldChar w:fldCharType="separate"/>
      </w:r>
      <w:r w:rsidR="00C66BC2">
        <w:t>3.35</w:t>
      </w:r>
      <w:r>
        <w:fldChar w:fldCharType="end"/>
      </w:r>
      <w:r>
        <w:t>).</w:t>
      </w:r>
    </w:p>
    <w:p w14:paraId="1B21E298" w14:textId="491462EA" w:rsidR="00CD4F20" w:rsidRDefault="00CD4F20" w:rsidP="00CD4F20">
      <w:pPr>
        <w:pStyle w:val="Heading3"/>
      </w:pPr>
      <w:bookmarkStart w:id="796" w:name="_Toc4830756"/>
      <w:r>
        <w:t>label property</w:t>
      </w:r>
      <w:bookmarkEnd w:id="796"/>
    </w:p>
    <w:p w14:paraId="2E237F87" w14:textId="2AEEBC0D" w:rsidR="00380A89" w:rsidRPr="00380A89" w:rsidRDefault="00380A89" w:rsidP="00380A89">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that provides a short description of the edge.</w:t>
      </w:r>
    </w:p>
    <w:p w14:paraId="4FD0229C" w14:textId="1F2B6CFF" w:rsidR="00CD4F20" w:rsidRDefault="00CD4F20" w:rsidP="00CD4F20">
      <w:pPr>
        <w:pStyle w:val="Heading3"/>
      </w:pPr>
      <w:bookmarkStart w:id="797" w:name="_Ref511822214"/>
      <w:bookmarkStart w:id="798" w:name="_Toc4830757"/>
      <w:proofErr w:type="spellStart"/>
      <w:r>
        <w:t>sourceNodeId</w:t>
      </w:r>
      <w:proofErr w:type="spellEnd"/>
      <w:r>
        <w:t xml:space="preserve"> property</w:t>
      </w:r>
      <w:bookmarkEnd w:id="797"/>
      <w:bookmarkEnd w:id="798"/>
    </w:p>
    <w:p w14:paraId="4F1F1502" w14:textId="414F8624" w:rsidR="00310D73" w:rsidRDefault="00380A89" w:rsidP="00310D73">
      <w:r>
        <w:t xml:space="preserve">An </w:t>
      </w:r>
      <w:r>
        <w:rPr>
          <w:rStyle w:val="CODEtemp"/>
        </w:rPr>
        <w:t>edge</w:t>
      </w:r>
      <w:r>
        <w:t xml:space="preserve"> object </w:t>
      </w:r>
      <w:r>
        <w:rPr>
          <w:b/>
        </w:rPr>
        <w:t>SHALL</w:t>
      </w:r>
      <w:r>
        <w:t xml:space="preserve"> contain a property named </w:t>
      </w:r>
      <w:proofErr w:type="spellStart"/>
      <w:r>
        <w:rPr>
          <w:rStyle w:val="CODEtemp"/>
        </w:rPr>
        <w:t>sourceNodeId</w:t>
      </w:r>
      <w:proofErr w:type="spellEnd"/>
      <w:r>
        <w:t xml:space="preserve"> whose value is a string that identifies the source node (the node at which the edge starts). </w:t>
      </w:r>
      <w:bookmarkStart w:id="799"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C66BC2">
        <w:t>3.36.2</w:t>
      </w:r>
      <w:r>
        <w:fldChar w:fldCharType="end"/>
      </w:r>
      <w:r>
        <w:t xml:space="preserve">) of one of </w:t>
      </w:r>
      <w:r>
        <w:lastRenderedPageBreak/>
        <w:t xml:space="preserve">the </w:t>
      </w:r>
      <w:r>
        <w:rPr>
          <w:rStyle w:val="CODEtemp"/>
        </w:rPr>
        <w:t>node</w:t>
      </w:r>
      <w:r>
        <w:t xml:space="preserve"> objects (§</w:t>
      </w:r>
      <w:r>
        <w:fldChar w:fldCharType="begin"/>
      </w:r>
      <w:r>
        <w:instrText xml:space="preserve"> REF _Ref511821868 \r \h </w:instrText>
      </w:r>
      <w:r>
        <w:fldChar w:fldCharType="separate"/>
      </w:r>
      <w:r w:rsidR="00C66BC2">
        <w:t>3.36</w:t>
      </w:r>
      <w:r>
        <w:fldChar w:fldCharType="end"/>
      </w:r>
      <w:r>
        <w:t xml:space="preserve">) in the containing </w:t>
      </w:r>
      <w:r>
        <w:rPr>
          <w:rStyle w:val="CODEtemp"/>
        </w:rPr>
        <w:t>graph</w:t>
      </w:r>
      <w:r>
        <w:t xml:space="preserve"> object (§</w:t>
      </w:r>
      <w:r>
        <w:fldChar w:fldCharType="begin"/>
      </w:r>
      <w:r>
        <w:instrText xml:space="preserve"> REF _Ref511819945 \r \h </w:instrText>
      </w:r>
      <w:r>
        <w:fldChar w:fldCharType="separate"/>
      </w:r>
      <w:r w:rsidR="00C66BC2">
        <w:t>3.35</w:t>
      </w:r>
      <w:r>
        <w:fldChar w:fldCharType="end"/>
      </w:r>
      <w:r>
        <w:t>)</w:t>
      </w:r>
      <w:bookmarkEnd w:id="799"/>
      <w:r>
        <w:t>.</w:t>
      </w:r>
      <w:r w:rsidR="00310D73">
        <w:t xml:space="preserve"> It </w:t>
      </w:r>
      <w:r w:rsidR="00310D73">
        <w:rPr>
          <w:b/>
        </w:rPr>
        <w:t>MAY</w:t>
      </w:r>
      <w:r w:rsidR="00310D73">
        <w:t xml:space="preserve"> equal the id of any node within the graph, regardless of nesting (see §</w:t>
      </w:r>
      <w:r w:rsidR="00310D73">
        <w:fldChar w:fldCharType="begin"/>
      </w:r>
      <w:r w:rsidR="00310D73">
        <w:instrText xml:space="preserve"> REF _Ref515547420 \r \h </w:instrText>
      </w:r>
      <w:r w:rsidR="00310D73">
        <w:fldChar w:fldCharType="separate"/>
      </w:r>
      <w:r w:rsidR="00C66BC2">
        <w:t>3.36.5</w:t>
      </w:r>
      <w:r w:rsidR="00310D73">
        <w:fldChar w:fldCharType="end"/>
      </w:r>
      <w:r w:rsidR="00310D73">
        <w:t>).</w:t>
      </w:r>
    </w:p>
    <w:p w14:paraId="7675BD86" w14:textId="249AF3EE" w:rsidR="00310D73" w:rsidRDefault="00310D73" w:rsidP="00310D73">
      <w:pPr>
        <w:pStyle w:val="Note"/>
      </w:pPr>
      <w:r>
        <w:t>EXAMPLE: In this example, an edge connects two nodes defined in unrelated nested graphs.</w:t>
      </w:r>
    </w:p>
    <w:p w14:paraId="1DF4A8AE" w14:textId="1E0F3D49" w:rsidR="00310D73" w:rsidRDefault="00310D73" w:rsidP="00310D7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rsidR="00C66BC2">
        <w:t>3.35</w:t>
      </w:r>
      <w:r>
        <w:fldChar w:fldCharType="end"/>
      </w:r>
      <w:r>
        <w:t>).</w:t>
      </w:r>
    </w:p>
    <w:p w14:paraId="4DF7DD5F" w14:textId="551A405B" w:rsidR="00310D73" w:rsidRDefault="00310D73" w:rsidP="00310D73">
      <w:pPr>
        <w:pStyle w:val="Code"/>
      </w:pPr>
      <w:r>
        <w:t xml:space="preserve">  "nodes": [                  # See §</w:t>
      </w:r>
      <w:r>
        <w:fldChar w:fldCharType="begin"/>
      </w:r>
      <w:r>
        <w:instrText xml:space="preserve"> REF _Ref511823242 \r \h </w:instrText>
      </w:r>
      <w:r>
        <w:fldChar w:fldCharType="separate"/>
      </w:r>
      <w:r w:rsidR="00C66BC2">
        <w:t>3.35.3</w:t>
      </w:r>
      <w:r>
        <w:fldChar w:fldCharType="end"/>
      </w:r>
      <w:r>
        <w:t>.</w:t>
      </w:r>
    </w:p>
    <w:p w14:paraId="38F46E43" w14:textId="77777777" w:rsidR="00310D73" w:rsidRDefault="00310D73" w:rsidP="00310D73">
      <w:pPr>
        <w:pStyle w:val="Code"/>
      </w:pPr>
      <w:r>
        <w:t xml:space="preserve">    </w:t>
      </w:r>
      <w:proofErr w:type="gramStart"/>
      <w:r>
        <w:t xml:space="preserve">{  </w:t>
      </w:r>
      <w:proofErr w:type="gramEnd"/>
      <w:r>
        <w:t xml:space="preserve">                       # A node object.</w:t>
      </w:r>
    </w:p>
    <w:p w14:paraId="1436D7A2" w14:textId="77777777" w:rsidR="00310D73" w:rsidRDefault="00310D73" w:rsidP="00310D73">
      <w:pPr>
        <w:pStyle w:val="Code"/>
      </w:pPr>
      <w:r>
        <w:t xml:space="preserve">      "id": "n1",</w:t>
      </w:r>
    </w:p>
    <w:p w14:paraId="16FB2CC8" w14:textId="55CA8CF3" w:rsidR="00310D73" w:rsidRDefault="00310D73" w:rsidP="00310D73">
      <w:pPr>
        <w:pStyle w:val="Code"/>
      </w:pPr>
      <w:r>
        <w:t xml:space="preserve">      "children": [           # See §</w:t>
      </w:r>
      <w:r>
        <w:fldChar w:fldCharType="begin"/>
      </w:r>
      <w:r>
        <w:instrText xml:space="preserve"> REF _Ref515547420 \r \h </w:instrText>
      </w:r>
      <w:r>
        <w:fldChar w:fldCharType="separate"/>
      </w:r>
      <w:r w:rsidR="00C66BC2">
        <w:t>3.36.5</w:t>
      </w:r>
      <w:r>
        <w:fldChar w:fldCharType="end"/>
      </w:r>
      <w:r>
        <w:t>.</w:t>
      </w:r>
    </w:p>
    <w:p w14:paraId="3CF1C0B5" w14:textId="77777777" w:rsidR="00310D73" w:rsidRDefault="00310D73" w:rsidP="00310D73">
      <w:pPr>
        <w:pStyle w:val="Code"/>
      </w:pPr>
      <w:r>
        <w:t xml:space="preserve">        {</w:t>
      </w:r>
    </w:p>
    <w:p w14:paraId="217AC79B" w14:textId="77777777" w:rsidR="00310D73" w:rsidRDefault="00310D73" w:rsidP="00310D73">
      <w:pPr>
        <w:pStyle w:val="Code"/>
      </w:pPr>
      <w:r>
        <w:t xml:space="preserve">          "id": "n3"</w:t>
      </w:r>
    </w:p>
    <w:p w14:paraId="7E4855B4" w14:textId="77777777" w:rsidR="00310D73" w:rsidRDefault="00310D73" w:rsidP="00310D73">
      <w:pPr>
        <w:pStyle w:val="Code"/>
      </w:pPr>
      <w:r>
        <w:t xml:space="preserve">        }</w:t>
      </w:r>
    </w:p>
    <w:p w14:paraId="380CD6C6" w14:textId="77777777" w:rsidR="00310D73" w:rsidRDefault="00310D73" w:rsidP="00310D73">
      <w:pPr>
        <w:pStyle w:val="Code"/>
      </w:pPr>
      <w:r>
        <w:t xml:space="preserve">      ]</w:t>
      </w:r>
    </w:p>
    <w:p w14:paraId="5F98317C" w14:textId="77777777" w:rsidR="00310D73" w:rsidRDefault="00310D73" w:rsidP="00310D73">
      <w:pPr>
        <w:pStyle w:val="Code"/>
      </w:pPr>
      <w:r>
        <w:t xml:space="preserve">    },</w:t>
      </w:r>
    </w:p>
    <w:p w14:paraId="6CAF4DCB" w14:textId="77777777" w:rsidR="00310D73" w:rsidRDefault="00310D73" w:rsidP="00310D73">
      <w:pPr>
        <w:pStyle w:val="Code"/>
      </w:pPr>
      <w:r>
        <w:t xml:space="preserve">    {</w:t>
      </w:r>
    </w:p>
    <w:p w14:paraId="1C48463B" w14:textId="77777777" w:rsidR="00310D73" w:rsidRDefault="00310D73" w:rsidP="00310D73">
      <w:pPr>
        <w:pStyle w:val="Code"/>
      </w:pPr>
      <w:r>
        <w:t xml:space="preserve">      "id": "n2",</w:t>
      </w:r>
    </w:p>
    <w:p w14:paraId="1BBB050D" w14:textId="77777777" w:rsidR="00310D73" w:rsidRDefault="00310D73" w:rsidP="00310D73">
      <w:pPr>
        <w:pStyle w:val="Code"/>
      </w:pPr>
      <w:r>
        <w:t xml:space="preserve">      "children": [</w:t>
      </w:r>
    </w:p>
    <w:p w14:paraId="70BD7F5D" w14:textId="77777777" w:rsidR="00310D73" w:rsidRDefault="00310D73" w:rsidP="00310D73">
      <w:pPr>
        <w:pStyle w:val="Code"/>
      </w:pPr>
      <w:r>
        <w:t xml:space="preserve">        {</w:t>
      </w:r>
    </w:p>
    <w:p w14:paraId="30CC031B" w14:textId="77777777" w:rsidR="00310D73" w:rsidRDefault="00310D73" w:rsidP="00310D73">
      <w:pPr>
        <w:pStyle w:val="Code"/>
      </w:pPr>
      <w:r>
        <w:t xml:space="preserve">          "id": "n4"</w:t>
      </w:r>
    </w:p>
    <w:p w14:paraId="1D9FE114" w14:textId="77777777" w:rsidR="00310D73" w:rsidRDefault="00310D73" w:rsidP="00310D73">
      <w:pPr>
        <w:pStyle w:val="Code"/>
      </w:pPr>
      <w:r>
        <w:t xml:space="preserve">        }</w:t>
      </w:r>
    </w:p>
    <w:p w14:paraId="198A6D92" w14:textId="77777777" w:rsidR="00310D73" w:rsidRDefault="00310D73" w:rsidP="00310D73">
      <w:pPr>
        <w:pStyle w:val="Code"/>
      </w:pPr>
      <w:r>
        <w:t xml:space="preserve">      ]</w:t>
      </w:r>
    </w:p>
    <w:p w14:paraId="6E9A4171" w14:textId="77777777" w:rsidR="00310D73" w:rsidRDefault="00310D73" w:rsidP="00310D73">
      <w:pPr>
        <w:pStyle w:val="Code"/>
      </w:pPr>
      <w:r>
        <w:t xml:space="preserve">    }</w:t>
      </w:r>
    </w:p>
    <w:p w14:paraId="2ECD903A" w14:textId="77777777" w:rsidR="00310D73" w:rsidRDefault="00310D73" w:rsidP="00310D73">
      <w:pPr>
        <w:pStyle w:val="Code"/>
      </w:pPr>
      <w:r>
        <w:t xml:space="preserve">  ],</w:t>
      </w:r>
    </w:p>
    <w:p w14:paraId="1F22C46F" w14:textId="261F68D0" w:rsidR="00310D73" w:rsidRDefault="00310D73" w:rsidP="00310D73">
      <w:pPr>
        <w:pStyle w:val="Code"/>
      </w:pPr>
      <w:r>
        <w:t xml:space="preserve">  "edges": [                  # See §</w:t>
      </w:r>
      <w:r>
        <w:fldChar w:fldCharType="begin"/>
      </w:r>
      <w:r>
        <w:instrText xml:space="preserve"> REF _Ref511823263 \r \h </w:instrText>
      </w:r>
      <w:r>
        <w:fldChar w:fldCharType="separate"/>
      </w:r>
      <w:r w:rsidR="00C66BC2">
        <w:t>3.35.4</w:t>
      </w:r>
      <w:r>
        <w:fldChar w:fldCharType="end"/>
      </w:r>
      <w:r>
        <w:t>.</w:t>
      </w:r>
    </w:p>
    <w:p w14:paraId="13D6951E" w14:textId="77777777" w:rsidR="00310D73" w:rsidRDefault="00310D73" w:rsidP="00310D73">
      <w:pPr>
        <w:pStyle w:val="Code"/>
      </w:pPr>
      <w:r>
        <w:t xml:space="preserve">    {</w:t>
      </w:r>
    </w:p>
    <w:p w14:paraId="2A235B9E" w14:textId="77777777" w:rsidR="00310D73" w:rsidRDefault="00310D73" w:rsidP="00310D73">
      <w:pPr>
        <w:pStyle w:val="Code"/>
      </w:pPr>
      <w:r>
        <w:t xml:space="preserve">      "</w:t>
      </w:r>
      <w:proofErr w:type="spellStart"/>
      <w:r>
        <w:t>sourceNodeId</w:t>
      </w:r>
      <w:proofErr w:type="spellEnd"/>
      <w:r>
        <w:t>": "n3</w:t>
      </w:r>
      <w:proofErr w:type="gramStart"/>
      <w:r>
        <w:t xml:space="preserve">",   </w:t>
      </w:r>
      <w:proofErr w:type="gramEnd"/>
      <w:r>
        <w:t># Source node and target node are in separate</w:t>
      </w:r>
    </w:p>
    <w:p w14:paraId="297E8D53" w14:textId="77777777" w:rsidR="00310D73" w:rsidRDefault="00310D73" w:rsidP="00310D73">
      <w:pPr>
        <w:pStyle w:val="Code"/>
      </w:pPr>
      <w:r>
        <w:t xml:space="preserve">      "</w:t>
      </w:r>
      <w:proofErr w:type="spellStart"/>
      <w:r>
        <w:t>targetNodeId</w:t>
      </w:r>
      <w:proofErr w:type="spellEnd"/>
      <w:r>
        <w:t>": "n4"    # nested graphs: ok.</w:t>
      </w:r>
    </w:p>
    <w:p w14:paraId="77006338" w14:textId="77777777" w:rsidR="00310D73" w:rsidRDefault="00310D73" w:rsidP="00310D73">
      <w:pPr>
        <w:pStyle w:val="Code"/>
      </w:pPr>
      <w:r>
        <w:t xml:space="preserve">    }</w:t>
      </w:r>
    </w:p>
    <w:p w14:paraId="64EB52C7" w14:textId="77777777" w:rsidR="00310D73" w:rsidRDefault="00310D73" w:rsidP="00310D73">
      <w:pPr>
        <w:pStyle w:val="Code"/>
      </w:pPr>
      <w:r>
        <w:t xml:space="preserve">  ],</w:t>
      </w:r>
    </w:p>
    <w:p w14:paraId="32D38AD0" w14:textId="77777777" w:rsidR="00310D73" w:rsidRDefault="00310D73" w:rsidP="00310D73">
      <w:pPr>
        <w:pStyle w:val="Code"/>
      </w:pPr>
      <w:r>
        <w:t xml:space="preserve">  ...</w:t>
      </w:r>
    </w:p>
    <w:p w14:paraId="600128CF" w14:textId="678CC3CE" w:rsidR="00380A89" w:rsidRPr="00380A89" w:rsidRDefault="00310D73" w:rsidP="00310D73">
      <w:pPr>
        <w:pStyle w:val="Code"/>
      </w:pPr>
      <w:r>
        <w:t>}</w:t>
      </w:r>
    </w:p>
    <w:p w14:paraId="6B8670E4" w14:textId="744803E0" w:rsidR="00CD4F20" w:rsidRDefault="00CD4F20" w:rsidP="00CD4F20">
      <w:pPr>
        <w:pStyle w:val="Heading3"/>
      </w:pPr>
      <w:bookmarkStart w:id="800" w:name="_Ref511823298"/>
      <w:bookmarkStart w:id="801" w:name="_Toc4830758"/>
      <w:proofErr w:type="spellStart"/>
      <w:r>
        <w:t>targetNodeId</w:t>
      </w:r>
      <w:proofErr w:type="spellEnd"/>
      <w:r>
        <w:t xml:space="preserve"> property</w:t>
      </w:r>
      <w:bookmarkEnd w:id="800"/>
      <w:bookmarkEnd w:id="801"/>
    </w:p>
    <w:p w14:paraId="09C99A58" w14:textId="61E3BFD9" w:rsidR="00380A89" w:rsidRPr="00380A89" w:rsidRDefault="00380A89" w:rsidP="00380A89">
      <w:r>
        <w:t xml:space="preserve">An </w:t>
      </w:r>
      <w:r>
        <w:rPr>
          <w:rStyle w:val="CODEtemp"/>
        </w:rPr>
        <w:t>edge</w:t>
      </w:r>
      <w:r>
        <w:t xml:space="preserve"> object </w:t>
      </w:r>
      <w:r>
        <w:rPr>
          <w:b/>
        </w:rPr>
        <w:t>SHALL</w:t>
      </w:r>
      <w:r>
        <w:t xml:space="preserve"> contain a property named </w:t>
      </w:r>
      <w:proofErr w:type="spellStart"/>
      <w:r>
        <w:rPr>
          <w:rStyle w:val="CODEtemp"/>
        </w:rPr>
        <w:t>targetNodeId</w:t>
      </w:r>
      <w:proofErr w:type="spellEnd"/>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C66BC2">
        <w:t>3.36.2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C66BC2">
        <w:t>3.36</w:t>
      </w:r>
      <w:r>
        <w:fldChar w:fldCharType="end"/>
      </w:r>
      <w:r>
        <w:t xml:space="preserve">) in the containing </w:t>
      </w:r>
      <w:r>
        <w:rPr>
          <w:rStyle w:val="CODEtemp"/>
        </w:rPr>
        <w:t>graph</w:t>
      </w:r>
      <w:r>
        <w:t xml:space="preserve"> object (§</w:t>
      </w:r>
      <w:r>
        <w:fldChar w:fldCharType="begin"/>
      </w:r>
      <w:r>
        <w:instrText xml:space="preserve"> REF _Ref511819945 \r \h </w:instrText>
      </w:r>
      <w:r>
        <w:fldChar w:fldCharType="separate"/>
      </w:r>
      <w:r w:rsidR="00C66BC2">
        <w:t>3.35</w:t>
      </w:r>
      <w:r>
        <w:fldChar w:fldCharType="end"/>
      </w:r>
      <w:r>
        <w:t xml:space="preserve">). It </w:t>
      </w:r>
      <w:r>
        <w:rPr>
          <w:b/>
        </w:rPr>
        <w:t>MAY</w:t>
      </w:r>
      <w:r>
        <w:t xml:space="preserve"> equal </w:t>
      </w:r>
      <w:proofErr w:type="spellStart"/>
      <w:r>
        <w:rPr>
          <w:rStyle w:val="CODEtemp"/>
        </w:rPr>
        <w:t>sourceNodeId</w:t>
      </w:r>
      <w:proofErr w:type="spellEnd"/>
      <w:r>
        <w:t xml:space="preserve"> (§</w:t>
      </w:r>
      <w:r>
        <w:fldChar w:fldCharType="begin"/>
      </w:r>
      <w:r>
        <w:instrText xml:space="preserve"> REF _Ref511822214 \r \h </w:instrText>
      </w:r>
      <w:r>
        <w:fldChar w:fldCharType="separate"/>
      </w:r>
      <w:r w:rsidR="00C66BC2">
        <w:t>3.37.4</w:t>
      </w:r>
      <w:r>
        <w:fldChar w:fldCharType="end"/>
      </w:r>
      <w:r>
        <w:t>).</w:t>
      </w:r>
    </w:p>
    <w:p w14:paraId="0230A766" w14:textId="5CB74BEC" w:rsidR="00CD4F20" w:rsidRDefault="00CD4F20" w:rsidP="00CD4F20">
      <w:pPr>
        <w:pStyle w:val="Heading2"/>
      </w:pPr>
      <w:bookmarkStart w:id="802" w:name="_Ref511819971"/>
      <w:bookmarkStart w:id="803" w:name="_Toc4830759"/>
      <w:proofErr w:type="spellStart"/>
      <w:r>
        <w:t>graphTraversal</w:t>
      </w:r>
      <w:proofErr w:type="spellEnd"/>
      <w:r>
        <w:t xml:space="preserve"> object</w:t>
      </w:r>
      <w:bookmarkEnd w:id="802"/>
      <w:bookmarkEnd w:id="803"/>
    </w:p>
    <w:p w14:paraId="7EE87AC4" w14:textId="2D601D1D" w:rsidR="00CD4F20" w:rsidRDefault="00CD4F20" w:rsidP="00CD4F20">
      <w:pPr>
        <w:pStyle w:val="Heading3"/>
      </w:pPr>
      <w:bookmarkStart w:id="804" w:name="_Toc4830760"/>
      <w:r>
        <w:t>General</w:t>
      </w:r>
      <w:bookmarkEnd w:id="804"/>
    </w:p>
    <w:p w14:paraId="5B499FB9" w14:textId="5DABE3FF" w:rsidR="009406B0" w:rsidRDefault="009406B0" w:rsidP="009406B0">
      <w:r>
        <w:t xml:space="preserve">A </w:t>
      </w:r>
      <w:proofErr w:type="spellStart"/>
      <w:r>
        <w:rPr>
          <w:rStyle w:val="CODEtemp"/>
        </w:rPr>
        <w:t>graphTraversal</w:t>
      </w:r>
      <w:proofErr w:type="spellEnd"/>
      <w:r>
        <w:t xml:space="preserve"> object represents a</w:t>
      </w:r>
      <w:r w:rsidR="00326931">
        <w:t xml:space="preserve"> “graph traversal,” that is, a</w:t>
      </w:r>
      <w:r>
        <w:t xml:space="preserve"> path through a graph specified by a sequence of connected “edge traversals,” each of which is represented by an </w:t>
      </w:r>
      <w:proofErr w:type="spellStart"/>
      <w:r w:rsidRPr="009406B0">
        <w:rPr>
          <w:rStyle w:val="CODEtemp"/>
        </w:rPr>
        <w:t>edgeTraversal</w:t>
      </w:r>
      <w:proofErr w:type="spellEnd"/>
      <w:r>
        <w:t xml:space="preserve"> object (§</w:t>
      </w:r>
      <w:r>
        <w:fldChar w:fldCharType="begin"/>
      </w:r>
      <w:r>
        <w:instrText xml:space="preserve"> REF _Ref511822569 \r \h </w:instrText>
      </w:r>
      <w:r>
        <w:fldChar w:fldCharType="separate"/>
      </w:r>
      <w:r w:rsidR="00C66BC2">
        <w:t>3.39</w:t>
      </w:r>
      <w:r>
        <w:fldChar w:fldCharType="end"/>
      </w:r>
      <w:r>
        <w:t>). For an example, see §</w:t>
      </w:r>
      <w:r>
        <w:fldChar w:fldCharType="begin"/>
      </w:r>
      <w:r>
        <w:instrText xml:space="preserve"> REF _Ref511822614 \r \h </w:instrText>
      </w:r>
      <w:r>
        <w:fldChar w:fldCharType="separate"/>
      </w:r>
      <w:r w:rsidR="00C66BC2">
        <w:t>3.38.8</w:t>
      </w:r>
      <w:r>
        <w:fldChar w:fldCharType="end"/>
      </w:r>
      <w:r>
        <w:t>.</w:t>
      </w:r>
    </w:p>
    <w:p w14:paraId="1349E293" w14:textId="77777777" w:rsidR="00BC786F" w:rsidRDefault="00BC786F" w:rsidP="00BC786F">
      <w:pPr>
        <w:pStyle w:val="Heading3"/>
        <w:numPr>
          <w:ilvl w:val="2"/>
          <w:numId w:val="2"/>
        </w:numPr>
      </w:pPr>
      <w:bookmarkStart w:id="805" w:name="_Toc4830761"/>
      <w:r>
        <w:t>Constraints</w:t>
      </w:r>
      <w:bookmarkEnd w:id="805"/>
    </w:p>
    <w:p w14:paraId="1485D328" w14:textId="71887EC5" w:rsidR="00BC786F" w:rsidRDefault="00BC786F" w:rsidP="00BC786F">
      <w:r>
        <w:t xml:space="preserve">Exactly one of the </w:t>
      </w:r>
      <w:proofErr w:type="spellStart"/>
      <w:r w:rsidRPr="00F32505">
        <w:rPr>
          <w:rStyle w:val="CODEtemp"/>
        </w:rPr>
        <w:t>resultGraphIndex</w:t>
      </w:r>
      <w:proofErr w:type="spellEnd"/>
      <w:r>
        <w:t xml:space="preserve"> property (§</w:t>
      </w:r>
      <w:r>
        <w:fldChar w:fldCharType="begin"/>
      </w:r>
      <w:r>
        <w:instrText xml:space="preserve"> REF _Ref3036149 \r \h </w:instrText>
      </w:r>
      <w:r>
        <w:fldChar w:fldCharType="separate"/>
      </w:r>
      <w:r w:rsidR="00C66BC2">
        <w:t>3.38.3</w:t>
      </w:r>
      <w:r>
        <w:fldChar w:fldCharType="end"/>
      </w:r>
      <w:r>
        <w:t xml:space="preserve">) and the </w:t>
      </w:r>
      <w:proofErr w:type="spellStart"/>
      <w:r w:rsidRPr="00F32505">
        <w:rPr>
          <w:rStyle w:val="CODEtemp"/>
        </w:rPr>
        <w:t>runGraphIndex</w:t>
      </w:r>
      <w:proofErr w:type="spellEnd"/>
      <w:r>
        <w:t xml:space="preserve"> property (§</w:t>
      </w:r>
      <w:r>
        <w:fldChar w:fldCharType="begin"/>
      </w:r>
      <w:r>
        <w:instrText xml:space="preserve"> REF _Ref3036155 \r \h </w:instrText>
      </w:r>
      <w:r>
        <w:fldChar w:fldCharType="separate"/>
      </w:r>
      <w:r w:rsidR="00C66BC2">
        <w:t>3.38.4</w:t>
      </w:r>
      <w:r>
        <w:fldChar w:fldCharType="end"/>
      </w:r>
      <w:r>
        <w:t xml:space="preserve">) </w:t>
      </w:r>
      <w:r w:rsidRPr="00F32505">
        <w:rPr>
          <w:b/>
        </w:rPr>
        <w:t>SHALL</w:t>
      </w:r>
      <w:r>
        <w:t xml:space="preserve"> be present.</w:t>
      </w:r>
    </w:p>
    <w:p w14:paraId="6D027062" w14:textId="77777777" w:rsidR="00BC786F" w:rsidRDefault="00BC786F" w:rsidP="00BC786F">
      <w:pPr>
        <w:pStyle w:val="Heading3"/>
        <w:numPr>
          <w:ilvl w:val="2"/>
          <w:numId w:val="2"/>
        </w:numPr>
      </w:pPr>
      <w:bookmarkStart w:id="806" w:name="_Ref3036149"/>
      <w:bookmarkStart w:id="807" w:name="_Toc4830762"/>
      <w:proofErr w:type="spellStart"/>
      <w:r>
        <w:t>resultGraphIndex</w:t>
      </w:r>
      <w:proofErr w:type="spellEnd"/>
      <w:r>
        <w:t xml:space="preserve"> property</w:t>
      </w:r>
      <w:bookmarkEnd w:id="806"/>
      <w:bookmarkEnd w:id="807"/>
    </w:p>
    <w:p w14:paraId="119E4B0D" w14:textId="6B9012F1" w:rsidR="00BC786F" w:rsidRDefault="00BC786F" w:rsidP="00BC786F">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C66BC2">
        <w:t>3.35</w:t>
      </w:r>
      <w:r>
        <w:fldChar w:fldCharType="end"/>
      </w:r>
      <w:r w:rsidRPr="00F32505">
        <w:t xml:space="preserve">) that resides in the </w:t>
      </w:r>
      <w:proofErr w:type="spellStart"/>
      <w:r w:rsidR="009B6661" w:rsidRPr="009B6661">
        <w:rPr>
          <w:rStyle w:val="CODEtemp"/>
        </w:rPr>
        <w:t>theResult.</w:t>
      </w:r>
      <w:r w:rsidRPr="00F32505">
        <w:rPr>
          <w:rStyle w:val="CODEtemp"/>
        </w:rPr>
        <w:t>graphs</w:t>
      </w:r>
      <w:proofErr w:type="spellEnd"/>
      <w:r w:rsidRPr="00F32505">
        <w:t xml:space="preserve"> (§</w:t>
      </w:r>
      <w:r>
        <w:fldChar w:fldCharType="begin"/>
      </w:r>
      <w:r>
        <w:instrText xml:space="preserve"> REF _Ref511820702 \r \h </w:instrText>
      </w:r>
      <w:r>
        <w:fldChar w:fldCharType="separate"/>
      </w:r>
      <w:r w:rsidR="00C66BC2">
        <w:t>3.25.17</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resultGraphIndex</w:t>
      </w:r>
      <w:proofErr w:type="spellEnd"/>
      <w:r w:rsidRPr="00F32505">
        <w:t xml:space="preserve"> whose value is the</w:t>
      </w:r>
      <w:r w:rsidR="00F75C86">
        <w:t xml:space="preserve"> array</w:t>
      </w:r>
      <w:r w:rsidRPr="00F32505">
        <w:t xml:space="preserve"> index</w:t>
      </w:r>
      <w:r w:rsidR="00F75C86">
        <w:t xml:space="preserve"> (§</w:t>
      </w:r>
      <w:r w:rsidR="00F75C86">
        <w:fldChar w:fldCharType="begin"/>
      </w:r>
      <w:r w:rsidR="00F75C86">
        <w:instrText xml:space="preserve"> REF _Ref4056185 \r \h </w:instrText>
      </w:r>
      <w:r w:rsidR="00F75C86">
        <w:fldChar w:fldCharType="separate"/>
      </w:r>
      <w:r w:rsidR="00C66BC2">
        <w:t>3.7.4</w:t>
      </w:r>
      <w:r w:rsidR="00F75C86">
        <w:fldChar w:fldCharType="end"/>
      </w:r>
      <w:r w:rsidR="00F75C86">
        <w:t>)</w:t>
      </w:r>
      <w:r w:rsidRPr="00F32505">
        <w:t xml:space="preserve"> within </w:t>
      </w:r>
      <w:proofErr w:type="spellStart"/>
      <w:r w:rsidR="009B6661">
        <w:rPr>
          <w:rStyle w:val="CODEtemp"/>
        </w:rPr>
        <w:t>theR</w:t>
      </w:r>
      <w:r w:rsidR="009B6661" w:rsidRPr="00F32505">
        <w:rPr>
          <w:rStyle w:val="CODEtemp"/>
        </w:rPr>
        <w:t>esult</w:t>
      </w:r>
      <w:r w:rsidRPr="00F32505">
        <w:rPr>
          <w:rStyle w:val="CODEtemp"/>
        </w:rPr>
        <w:t>.graphs</w:t>
      </w:r>
      <w:proofErr w:type="spellEnd"/>
      <w:r w:rsidRPr="00F32505">
        <w:t xml:space="preserve"> of that </w:t>
      </w:r>
      <w:r w:rsidRPr="00F32505">
        <w:rPr>
          <w:rStyle w:val="CODEtemp"/>
        </w:rPr>
        <w:t>graph</w:t>
      </w:r>
      <w:r w:rsidRPr="00F32505">
        <w:t xml:space="preserve"> object.</w:t>
      </w:r>
    </w:p>
    <w:p w14:paraId="467007A5" w14:textId="77777777" w:rsidR="00BC786F" w:rsidRDefault="00BC786F" w:rsidP="00BC786F">
      <w:pPr>
        <w:pStyle w:val="Heading3"/>
        <w:numPr>
          <w:ilvl w:val="2"/>
          <w:numId w:val="2"/>
        </w:numPr>
      </w:pPr>
      <w:bookmarkStart w:id="808" w:name="_Ref3036155"/>
      <w:bookmarkStart w:id="809" w:name="_Toc4830763"/>
      <w:proofErr w:type="spellStart"/>
      <w:r>
        <w:lastRenderedPageBreak/>
        <w:t>runGraphIndex</w:t>
      </w:r>
      <w:proofErr w:type="spellEnd"/>
      <w:r>
        <w:t xml:space="preserve"> property</w:t>
      </w:r>
      <w:bookmarkEnd w:id="808"/>
      <w:bookmarkEnd w:id="809"/>
    </w:p>
    <w:p w14:paraId="52E2163D" w14:textId="5323D11F" w:rsidR="00BC786F" w:rsidRDefault="00BC786F" w:rsidP="00BC786F">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C66BC2">
        <w:t>3.35</w:t>
      </w:r>
      <w:r>
        <w:fldChar w:fldCharType="end"/>
      </w:r>
      <w:r w:rsidRPr="00F32505">
        <w:t xml:space="preserve">) that resides in </w:t>
      </w:r>
      <w:proofErr w:type="spellStart"/>
      <w:r w:rsidR="009B6661" w:rsidRPr="009B6661">
        <w:rPr>
          <w:rStyle w:val="CODEtemp"/>
        </w:rPr>
        <w:t>theRun.</w:t>
      </w:r>
      <w:r w:rsidRPr="00F32505">
        <w:rPr>
          <w:rStyle w:val="CODEtemp"/>
        </w:rPr>
        <w:t>graphs</w:t>
      </w:r>
      <w:proofErr w:type="spellEnd"/>
      <w:r w:rsidRPr="00F32505">
        <w:t xml:space="preserve"> (§</w:t>
      </w:r>
      <w:r>
        <w:fldChar w:fldCharType="begin"/>
      </w:r>
      <w:r>
        <w:instrText xml:space="preserve"> REF _Ref511820652 \r \h </w:instrText>
      </w:r>
      <w:r>
        <w:fldChar w:fldCharType="separate"/>
      </w:r>
      <w:r w:rsidR="00C66BC2">
        <w:t>3.14.19</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runGraphIndex</w:t>
      </w:r>
      <w:proofErr w:type="spellEnd"/>
      <w:r w:rsidRPr="00F32505">
        <w:t xml:space="preserve"> whose value is the</w:t>
      </w:r>
      <w:r w:rsidR="00F75C86">
        <w:t xml:space="preserve"> array</w:t>
      </w:r>
      <w:r w:rsidRPr="00F32505">
        <w:t xml:space="preserve"> index within </w:t>
      </w:r>
      <w:proofErr w:type="spellStart"/>
      <w:r w:rsidR="009B6661">
        <w:rPr>
          <w:rStyle w:val="CODEtemp"/>
        </w:rPr>
        <w:t>theR</w:t>
      </w:r>
      <w:r w:rsidR="009B6661" w:rsidRPr="00F32505">
        <w:rPr>
          <w:rStyle w:val="CODEtemp"/>
        </w:rPr>
        <w:t>un</w:t>
      </w:r>
      <w:r w:rsidRPr="00F32505">
        <w:rPr>
          <w:rStyle w:val="CODEtemp"/>
        </w:rPr>
        <w:t>.graphs</w:t>
      </w:r>
      <w:proofErr w:type="spellEnd"/>
      <w:r w:rsidRPr="00F32505">
        <w:t xml:space="preserve"> of that </w:t>
      </w:r>
      <w:r w:rsidRPr="00F32505">
        <w:rPr>
          <w:rStyle w:val="CODEtemp"/>
        </w:rPr>
        <w:t>graph</w:t>
      </w:r>
      <w:r w:rsidRPr="00F32505">
        <w:t xml:space="preserve"> object.</w:t>
      </w:r>
    </w:p>
    <w:p w14:paraId="3F3303AD" w14:textId="79A66A32" w:rsidR="00CD4F20" w:rsidRDefault="00CD4F20" w:rsidP="00CD4F20">
      <w:pPr>
        <w:pStyle w:val="Heading3"/>
      </w:pPr>
      <w:bookmarkStart w:id="810" w:name="_Toc4830764"/>
      <w:r>
        <w:t>description property</w:t>
      </w:r>
      <w:bookmarkEnd w:id="810"/>
    </w:p>
    <w:p w14:paraId="00450671" w14:textId="30057AE1" w:rsidR="00C20C7A" w:rsidRPr="00C20C7A" w:rsidRDefault="00C20C7A" w:rsidP="00C20C7A">
      <w:r>
        <w:t xml:space="preserve">A </w:t>
      </w:r>
      <w:proofErr w:type="spellStart"/>
      <w:r>
        <w:rPr>
          <w:rStyle w:val="CODEtemp"/>
        </w:rPr>
        <w:t>graphTraversal</w:t>
      </w:r>
      <w:proofErr w:type="spellEnd"/>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that describes the graph traversal.</w:t>
      </w:r>
    </w:p>
    <w:p w14:paraId="1B078DE3" w14:textId="453A53D8" w:rsidR="00CD4F20" w:rsidRDefault="00CD4F20" w:rsidP="00CD4F20">
      <w:pPr>
        <w:pStyle w:val="Heading3"/>
      </w:pPr>
      <w:bookmarkStart w:id="811" w:name="_Ref511823179"/>
      <w:bookmarkStart w:id="812" w:name="_Toc4830765"/>
      <w:proofErr w:type="spellStart"/>
      <w:r>
        <w:t>initialState</w:t>
      </w:r>
      <w:proofErr w:type="spellEnd"/>
      <w:r>
        <w:t xml:space="preserve"> property</w:t>
      </w:r>
      <w:bookmarkEnd w:id="811"/>
      <w:bookmarkEnd w:id="812"/>
    </w:p>
    <w:p w14:paraId="0DAFE5D2" w14:textId="18E972B1" w:rsidR="00C20C7A" w:rsidRDefault="00C20C7A" w:rsidP="00C20C7A">
      <w:r>
        <w:t xml:space="preserve">A </w:t>
      </w:r>
      <w:proofErr w:type="spellStart"/>
      <w:r>
        <w:rPr>
          <w:rStyle w:val="CODEtemp"/>
        </w:rPr>
        <w:t>graphTraversal</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w:t>
      </w:r>
      <w:r w:rsidR="00E14A98">
        <w:t>n</w:t>
      </w:r>
      <w:r>
        <w:t xml:space="preserve"> object (§</w:t>
      </w:r>
      <w:r>
        <w:fldChar w:fldCharType="begin"/>
      </w:r>
      <w:r>
        <w:instrText xml:space="preserve"> REF _Ref508798892 \r \h </w:instrText>
      </w:r>
      <w:r>
        <w:fldChar w:fldCharType="separate"/>
      </w:r>
      <w:r w:rsidR="00C66BC2">
        <w:t>3.6</w:t>
      </w:r>
      <w:r>
        <w:fldChar w:fldCharType="end"/>
      </w:r>
      <w:r>
        <w:t>) each of whose properties</w:t>
      </w:r>
      <w:r w:rsidR="00F95078">
        <w:t xml:space="preserve"> is a string that</w:t>
      </w:r>
      <w:r>
        <w:t xml:space="preserve"> represents the value of a relevant expression at the point of entry to the graph. This property, together with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rsidR="00C66BC2">
        <w:t>3.39.4</w:t>
      </w:r>
      <w:r>
        <w:fldChar w:fldCharType="end"/>
      </w:r>
      <w:r>
        <w:t>), enables a SARIF viewer to present a debugger-like “watch window” experience as the user traverses a graph.</w:t>
      </w:r>
    </w:p>
    <w:p w14:paraId="6B02BBBD" w14:textId="42CA8A27" w:rsidR="002700D3" w:rsidRDefault="002700D3" w:rsidP="00C20C7A">
      <w:r>
        <w:t xml:space="preserve">This property </w:t>
      </w:r>
      <w:r w:rsidRPr="002700D3">
        <w:rPr>
          <w:b/>
        </w:rPr>
        <w:t>SHOULD NOT</w:t>
      </w:r>
      <w:r>
        <w:t xml:space="preserve"> include expressions whose value remains constant throughout the traversal. Such values </w:t>
      </w:r>
      <w:r w:rsidRPr="002700D3">
        <w:rPr>
          <w:b/>
        </w:rPr>
        <w:t>SHOULD</w:t>
      </w:r>
      <w:r>
        <w:t xml:space="preserve"> be stored in the </w:t>
      </w:r>
      <w:proofErr w:type="spellStart"/>
      <w:r w:rsidRPr="002700D3">
        <w:rPr>
          <w:rStyle w:val="CODEtemp"/>
        </w:rPr>
        <w:t>immutableState</w:t>
      </w:r>
      <w:proofErr w:type="spellEnd"/>
      <w:r>
        <w:t xml:space="preserve"> property (§</w:t>
      </w:r>
      <w:r w:rsidR="00336FF3">
        <w:fldChar w:fldCharType="begin"/>
      </w:r>
      <w:r w:rsidR="00336FF3">
        <w:instrText xml:space="preserve"> REF _Ref3538436 \r \h </w:instrText>
      </w:r>
      <w:r w:rsidR="00336FF3">
        <w:fldChar w:fldCharType="separate"/>
      </w:r>
      <w:r w:rsidR="00C66BC2">
        <w:t>3.38.7</w:t>
      </w:r>
      <w:r w:rsidR="00336FF3">
        <w:fldChar w:fldCharType="end"/>
      </w:r>
      <w:r>
        <w:t>).</w:t>
      </w:r>
    </w:p>
    <w:p w14:paraId="69AF54AA" w14:textId="264EA0D9" w:rsidR="00C20C7A" w:rsidRDefault="00C20C7A" w:rsidP="00C20C7A">
      <w:r>
        <w:t xml:space="preserve">For details of how properties within a “state” object are represented, see </w:t>
      </w:r>
      <w:r w:rsidR="00336FF3">
        <w:t xml:space="preserve">EXAMPLE 1 in </w:t>
      </w:r>
      <w:r>
        <w:t>§</w:t>
      </w:r>
      <w:r w:rsidR="00363F84">
        <w:fldChar w:fldCharType="begin"/>
      </w:r>
      <w:r w:rsidR="00363F84">
        <w:instrText xml:space="preserve"> REF _Ref4830346 \r \h </w:instrText>
      </w:r>
      <w:r w:rsidR="00363F84">
        <w:fldChar w:fldCharType="separate"/>
      </w:r>
      <w:r w:rsidR="00C66BC2">
        <w:t>3.42.7</w:t>
      </w:r>
      <w:r w:rsidR="00363F84">
        <w:fldChar w:fldCharType="end"/>
      </w:r>
      <w:r>
        <w:t>.</w:t>
      </w:r>
    </w:p>
    <w:p w14:paraId="3A691D2D" w14:textId="5DA3422D" w:rsidR="002700D3" w:rsidRDefault="002700D3" w:rsidP="002700D3">
      <w:pPr>
        <w:pStyle w:val="Heading3"/>
      </w:pPr>
      <w:bookmarkStart w:id="813" w:name="_Ref3538436"/>
      <w:bookmarkStart w:id="814" w:name="_Toc4830766"/>
      <w:proofErr w:type="spellStart"/>
      <w:r>
        <w:t>immutableState</w:t>
      </w:r>
      <w:proofErr w:type="spellEnd"/>
      <w:r>
        <w:t xml:space="preserve"> property</w:t>
      </w:r>
      <w:bookmarkEnd w:id="813"/>
      <w:bookmarkEnd w:id="814"/>
    </w:p>
    <w:p w14:paraId="5B2EAB36" w14:textId="34BC71D1" w:rsidR="002700D3" w:rsidRDefault="002700D3" w:rsidP="002700D3">
      <w:r>
        <w:t xml:space="preserve">A </w:t>
      </w:r>
      <w:proofErr w:type="spellStart"/>
      <w:r w:rsidRPr="002700D3">
        <w:rPr>
          <w:rStyle w:val="CODEtemp"/>
        </w:rPr>
        <w:t>graphTraversal</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rsidR="00C66BC2">
        <w:t>3.6</w:t>
      </w:r>
      <w:r>
        <w:fldChar w:fldCharType="end"/>
      </w:r>
      <w:r>
        <w:t>) each of whose properties is a string that represents the value of a relevant expression that remains constant throughout the traversal.</w:t>
      </w:r>
    </w:p>
    <w:p w14:paraId="6080EE82" w14:textId="5B0B7623" w:rsidR="002700D3" w:rsidRDefault="002700D3" w:rsidP="00AB4338">
      <w:pPr>
        <w:pStyle w:val="Note"/>
      </w:pPr>
      <w:r w:rsidRPr="00AB4338">
        <w:t>EXAMPLE</w:t>
      </w:r>
      <w:r>
        <w:t xml:space="preserve">: In this example, </w:t>
      </w:r>
      <w:proofErr w:type="spellStart"/>
      <w:r w:rsidRPr="00AB4338">
        <w:rPr>
          <w:rStyle w:val="CODEtemp"/>
        </w:rPr>
        <w:t>immutableState</w:t>
      </w:r>
      <w:proofErr w:type="spellEnd"/>
      <w:r>
        <w:t xml:space="preserve"> holds the values of the HTTP headers </w:t>
      </w:r>
      <w:r w:rsidR="00AB4338">
        <w:t>of the web request that caused the graph traversal.</w:t>
      </w:r>
      <w:r w:rsidR="001D0022">
        <w:t xml:space="preserve"> Note that, although the property names in this example contain slashes, the property names are not formally specified as being hierarchical strings (§</w:t>
      </w:r>
      <w:r w:rsidR="001D0022">
        <w:fldChar w:fldCharType="begin"/>
      </w:r>
      <w:r w:rsidR="001D0022">
        <w:instrText xml:space="preserve"> REF _Ref526937577 \r \h </w:instrText>
      </w:r>
      <w:r w:rsidR="001D0022">
        <w:fldChar w:fldCharType="separate"/>
      </w:r>
      <w:r w:rsidR="00C66BC2">
        <w:t>3.5.5</w:t>
      </w:r>
      <w:r w:rsidR="001D0022">
        <w:fldChar w:fldCharType="end"/>
      </w:r>
      <w:r w:rsidR="001D0022">
        <w:t>).</w:t>
      </w:r>
    </w:p>
    <w:p w14:paraId="71680394" w14:textId="4E437FFC" w:rsidR="00AB4338" w:rsidRDefault="00AB4338" w:rsidP="00AB4338">
      <w:pPr>
        <w:pStyle w:val="Code"/>
      </w:pPr>
      <w:proofErr w:type="gramStart"/>
      <w:r>
        <w:t xml:space="preserve">{  </w:t>
      </w:r>
      <w:proofErr w:type="gramEnd"/>
      <w:r>
        <w:t xml:space="preserve">                                        # A </w:t>
      </w:r>
      <w:proofErr w:type="spellStart"/>
      <w:r>
        <w:t>graphTraversal</w:t>
      </w:r>
      <w:proofErr w:type="spellEnd"/>
      <w:r>
        <w:t xml:space="preserve"> object.</w:t>
      </w:r>
    </w:p>
    <w:p w14:paraId="69335AA5" w14:textId="614E5628" w:rsidR="00AB4338" w:rsidRDefault="00AB4338" w:rsidP="00AB4338">
      <w:pPr>
        <w:pStyle w:val="Code"/>
      </w:pPr>
      <w:r>
        <w:t xml:space="preserve">  "</w:t>
      </w:r>
      <w:proofErr w:type="spellStart"/>
      <w:r>
        <w:t>immutableState</w:t>
      </w:r>
      <w:proofErr w:type="spellEnd"/>
      <w:r>
        <w:t>": {</w:t>
      </w:r>
    </w:p>
    <w:p w14:paraId="154C21FD" w14:textId="3754CC3E" w:rsidR="00AB4338" w:rsidRDefault="00AB4338" w:rsidP="00AB4338">
      <w:pPr>
        <w:pStyle w:val="Code"/>
      </w:pPr>
      <w:r>
        <w:t xml:space="preserve">    "Headers/Host": "www.example.com",</w:t>
      </w:r>
    </w:p>
    <w:p w14:paraId="4B2C2A7C" w14:textId="7D579ED4" w:rsidR="00AB4338" w:rsidRDefault="00AB4338" w:rsidP="00AB4338">
      <w:pPr>
        <w:pStyle w:val="Code"/>
      </w:pPr>
      <w:r>
        <w:t xml:space="preserve">    "Headers/Accept-Language": "</w:t>
      </w:r>
      <w:proofErr w:type="spellStart"/>
      <w:r>
        <w:t>en</w:t>
      </w:r>
      <w:proofErr w:type="spellEnd"/>
      <w:r>
        <w:t>-US",</w:t>
      </w:r>
    </w:p>
    <w:p w14:paraId="25752E38" w14:textId="22A8C653" w:rsidR="00AB4338" w:rsidRDefault="00AB4338" w:rsidP="00AB4338">
      <w:pPr>
        <w:pStyle w:val="Code"/>
      </w:pPr>
      <w:r>
        <w:t xml:space="preserve">    "</w:t>
      </w:r>
      <w:r w:rsidR="001E6554">
        <w:t>Headers/</w:t>
      </w:r>
      <w:r>
        <w:t>Pragma": "no-cached"</w:t>
      </w:r>
    </w:p>
    <w:p w14:paraId="2DB136CF" w14:textId="0E6F5CF8" w:rsidR="00AB4338" w:rsidRDefault="00AB4338" w:rsidP="00AB4338">
      <w:pPr>
        <w:pStyle w:val="Code"/>
      </w:pPr>
      <w:r>
        <w:t xml:space="preserve">  }</w:t>
      </w:r>
    </w:p>
    <w:p w14:paraId="02EF0591" w14:textId="26B532B7" w:rsidR="00AB4338" w:rsidRPr="00AB4338" w:rsidRDefault="00AB4338" w:rsidP="00AB4338">
      <w:pPr>
        <w:pStyle w:val="Code"/>
      </w:pPr>
      <w:r>
        <w:t>}</w:t>
      </w:r>
    </w:p>
    <w:p w14:paraId="64F7666B" w14:textId="11457C43" w:rsidR="00CD4F20" w:rsidRDefault="00CD4F20" w:rsidP="00CD4F20">
      <w:pPr>
        <w:pStyle w:val="Heading3"/>
      </w:pPr>
      <w:bookmarkStart w:id="815" w:name="_Ref511822614"/>
      <w:bookmarkStart w:id="816" w:name="_Toc4830767"/>
      <w:proofErr w:type="spellStart"/>
      <w:r>
        <w:t>edgeTraversals</w:t>
      </w:r>
      <w:proofErr w:type="spellEnd"/>
      <w:r>
        <w:t xml:space="preserve"> property</w:t>
      </w:r>
      <w:bookmarkEnd w:id="815"/>
      <w:bookmarkEnd w:id="816"/>
    </w:p>
    <w:p w14:paraId="044B1D53" w14:textId="1FC0D076" w:rsidR="009D3174" w:rsidRDefault="009D3174" w:rsidP="009D3174">
      <w:r>
        <w:t xml:space="preserve">A </w:t>
      </w:r>
      <w:proofErr w:type="spellStart"/>
      <w:r>
        <w:rPr>
          <w:rStyle w:val="CODEtemp"/>
        </w:rPr>
        <w:t>graphTraversal</w:t>
      </w:r>
      <w:proofErr w:type="spellEnd"/>
      <w:r>
        <w:t xml:space="preserve"> object </w:t>
      </w:r>
      <w:r w:rsidR="009079A3">
        <w:rPr>
          <w:b/>
        </w:rPr>
        <w:t>MAY</w:t>
      </w:r>
      <w:r w:rsidR="009079A3">
        <w:t xml:space="preserve"> </w:t>
      </w:r>
      <w:r>
        <w:t xml:space="preserve">contain a property named </w:t>
      </w:r>
      <w:proofErr w:type="spellStart"/>
      <w:r>
        <w:rPr>
          <w:rStyle w:val="CODEtemp"/>
        </w:rPr>
        <w:t>edgeTraversals</w:t>
      </w:r>
      <w:proofErr w:type="spellEnd"/>
      <w:r>
        <w:t xml:space="preserve"> whose value is an array of </w:t>
      </w:r>
      <w:r w:rsidR="009079A3">
        <w:t xml:space="preserve">zero or more </w:t>
      </w:r>
      <w:proofErr w:type="spellStart"/>
      <w:r>
        <w:rPr>
          <w:rStyle w:val="CODEtemp"/>
        </w:rPr>
        <w:t>edgeTraversal</w:t>
      </w:r>
      <w:proofErr w:type="spellEnd"/>
      <w:r>
        <w:t xml:space="preserve"> objects (§</w:t>
      </w:r>
      <w:r>
        <w:fldChar w:fldCharType="begin"/>
      </w:r>
      <w:r>
        <w:instrText xml:space="preserve"> REF _Ref511822569 \r \h </w:instrText>
      </w:r>
      <w:r>
        <w:fldChar w:fldCharType="separate"/>
      </w:r>
      <w:r w:rsidR="00C66BC2">
        <w:t>3.39</w:t>
      </w:r>
      <w:r>
        <w:fldChar w:fldCharType="end"/>
      </w:r>
      <w:r>
        <w:t>)</w:t>
      </w:r>
      <w:r w:rsidR="00042973">
        <w:t xml:space="preserve"> which together represent the sequence of edges traversed during this graph traversal</w:t>
      </w:r>
      <w:r>
        <w:t>.</w:t>
      </w:r>
    </w:p>
    <w:p w14:paraId="50B09B3E" w14:textId="77777777" w:rsidR="009D3174" w:rsidRDefault="009D3174" w:rsidP="009D3174">
      <w:r>
        <w:t xml:space="preserve">The </w:t>
      </w:r>
      <w:proofErr w:type="spellStart"/>
      <w:r>
        <w:rPr>
          <w:rStyle w:val="CODEtemp"/>
        </w:rPr>
        <w:t>edgeTraversal</w:t>
      </w:r>
      <w:proofErr w:type="spellEnd"/>
      <w:r>
        <w:t xml:space="preserve"> objects </w:t>
      </w:r>
      <w:r>
        <w:rPr>
          <w:b/>
        </w:rPr>
        <w:t>SHALL</w:t>
      </w:r>
      <w:r>
        <w:t xml:space="preserve"> be connected end to end; that is, the target node of every traversed edge </w:t>
      </w:r>
      <w:r>
        <w:rPr>
          <w:b/>
        </w:rPr>
        <w:t>SHALL</w:t>
      </w:r>
      <w:r>
        <w:t xml:space="preserve"> equal the source node of the next edge.</w:t>
      </w:r>
    </w:p>
    <w:p w14:paraId="22408C2A" w14:textId="77777777" w:rsidR="009D3174" w:rsidRDefault="009D3174" w:rsidP="009D3174">
      <w:pPr>
        <w:pStyle w:val="Note"/>
      </w:pPr>
      <w:r>
        <w:t xml:space="preserve">EXAMPLE: In this example, the </w:t>
      </w:r>
      <w:proofErr w:type="spellStart"/>
      <w:r>
        <w:rPr>
          <w:rStyle w:val="CODEtemp"/>
        </w:rPr>
        <w:t>graphTraversal</w:t>
      </w:r>
      <w:proofErr w:type="spellEnd"/>
      <w:r>
        <w:t xml:space="preserve"> contains two </w:t>
      </w:r>
      <w:proofErr w:type="spellStart"/>
      <w:r>
        <w:rPr>
          <w:rStyle w:val="CODEtemp"/>
        </w:rPr>
        <w:t>edgeTraversal</w:t>
      </w:r>
      <w:proofErr w:type="spellEnd"/>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214DFDA7" w14:textId="4F7DE679" w:rsidR="009D3174" w:rsidRDefault="009D3174" w:rsidP="009D3174">
      <w:pPr>
        <w:pStyle w:val="Note"/>
      </w:pPr>
      <w:r>
        <w:t xml:space="preserve">This example also demonstrates the usage of </w:t>
      </w:r>
      <w:proofErr w:type="spellStart"/>
      <w:r>
        <w:rPr>
          <w:rStyle w:val="CODEtemp"/>
        </w:rPr>
        <w:t>graphTraversal.initialState</w:t>
      </w:r>
      <w:proofErr w:type="spellEnd"/>
      <w:r>
        <w:t xml:space="preserve"> (§</w:t>
      </w:r>
      <w:r>
        <w:fldChar w:fldCharType="begin"/>
      </w:r>
      <w:r>
        <w:instrText xml:space="preserve"> REF _Ref511823179 \r \h </w:instrText>
      </w:r>
      <w:r>
        <w:fldChar w:fldCharType="separate"/>
      </w:r>
      <w:r w:rsidR="00C66BC2">
        <w:t>3.38.6</w:t>
      </w:r>
      <w:r>
        <w:fldChar w:fldCharType="end"/>
      </w:r>
      <w:r>
        <w:t xml:space="preserve">) and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rsidR="00C66BC2">
        <w:t>3.39.4</w:t>
      </w:r>
      <w:r>
        <w:fldChar w:fldCharType="end"/>
      </w:r>
      <w:r>
        <w:t>).</w:t>
      </w:r>
    </w:p>
    <w:p w14:paraId="4808B3B4" w14:textId="056A47E1" w:rsidR="009D3174" w:rsidRDefault="009D3174"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p>
    <w:p w14:paraId="10E2D789" w14:textId="100C7E02" w:rsidR="009D3174" w:rsidRDefault="009D3174" w:rsidP="002D65F3">
      <w:pPr>
        <w:pStyle w:val="Code"/>
      </w:pPr>
      <w:r>
        <w:lastRenderedPageBreak/>
        <w:t xml:space="preserve">  "graphs": </w:t>
      </w:r>
      <w:r w:rsidR="00BC786F">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C66BC2">
        <w:t>3.25.17</w:t>
      </w:r>
      <w:r>
        <w:fldChar w:fldCharType="end"/>
      </w:r>
      <w:r>
        <w:t>.</w:t>
      </w:r>
    </w:p>
    <w:p w14:paraId="69735FC2" w14:textId="31942B36" w:rsidR="009D3174" w:rsidRDefault="009D3174" w:rsidP="002D65F3">
      <w:pPr>
        <w:pStyle w:val="Code"/>
      </w:pPr>
      <w:r>
        <w:t xml:space="preserve">    </w:t>
      </w:r>
      <w:proofErr w:type="gramStart"/>
      <w:r>
        <w:t xml:space="preserve">{  </w:t>
      </w:r>
      <w:proofErr w:type="gramEnd"/>
      <w:r>
        <w:t xml:space="preserve">                              </w:t>
      </w:r>
      <w:r w:rsidR="00BC786F">
        <w:t xml:space="preserve">      </w:t>
      </w:r>
      <w:r>
        <w:t># A graph object (§</w:t>
      </w:r>
      <w:r>
        <w:fldChar w:fldCharType="begin"/>
      </w:r>
      <w:r>
        <w:instrText xml:space="preserve"> REF _Ref511819945 \r \h </w:instrText>
      </w:r>
      <w:r w:rsidR="002D65F3">
        <w:instrText xml:space="preserve"> \* MERGEFORMAT </w:instrText>
      </w:r>
      <w:r>
        <w:fldChar w:fldCharType="separate"/>
      </w:r>
      <w:r w:rsidR="00C66BC2">
        <w:t>3.35</w:t>
      </w:r>
      <w:r>
        <w:fldChar w:fldCharType="end"/>
      </w:r>
      <w:r>
        <w:t>).</w:t>
      </w:r>
    </w:p>
    <w:p w14:paraId="2D97EC95" w14:textId="70DA2999" w:rsidR="009D3174" w:rsidRDefault="009D3174" w:rsidP="002D65F3">
      <w:pPr>
        <w:pStyle w:val="Code"/>
      </w:pPr>
      <w:r>
        <w:t xml:space="preserve">      "nodes": [                           # See §</w:t>
      </w:r>
      <w:r>
        <w:fldChar w:fldCharType="begin"/>
      </w:r>
      <w:r>
        <w:instrText xml:space="preserve"> REF _Ref511823242 \r \h </w:instrText>
      </w:r>
      <w:r w:rsidR="002D65F3">
        <w:instrText xml:space="preserve"> \* MERGEFORMAT </w:instrText>
      </w:r>
      <w:r>
        <w:fldChar w:fldCharType="separate"/>
      </w:r>
      <w:r w:rsidR="00C66BC2">
        <w:t>3.35.3</w:t>
      </w:r>
      <w:r>
        <w:fldChar w:fldCharType="end"/>
      </w:r>
      <w:r>
        <w:t>.</w:t>
      </w:r>
    </w:p>
    <w:p w14:paraId="385BE8FF" w14:textId="0F7C54C4" w:rsidR="009D3174" w:rsidRDefault="009D3174" w:rsidP="002D65F3">
      <w:pPr>
        <w:pStyle w:val="Code"/>
      </w:pPr>
      <w:r>
        <w:t xml:space="preserve">        </w:t>
      </w:r>
      <w:proofErr w:type="gramStart"/>
      <w:r>
        <w:t>{ "</w:t>
      </w:r>
      <w:proofErr w:type="gramEnd"/>
      <w:r>
        <w:t>id": "n1" },                    # A node object (§</w:t>
      </w:r>
      <w:r>
        <w:fldChar w:fldCharType="begin"/>
      </w:r>
      <w:r>
        <w:instrText xml:space="preserve"> REF _Ref511821868 \r \h </w:instrText>
      </w:r>
      <w:r w:rsidR="002D65F3">
        <w:instrText xml:space="preserve"> \* MERGEFORMAT </w:instrText>
      </w:r>
      <w:r>
        <w:fldChar w:fldCharType="separate"/>
      </w:r>
      <w:r w:rsidR="00C66BC2">
        <w:t>3.36</w:t>
      </w:r>
      <w:r>
        <w:fldChar w:fldCharType="end"/>
      </w:r>
      <w:r>
        <w:t>).</w:t>
      </w:r>
    </w:p>
    <w:p w14:paraId="39064273" w14:textId="77777777" w:rsidR="009D3174" w:rsidRDefault="009D3174" w:rsidP="002D65F3">
      <w:pPr>
        <w:pStyle w:val="Code"/>
      </w:pPr>
      <w:r>
        <w:t xml:space="preserve">        </w:t>
      </w:r>
      <w:proofErr w:type="gramStart"/>
      <w:r>
        <w:t>{ "</w:t>
      </w:r>
      <w:proofErr w:type="gramEnd"/>
      <w:r>
        <w:t>id": "n2" },</w:t>
      </w:r>
    </w:p>
    <w:p w14:paraId="402FF804" w14:textId="77777777" w:rsidR="009D3174" w:rsidRDefault="009D3174" w:rsidP="002D65F3">
      <w:pPr>
        <w:pStyle w:val="Code"/>
      </w:pPr>
      <w:r>
        <w:t xml:space="preserve">        </w:t>
      </w:r>
      <w:proofErr w:type="gramStart"/>
      <w:r>
        <w:t>{ "</w:t>
      </w:r>
      <w:proofErr w:type="gramEnd"/>
      <w:r>
        <w:t>id": "n3" },</w:t>
      </w:r>
    </w:p>
    <w:p w14:paraId="0B4A7AD0" w14:textId="77777777" w:rsidR="009D3174" w:rsidRDefault="009D3174" w:rsidP="002D65F3">
      <w:pPr>
        <w:pStyle w:val="Code"/>
      </w:pPr>
      <w:r>
        <w:t xml:space="preserve">        </w:t>
      </w:r>
      <w:proofErr w:type="gramStart"/>
      <w:r>
        <w:t>{ "</w:t>
      </w:r>
      <w:proofErr w:type="gramEnd"/>
      <w:r>
        <w:t>id": "n4" }</w:t>
      </w:r>
    </w:p>
    <w:p w14:paraId="43562A5F" w14:textId="77777777" w:rsidR="009D3174" w:rsidRDefault="009D3174" w:rsidP="002D65F3">
      <w:pPr>
        <w:pStyle w:val="Code"/>
      </w:pPr>
      <w:r>
        <w:t xml:space="preserve">      ],</w:t>
      </w:r>
    </w:p>
    <w:p w14:paraId="5BA449D0" w14:textId="77777777" w:rsidR="009D3174" w:rsidRDefault="009D3174" w:rsidP="002D65F3">
      <w:pPr>
        <w:pStyle w:val="Code"/>
      </w:pPr>
    </w:p>
    <w:p w14:paraId="48B09F75" w14:textId="587DCEB5" w:rsidR="009D3174" w:rsidRDefault="009D3174" w:rsidP="002D65F3">
      <w:pPr>
        <w:pStyle w:val="Code"/>
      </w:pPr>
      <w:r>
        <w:t xml:space="preserve">      "edges": [                           # See §</w:t>
      </w:r>
      <w:r>
        <w:fldChar w:fldCharType="begin"/>
      </w:r>
      <w:r>
        <w:instrText xml:space="preserve"> REF _Ref511823263 \r \h </w:instrText>
      </w:r>
      <w:r w:rsidR="002D65F3">
        <w:instrText xml:space="preserve"> \* MERGEFORMAT </w:instrText>
      </w:r>
      <w:r>
        <w:fldChar w:fldCharType="separate"/>
      </w:r>
      <w:r w:rsidR="00C66BC2">
        <w:t>3.35.4</w:t>
      </w:r>
      <w:r>
        <w:fldChar w:fldCharType="end"/>
      </w:r>
      <w:r>
        <w:t>.</w:t>
      </w:r>
    </w:p>
    <w:p w14:paraId="3AE21EC0" w14:textId="76CEFCA1" w:rsidR="009D3174" w:rsidRDefault="009D3174" w:rsidP="002D65F3">
      <w:pPr>
        <w:pStyle w:val="Code"/>
      </w:pPr>
      <w:r>
        <w:t xml:space="preserve">        </w:t>
      </w:r>
      <w:proofErr w:type="gramStart"/>
      <w:r>
        <w:t xml:space="preserve">{  </w:t>
      </w:r>
      <w:proofErr w:type="gramEnd"/>
      <w:r>
        <w:t xml:space="preserve">                                # An edge object (§</w:t>
      </w:r>
      <w:r>
        <w:fldChar w:fldCharType="begin"/>
      </w:r>
      <w:r>
        <w:instrText xml:space="preserve"> REF _Ref511821891 \r \h </w:instrText>
      </w:r>
      <w:r w:rsidR="002D65F3">
        <w:instrText xml:space="preserve"> \* MERGEFORMAT </w:instrText>
      </w:r>
      <w:r>
        <w:fldChar w:fldCharType="separate"/>
      </w:r>
      <w:r w:rsidR="00C66BC2">
        <w:t>3.37</w:t>
      </w:r>
      <w:r>
        <w:fldChar w:fldCharType="end"/>
      </w:r>
      <w:r>
        <w:t>).</w:t>
      </w:r>
    </w:p>
    <w:p w14:paraId="0FC27E06" w14:textId="13000193" w:rsidR="009D3174" w:rsidRDefault="009D3174" w:rsidP="002D65F3">
      <w:pPr>
        <w:pStyle w:val="Code"/>
      </w:pPr>
      <w:r>
        <w:t xml:space="preserve">          "id": "e1</w:t>
      </w:r>
      <w:proofErr w:type="gramStart"/>
      <w:r>
        <w:t xml:space="preserve">",   </w:t>
      </w:r>
      <w:proofErr w:type="gramEnd"/>
      <w:r>
        <w:t xml:space="preserve">                   # See §</w:t>
      </w:r>
      <w:r>
        <w:fldChar w:fldCharType="begin"/>
      </w:r>
      <w:r>
        <w:instrText xml:space="preserve"> REF _Ref511823280 \r \h </w:instrText>
      </w:r>
      <w:r w:rsidR="002D65F3">
        <w:instrText xml:space="preserve"> \* MERGEFORMAT </w:instrText>
      </w:r>
      <w:r>
        <w:fldChar w:fldCharType="separate"/>
      </w:r>
      <w:r w:rsidR="00C66BC2">
        <w:t>3.37.2</w:t>
      </w:r>
      <w:r>
        <w:fldChar w:fldCharType="end"/>
      </w:r>
      <w:r>
        <w:t>.</w:t>
      </w:r>
    </w:p>
    <w:p w14:paraId="33697097" w14:textId="490EE572" w:rsidR="009D3174" w:rsidRDefault="009D3174" w:rsidP="002D65F3">
      <w:pPr>
        <w:pStyle w:val="Code"/>
      </w:pPr>
      <w:r>
        <w:t xml:space="preserve">          "</w:t>
      </w:r>
      <w:proofErr w:type="spellStart"/>
      <w:r>
        <w:t>sourceNodeId</w:t>
      </w:r>
      <w:proofErr w:type="spellEnd"/>
      <w:r>
        <w:t>": "n1</w:t>
      </w:r>
      <w:proofErr w:type="gramStart"/>
      <w:r>
        <w:t xml:space="preserve">",   </w:t>
      </w:r>
      <w:proofErr w:type="gramEnd"/>
      <w:r>
        <w:t xml:space="preserve">         # See §</w:t>
      </w:r>
      <w:r>
        <w:fldChar w:fldCharType="begin"/>
      </w:r>
      <w:r>
        <w:instrText xml:space="preserve"> REF _Ref511822214 \r \h </w:instrText>
      </w:r>
      <w:r w:rsidR="002D65F3">
        <w:instrText xml:space="preserve"> \* MERGEFORMAT </w:instrText>
      </w:r>
      <w:r>
        <w:fldChar w:fldCharType="separate"/>
      </w:r>
      <w:r w:rsidR="00C66BC2">
        <w:t>3.37.4</w:t>
      </w:r>
      <w:r>
        <w:fldChar w:fldCharType="end"/>
      </w:r>
      <w:r>
        <w:t>.</w:t>
      </w:r>
    </w:p>
    <w:p w14:paraId="6F112479" w14:textId="1C531061" w:rsidR="009D3174" w:rsidRDefault="009D3174" w:rsidP="002D65F3">
      <w:pPr>
        <w:pStyle w:val="Code"/>
      </w:pPr>
      <w:r>
        <w:t xml:space="preserve">          "</w:t>
      </w:r>
      <w:proofErr w:type="spellStart"/>
      <w:r>
        <w:t>targetNodeId</w:t>
      </w:r>
      <w:proofErr w:type="spellEnd"/>
      <w:r>
        <w:t>": "n2"             # See §</w:t>
      </w:r>
      <w:r>
        <w:fldChar w:fldCharType="begin"/>
      </w:r>
      <w:r>
        <w:instrText xml:space="preserve"> REF _Ref511823298 \r \h </w:instrText>
      </w:r>
      <w:r w:rsidR="002D65F3">
        <w:instrText xml:space="preserve"> \* MERGEFORMAT </w:instrText>
      </w:r>
      <w:r>
        <w:fldChar w:fldCharType="separate"/>
      </w:r>
      <w:r w:rsidR="00C66BC2">
        <w:t>3.37.5</w:t>
      </w:r>
      <w:r>
        <w:fldChar w:fldCharType="end"/>
      </w:r>
      <w:r>
        <w:t>.</w:t>
      </w:r>
    </w:p>
    <w:p w14:paraId="7FB12B11" w14:textId="77777777" w:rsidR="009D3174" w:rsidRDefault="009D3174" w:rsidP="002D65F3">
      <w:pPr>
        <w:pStyle w:val="Code"/>
      </w:pPr>
      <w:r>
        <w:t xml:space="preserve">        },</w:t>
      </w:r>
    </w:p>
    <w:p w14:paraId="4ACE27C8" w14:textId="77777777" w:rsidR="009D3174" w:rsidRDefault="009D3174" w:rsidP="002D65F3">
      <w:pPr>
        <w:pStyle w:val="Code"/>
      </w:pPr>
      <w:r>
        <w:t xml:space="preserve">        {</w:t>
      </w:r>
    </w:p>
    <w:p w14:paraId="61D90031" w14:textId="77777777" w:rsidR="009D3174" w:rsidRDefault="009D3174" w:rsidP="002D65F3">
      <w:pPr>
        <w:pStyle w:val="Code"/>
      </w:pPr>
      <w:r>
        <w:t xml:space="preserve">          "id": "e2",</w:t>
      </w:r>
    </w:p>
    <w:p w14:paraId="5CE93E27" w14:textId="77777777" w:rsidR="009D3174" w:rsidRDefault="009D3174" w:rsidP="002D65F3">
      <w:pPr>
        <w:pStyle w:val="Code"/>
      </w:pPr>
      <w:r>
        <w:t xml:space="preserve">          "</w:t>
      </w:r>
      <w:proofErr w:type="spellStart"/>
      <w:r>
        <w:t>sourceNodeId</w:t>
      </w:r>
      <w:proofErr w:type="spellEnd"/>
      <w:r>
        <w:t>": "n2",</w:t>
      </w:r>
    </w:p>
    <w:p w14:paraId="7B023CA6" w14:textId="77777777" w:rsidR="009D3174" w:rsidRDefault="009D3174" w:rsidP="002D65F3">
      <w:pPr>
        <w:pStyle w:val="Code"/>
      </w:pPr>
      <w:r>
        <w:t xml:space="preserve">          "</w:t>
      </w:r>
      <w:proofErr w:type="spellStart"/>
      <w:r>
        <w:t>targetNodeId</w:t>
      </w:r>
      <w:proofErr w:type="spellEnd"/>
      <w:r>
        <w:t>": "n3"</w:t>
      </w:r>
    </w:p>
    <w:p w14:paraId="1FDDAE62" w14:textId="77777777" w:rsidR="009D3174" w:rsidRDefault="009D3174" w:rsidP="002D65F3">
      <w:pPr>
        <w:pStyle w:val="Code"/>
      </w:pPr>
      <w:r>
        <w:t xml:space="preserve">        },</w:t>
      </w:r>
    </w:p>
    <w:p w14:paraId="1677A5AB" w14:textId="77777777" w:rsidR="009D3174" w:rsidRDefault="009D3174" w:rsidP="002D65F3">
      <w:pPr>
        <w:pStyle w:val="Code"/>
      </w:pPr>
      <w:r>
        <w:t xml:space="preserve">        {</w:t>
      </w:r>
    </w:p>
    <w:p w14:paraId="071B5037" w14:textId="77777777" w:rsidR="009D3174" w:rsidRDefault="009D3174" w:rsidP="002D65F3">
      <w:pPr>
        <w:pStyle w:val="Code"/>
      </w:pPr>
      <w:r>
        <w:t xml:space="preserve">          "id": "e3",</w:t>
      </w:r>
    </w:p>
    <w:p w14:paraId="3DE0FF35" w14:textId="77777777" w:rsidR="009D3174" w:rsidRDefault="009D3174" w:rsidP="002D65F3">
      <w:pPr>
        <w:pStyle w:val="Code"/>
      </w:pPr>
      <w:r>
        <w:t xml:space="preserve">          "</w:t>
      </w:r>
      <w:proofErr w:type="spellStart"/>
      <w:r>
        <w:t>sourceNodeId</w:t>
      </w:r>
      <w:proofErr w:type="spellEnd"/>
      <w:r>
        <w:t>": "n2",</w:t>
      </w:r>
    </w:p>
    <w:p w14:paraId="7BAB7B0D" w14:textId="77777777" w:rsidR="009D3174" w:rsidRDefault="009D3174" w:rsidP="002D65F3">
      <w:pPr>
        <w:pStyle w:val="Code"/>
      </w:pPr>
      <w:r>
        <w:t xml:space="preserve">          "</w:t>
      </w:r>
      <w:proofErr w:type="spellStart"/>
      <w:r>
        <w:t>targetNodeId</w:t>
      </w:r>
      <w:proofErr w:type="spellEnd"/>
      <w:r>
        <w:t>": "n4"</w:t>
      </w:r>
    </w:p>
    <w:p w14:paraId="7C9CAA04" w14:textId="77777777" w:rsidR="009D3174" w:rsidRDefault="009D3174" w:rsidP="002D65F3">
      <w:pPr>
        <w:pStyle w:val="Code"/>
      </w:pPr>
      <w:r>
        <w:t xml:space="preserve">        }</w:t>
      </w:r>
    </w:p>
    <w:p w14:paraId="213344E1" w14:textId="77777777" w:rsidR="009D3174" w:rsidRDefault="009D3174" w:rsidP="002D65F3">
      <w:pPr>
        <w:pStyle w:val="Code"/>
      </w:pPr>
      <w:r>
        <w:t xml:space="preserve">      ]</w:t>
      </w:r>
    </w:p>
    <w:p w14:paraId="46E63518" w14:textId="77777777" w:rsidR="009D3174" w:rsidRDefault="009D3174" w:rsidP="002D65F3">
      <w:pPr>
        <w:pStyle w:val="Code"/>
      </w:pPr>
      <w:r>
        <w:t xml:space="preserve">    }</w:t>
      </w:r>
    </w:p>
    <w:p w14:paraId="088FACE5" w14:textId="2F2C98F7" w:rsidR="009D3174" w:rsidRDefault="009D3174" w:rsidP="002D65F3">
      <w:pPr>
        <w:pStyle w:val="Code"/>
      </w:pPr>
      <w:r>
        <w:t xml:space="preserve">  </w:t>
      </w:r>
      <w:r w:rsidR="00BC786F">
        <w:t>]</w:t>
      </w:r>
      <w:r w:rsidR="000C304C">
        <w:t>,</w:t>
      </w:r>
    </w:p>
    <w:p w14:paraId="0AE87222" w14:textId="77777777" w:rsidR="009D3174" w:rsidRDefault="009D3174" w:rsidP="002D65F3">
      <w:pPr>
        <w:pStyle w:val="Code"/>
      </w:pPr>
    </w:p>
    <w:p w14:paraId="126F4AE3" w14:textId="7FBD317C" w:rsidR="009D3174" w:rsidRDefault="009D3174" w:rsidP="002D65F3">
      <w:pPr>
        <w:pStyle w:val="Code"/>
      </w:pPr>
      <w:r>
        <w:t xml:space="preserve">  "</w:t>
      </w:r>
      <w:proofErr w:type="spellStart"/>
      <w:r>
        <w:t>graphTraversals</w:t>
      </w:r>
      <w:proofErr w:type="spellEnd"/>
      <w:r>
        <w:t>": [                     # See §</w:t>
      </w:r>
      <w:r>
        <w:fldChar w:fldCharType="begin"/>
      </w:r>
      <w:r>
        <w:instrText xml:space="preserve"> REF _Ref511820008 \r \h </w:instrText>
      </w:r>
      <w:r w:rsidR="002D65F3">
        <w:instrText xml:space="preserve"> \* MERGEFORMAT </w:instrText>
      </w:r>
      <w:r>
        <w:fldChar w:fldCharType="separate"/>
      </w:r>
      <w:r w:rsidR="00C66BC2">
        <w:t>3.25.18</w:t>
      </w:r>
      <w:r>
        <w:fldChar w:fldCharType="end"/>
      </w:r>
      <w:r>
        <w:t>.</w:t>
      </w:r>
    </w:p>
    <w:p w14:paraId="52989359" w14:textId="2C3270C3" w:rsidR="009D3174" w:rsidRDefault="009D3174" w:rsidP="002D65F3">
      <w:pPr>
        <w:pStyle w:val="Code"/>
      </w:pPr>
      <w:r>
        <w:t xml:space="preserve">    </w:t>
      </w:r>
      <w:proofErr w:type="gramStart"/>
      <w:r>
        <w:t xml:space="preserve">{  </w:t>
      </w:r>
      <w:proofErr w:type="gramEnd"/>
      <w:r>
        <w:t xml:space="preserve">                                    # A </w:t>
      </w:r>
      <w:proofErr w:type="spellStart"/>
      <w:r>
        <w:t>graphTraversal</w:t>
      </w:r>
      <w:proofErr w:type="spellEnd"/>
      <w:r>
        <w:t xml:space="preserve"> object (§</w:t>
      </w:r>
      <w:r>
        <w:fldChar w:fldCharType="begin"/>
      </w:r>
      <w:r>
        <w:instrText xml:space="preserve"> REF _Ref511819971 \r \h </w:instrText>
      </w:r>
      <w:r w:rsidR="002D65F3">
        <w:instrText xml:space="preserve"> \* MERGEFORMAT </w:instrText>
      </w:r>
      <w:r>
        <w:fldChar w:fldCharType="separate"/>
      </w:r>
      <w:r w:rsidR="00C66BC2">
        <w:t>3.38</w:t>
      </w:r>
      <w:r>
        <w:fldChar w:fldCharType="end"/>
      </w:r>
      <w:r>
        <w:t>).</w:t>
      </w:r>
    </w:p>
    <w:p w14:paraId="42598F9A" w14:textId="356BA128" w:rsidR="009D3174" w:rsidRDefault="009D3174" w:rsidP="002D65F3">
      <w:pPr>
        <w:pStyle w:val="Code"/>
      </w:pPr>
      <w:r>
        <w:t xml:space="preserve">      "</w:t>
      </w:r>
      <w:proofErr w:type="spellStart"/>
      <w:r w:rsidR="00BC786F">
        <w:t>resultGraphIndex</w:t>
      </w:r>
      <w:proofErr w:type="spellEnd"/>
      <w:r>
        <w:t xml:space="preserve">": </w:t>
      </w:r>
      <w:proofErr w:type="gramStart"/>
      <w:r w:rsidR="00BC786F">
        <w:t>0</w:t>
      </w:r>
      <w:r>
        <w:t xml:space="preserve">,   </w:t>
      </w:r>
      <w:proofErr w:type="gramEnd"/>
      <w:r>
        <w:t xml:space="preserve">            # See §</w:t>
      </w:r>
      <w:r w:rsidR="00BC786F">
        <w:fldChar w:fldCharType="begin"/>
      </w:r>
      <w:r w:rsidR="00BC786F">
        <w:instrText xml:space="preserve"> REF _Ref3036149 \r \h </w:instrText>
      </w:r>
      <w:r w:rsidR="00BC786F">
        <w:fldChar w:fldCharType="separate"/>
      </w:r>
      <w:r w:rsidR="00C66BC2">
        <w:t>3.38.3</w:t>
      </w:r>
      <w:r w:rsidR="00BC786F">
        <w:fldChar w:fldCharType="end"/>
      </w:r>
      <w:r>
        <w:t>.</w:t>
      </w:r>
    </w:p>
    <w:p w14:paraId="00E6F1B9" w14:textId="77777777" w:rsidR="009D3174" w:rsidRDefault="009D3174" w:rsidP="002D65F3">
      <w:pPr>
        <w:pStyle w:val="Code"/>
      </w:pPr>
    </w:p>
    <w:p w14:paraId="36D3F377" w14:textId="403FF344" w:rsidR="009D3174" w:rsidRDefault="009D3174" w:rsidP="002D65F3">
      <w:pPr>
        <w:pStyle w:val="Code"/>
      </w:pPr>
      <w:r>
        <w:t xml:space="preserve">      "</w:t>
      </w:r>
      <w:proofErr w:type="spellStart"/>
      <w:r>
        <w:t>initialState</w:t>
      </w:r>
      <w:proofErr w:type="spellEnd"/>
      <w:r>
        <w:t xml:space="preserve">": </w:t>
      </w:r>
      <w:proofErr w:type="gramStart"/>
      <w:r>
        <w:t xml:space="preserve">{  </w:t>
      </w:r>
      <w:proofErr w:type="gramEnd"/>
      <w:r>
        <w:t xml:space="preserve">                  # See §</w:t>
      </w:r>
      <w:r>
        <w:fldChar w:fldCharType="begin"/>
      </w:r>
      <w:r>
        <w:instrText xml:space="preserve"> REF _Ref511823179 \r \h </w:instrText>
      </w:r>
      <w:r w:rsidR="002D65F3">
        <w:instrText xml:space="preserve"> \* MERGEFORMAT </w:instrText>
      </w:r>
      <w:r>
        <w:fldChar w:fldCharType="separate"/>
      </w:r>
      <w:r w:rsidR="00C66BC2">
        <w:t>3.38.6</w:t>
      </w:r>
      <w:r>
        <w:fldChar w:fldCharType="end"/>
      </w:r>
      <w:r>
        <w:t>.</w:t>
      </w:r>
    </w:p>
    <w:p w14:paraId="7C2FEAFA" w14:textId="77777777" w:rsidR="009D3174" w:rsidRDefault="009D3174" w:rsidP="002D65F3">
      <w:pPr>
        <w:pStyle w:val="Code"/>
      </w:pPr>
      <w:r>
        <w:t xml:space="preserve">        "x": "1",</w:t>
      </w:r>
    </w:p>
    <w:p w14:paraId="555680D0" w14:textId="77777777" w:rsidR="009D3174" w:rsidRDefault="009D3174" w:rsidP="002D65F3">
      <w:pPr>
        <w:pStyle w:val="Code"/>
      </w:pPr>
      <w:r>
        <w:t xml:space="preserve">        "y": "2",</w:t>
      </w:r>
    </w:p>
    <w:p w14:paraId="72989F79" w14:textId="77777777" w:rsidR="009D3174" w:rsidRDefault="009D3174" w:rsidP="002D65F3">
      <w:pPr>
        <w:pStyle w:val="Code"/>
      </w:pPr>
      <w:r>
        <w:t xml:space="preserve">        "x + y": "3”</w:t>
      </w:r>
    </w:p>
    <w:p w14:paraId="642AE515" w14:textId="77777777" w:rsidR="009D3174" w:rsidRDefault="009D3174" w:rsidP="002D65F3">
      <w:pPr>
        <w:pStyle w:val="Code"/>
      </w:pPr>
      <w:r>
        <w:t xml:space="preserve">      },</w:t>
      </w:r>
    </w:p>
    <w:p w14:paraId="5CA347D8" w14:textId="77777777" w:rsidR="009D3174" w:rsidRDefault="009D3174" w:rsidP="002D65F3">
      <w:pPr>
        <w:pStyle w:val="Code"/>
      </w:pPr>
    </w:p>
    <w:p w14:paraId="7F0814EA" w14:textId="535F95C1" w:rsidR="009D3174" w:rsidRDefault="009D3174" w:rsidP="002D65F3">
      <w:pPr>
        <w:pStyle w:val="Code"/>
      </w:pPr>
      <w:r>
        <w:t xml:space="preserve">      "</w:t>
      </w:r>
      <w:proofErr w:type="spellStart"/>
      <w:r>
        <w:t>edgeTraversals</w:t>
      </w:r>
      <w:proofErr w:type="spellEnd"/>
      <w:r>
        <w:t>": [                  # See §</w:t>
      </w:r>
      <w:r>
        <w:fldChar w:fldCharType="begin"/>
      </w:r>
      <w:r>
        <w:instrText xml:space="preserve"> REF _Ref511822614 \r \h </w:instrText>
      </w:r>
      <w:r w:rsidR="002D65F3">
        <w:instrText xml:space="preserve"> \* MERGEFORMAT </w:instrText>
      </w:r>
      <w:r>
        <w:fldChar w:fldCharType="separate"/>
      </w:r>
      <w:r w:rsidR="00C66BC2">
        <w:t>3.38.8</w:t>
      </w:r>
      <w:r>
        <w:fldChar w:fldCharType="end"/>
      </w:r>
      <w:r>
        <w:t>.</w:t>
      </w:r>
    </w:p>
    <w:p w14:paraId="741740FA" w14:textId="5F77E700" w:rsidR="009D3174" w:rsidRDefault="009D3174" w:rsidP="002D65F3">
      <w:pPr>
        <w:pStyle w:val="Code"/>
      </w:pPr>
      <w:r>
        <w:t xml:space="preserve">        </w:t>
      </w:r>
      <w:proofErr w:type="gramStart"/>
      <w:r>
        <w:t xml:space="preserve">{  </w:t>
      </w:r>
      <w:proofErr w:type="gramEnd"/>
      <w:r>
        <w:t xml:space="preserve">                                # An </w:t>
      </w:r>
      <w:proofErr w:type="spellStart"/>
      <w:r>
        <w:t>edgeTraversal</w:t>
      </w:r>
      <w:proofErr w:type="spellEnd"/>
      <w:r>
        <w:t xml:space="preserve"> object (§</w:t>
      </w:r>
      <w:r>
        <w:fldChar w:fldCharType="begin"/>
      </w:r>
      <w:r>
        <w:instrText xml:space="preserve"> REF _Ref511822569 \r \h </w:instrText>
      </w:r>
      <w:r w:rsidR="002D65F3">
        <w:instrText xml:space="preserve"> \* MERGEFORMAT </w:instrText>
      </w:r>
      <w:r>
        <w:fldChar w:fldCharType="separate"/>
      </w:r>
      <w:r w:rsidR="00C66BC2">
        <w:t>3.39</w:t>
      </w:r>
      <w:r>
        <w:fldChar w:fldCharType="end"/>
      </w:r>
      <w:r>
        <w:t>).</w:t>
      </w:r>
    </w:p>
    <w:p w14:paraId="3B24AD48" w14:textId="2C32ECF7" w:rsidR="009D3174" w:rsidRDefault="009D3174" w:rsidP="002D65F3">
      <w:pPr>
        <w:pStyle w:val="Code"/>
      </w:pPr>
      <w:r>
        <w:t xml:space="preserve">          "</w:t>
      </w:r>
      <w:proofErr w:type="spellStart"/>
      <w:r>
        <w:t>edgeId</w:t>
      </w:r>
      <w:proofErr w:type="spellEnd"/>
      <w:r>
        <w:t>": "e1</w:t>
      </w:r>
      <w:proofErr w:type="gramStart"/>
      <w:r>
        <w:t xml:space="preserve">",   </w:t>
      </w:r>
      <w:proofErr w:type="gramEnd"/>
      <w:r>
        <w:t xml:space="preserve">               # See §</w:t>
      </w:r>
      <w:r w:rsidR="00D1651A">
        <w:fldChar w:fldCharType="begin"/>
      </w:r>
      <w:r w:rsidR="00D1651A">
        <w:instrText xml:space="preserve"> REF _Ref513199007 \r \h </w:instrText>
      </w:r>
      <w:r w:rsidR="002D65F3">
        <w:instrText xml:space="preserve"> \* MERGEFORMAT </w:instrText>
      </w:r>
      <w:r w:rsidR="00D1651A">
        <w:fldChar w:fldCharType="separate"/>
      </w:r>
      <w:r w:rsidR="00C66BC2">
        <w:t>3.39.2</w:t>
      </w:r>
      <w:r w:rsidR="00D1651A">
        <w:fldChar w:fldCharType="end"/>
      </w:r>
      <w:r>
        <w:t>.</w:t>
      </w:r>
    </w:p>
    <w:p w14:paraId="091883BE" w14:textId="77777777" w:rsidR="009D3174" w:rsidRDefault="009D3174" w:rsidP="002D65F3">
      <w:pPr>
        <w:pStyle w:val="Code"/>
      </w:pPr>
    </w:p>
    <w:p w14:paraId="0C82C8AC" w14:textId="4367C629" w:rsidR="009D3174" w:rsidRDefault="009D3174" w:rsidP="002D65F3">
      <w:pPr>
        <w:pStyle w:val="Code"/>
      </w:pPr>
      <w:r>
        <w:t xml:space="preserve">          "</w:t>
      </w:r>
      <w:proofErr w:type="spellStart"/>
      <w:r>
        <w:t>finalState</w:t>
      </w:r>
      <w:proofErr w:type="spellEnd"/>
      <w:r>
        <w:t xml:space="preserve">": </w:t>
      </w:r>
      <w:proofErr w:type="gramStart"/>
      <w:r>
        <w:t xml:space="preserve">{  </w:t>
      </w:r>
      <w:proofErr w:type="gramEnd"/>
      <w:r>
        <w:t xml:space="preserve">                # See §</w:t>
      </w:r>
      <w:r>
        <w:fldChar w:fldCharType="begin"/>
      </w:r>
      <w:r>
        <w:instrText xml:space="preserve"> REF _Ref511823070 \r \h </w:instrText>
      </w:r>
      <w:r w:rsidR="002D65F3">
        <w:instrText xml:space="preserve"> \* MERGEFORMAT </w:instrText>
      </w:r>
      <w:r>
        <w:fldChar w:fldCharType="separate"/>
      </w:r>
      <w:r w:rsidR="00C66BC2">
        <w:t>3.39.4</w:t>
      </w:r>
      <w:r>
        <w:fldChar w:fldCharType="end"/>
      </w:r>
      <w:r>
        <w:t>.</w:t>
      </w:r>
    </w:p>
    <w:p w14:paraId="10592E40" w14:textId="77777777" w:rsidR="009D3174" w:rsidRDefault="009D3174" w:rsidP="002D65F3">
      <w:pPr>
        <w:pStyle w:val="Code"/>
      </w:pPr>
      <w:r>
        <w:t xml:space="preserve">            "x": "4",</w:t>
      </w:r>
    </w:p>
    <w:p w14:paraId="485016D4" w14:textId="77777777" w:rsidR="009D3174" w:rsidRDefault="009D3174" w:rsidP="002D65F3">
      <w:pPr>
        <w:pStyle w:val="Code"/>
      </w:pPr>
      <w:r>
        <w:t xml:space="preserve">            "y": "2",</w:t>
      </w:r>
    </w:p>
    <w:p w14:paraId="4388AB17" w14:textId="77777777" w:rsidR="009D3174" w:rsidRDefault="009D3174" w:rsidP="002D65F3">
      <w:pPr>
        <w:pStyle w:val="Code"/>
      </w:pPr>
      <w:r>
        <w:t xml:space="preserve">            "x + y": "6”</w:t>
      </w:r>
    </w:p>
    <w:p w14:paraId="6D1876A8" w14:textId="77777777" w:rsidR="009D3174" w:rsidRDefault="009D3174" w:rsidP="002D65F3">
      <w:pPr>
        <w:pStyle w:val="Code"/>
      </w:pPr>
      <w:r>
        <w:t xml:space="preserve">          }</w:t>
      </w:r>
    </w:p>
    <w:p w14:paraId="5E8CFB0C" w14:textId="77777777" w:rsidR="009D3174" w:rsidRDefault="009D3174" w:rsidP="002D65F3">
      <w:pPr>
        <w:pStyle w:val="Code"/>
      </w:pPr>
      <w:r>
        <w:t xml:space="preserve">        },</w:t>
      </w:r>
    </w:p>
    <w:p w14:paraId="6187EA7A" w14:textId="77777777" w:rsidR="009D3174" w:rsidRDefault="009D3174" w:rsidP="002D65F3">
      <w:pPr>
        <w:pStyle w:val="Code"/>
      </w:pPr>
      <w:r>
        <w:t xml:space="preserve">        {</w:t>
      </w:r>
    </w:p>
    <w:p w14:paraId="363B3279" w14:textId="77777777" w:rsidR="009D3174" w:rsidRDefault="009D3174" w:rsidP="002D65F3">
      <w:pPr>
        <w:pStyle w:val="Code"/>
      </w:pPr>
      <w:r>
        <w:t xml:space="preserve">          "</w:t>
      </w:r>
      <w:proofErr w:type="spellStart"/>
      <w:r>
        <w:t>edgeId</w:t>
      </w:r>
      <w:proofErr w:type="spellEnd"/>
      <w:r>
        <w:t>": "e3",</w:t>
      </w:r>
    </w:p>
    <w:p w14:paraId="180C11DE" w14:textId="77777777" w:rsidR="009D3174" w:rsidRDefault="009D3174" w:rsidP="002D65F3">
      <w:pPr>
        <w:pStyle w:val="Code"/>
      </w:pPr>
    </w:p>
    <w:p w14:paraId="2216372F" w14:textId="77777777" w:rsidR="009D3174" w:rsidRDefault="009D3174" w:rsidP="002D65F3">
      <w:pPr>
        <w:pStyle w:val="Code"/>
      </w:pPr>
      <w:r>
        <w:t xml:space="preserve">          "</w:t>
      </w:r>
      <w:proofErr w:type="spellStart"/>
      <w:r>
        <w:t>finalState</w:t>
      </w:r>
      <w:proofErr w:type="spellEnd"/>
      <w:r>
        <w:t>": {</w:t>
      </w:r>
    </w:p>
    <w:p w14:paraId="494FCF21" w14:textId="77777777" w:rsidR="009D3174" w:rsidRDefault="009D3174" w:rsidP="002D65F3">
      <w:pPr>
        <w:pStyle w:val="Code"/>
      </w:pPr>
      <w:r>
        <w:t xml:space="preserve">            "x": "4",</w:t>
      </w:r>
    </w:p>
    <w:p w14:paraId="15CA02A7" w14:textId="77777777" w:rsidR="009D3174" w:rsidRDefault="009D3174" w:rsidP="002D65F3">
      <w:pPr>
        <w:pStyle w:val="Code"/>
      </w:pPr>
      <w:r>
        <w:t xml:space="preserve">            "y": "7",</w:t>
      </w:r>
    </w:p>
    <w:p w14:paraId="01D47619" w14:textId="77777777" w:rsidR="009D3174" w:rsidRDefault="009D3174" w:rsidP="002D65F3">
      <w:pPr>
        <w:pStyle w:val="Code"/>
      </w:pPr>
      <w:r>
        <w:t xml:space="preserve">            "x + y": "11”</w:t>
      </w:r>
    </w:p>
    <w:p w14:paraId="4EC33DC0" w14:textId="77777777" w:rsidR="009D3174" w:rsidRDefault="009D3174" w:rsidP="002D65F3">
      <w:pPr>
        <w:pStyle w:val="Code"/>
      </w:pPr>
      <w:r>
        <w:t xml:space="preserve">          }</w:t>
      </w:r>
    </w:p>
    <w:p w14:paraId="3324D016" w14:textId="77777777" w:rsidR="009D3174" w:rsidRDefault="009D3174" w:rsidP="002D65F3">
      <w:pPr>
        <w:pStyle w:val="Code"/>
      </w:pPr>
      <w:r>
        <w:t xml:space="preserve">        }</w:t>
      </w:r>
    </w:p>
    <w:p w14:paraId="264FA499" w14:textId="77777777" w:rsidR="009D3174" w:rsidRDefault="009D3174" w:rsidP="002D65F3">
      <w:pPr>
        <w:pStyle w:val="Code"/>
      </w:pPr>
      <w:r>
        <w:t xml:space="preserve">      ]</w:t>
      </w:r>
    </w:p>
    <w:p w14:paraId="586A5BCB" w14:textId="77777777" w:rsidR="009D3174" w:rsidRDefault="009D3174" w:rsidP="002D65F3">
      <w:pPr>
        <w:pStyle w:val="Code"/>
      </w:pPr>
      <w:r>
        <w:t xml:space="preserve">    }</w:t>
      </w:r>
    </w:p>
    <w:p w14:paraId="03506F43" w14:textId="77777777" w:rsidR="009D3174" w:rsidRDefault="009D3174" w:rsidP="002D65F3">
      <w:pPr>
        <w:pStyle w:val="Code"/>
      </w:pPr>
      <w:r>
        <w:t xml:space="preserve">  ]</w:t>
      </w:r>
    </w:p>
    <w:p w14:paraId="3FC92220" w14:textId="77777777" w:rsidR="009D3174" w:rsidRDefault="009D3174" w:rsidP="002D65F3">
      <w:pPr>
        <w:pStyle w:val="Code"/>
      </w:pPr>
      <w:r>
        <w:t>}</w:t>
      </w:r>
    </w:p>
    <w:p w14:paraId="4D3E144E" w14:textId="7997A7FF" w:rsidR="00CD4F20" w:rsidRDefault="00CD4F20" w:rsidP="00CD4F20">
      <w:pPr>
        <w:pStyle w:val="Heading2"/>
      </w:pPr>
      <w:bookmarkStart w:id="817" w:name="_Ref511822569"/>
      <w:bookmarkStart w:id="818" w:name="_Toc4830768"/>
      <w:proofErr w:type="spellStart"/>
      <w:r>
        <w:lastRenderedPageBreak/>
        <w:t>edgeTraversal</w:t>
      </w:r>
      <w:proofErr w:type="spellEnd"/>
      <w:r>
        <w:t xml:space="preserve"> object</w:t>
      </w:r>
      <w:bookmarkEnd w:id="817"/>
      <w:bookmarkEnd w:id="818"/>
    </w:p>
    <w:p w14:paraId="4A14EA88" w14:textId="696B8630" w:rsidR="00CD4F20" w:rsidRDefault="00CD4F20" w:rsidP="00CD4F20">
      <w:pPr>
        <w:pStyle w:val="Heading3"/>
      </w:pPr>
      <w:bookmarkStart w:id="819" w:name="_Toc4830769"/>
      <w:r>
        <w:t>General</w:t>
      </w:r>
      <w:bookmarkEnd w:id="819"/>
    </w:p>
    <w:p w14:paraId="7FC25DC6" w14:textId="57980962" w:rsidR="00E66DEE" w:rsidRDefault="00E66DEE" w:rsidP="00E66DEE">
      <w:bookmarkStart w:id="820" w:name="_Ref511823380"/>
      <w:r>
        <w:t xml:space="preserve">An </w:t>
      </w:r>
      <w:proofErr w:type="spellStart"/>
      <w:r>
        <w:rPr>
          <w:rStyle w:val="CODEtemp"/>
        </w:rPr>
        <w:t>edgeTraversal</w:t>
      </w:r>
      <w:proofErr w:type="spellEnd"/>
      <w:r>
        <w:t xml:space="preserve"> object represents the traversal of a single edge during a graph traversal.</w:t>
      </w:r>
    </w:p>
    <w:p w14:paraId="0CDACF9B" w14:textId="7EACDEFF" w:rsidR="00CD4F20" w:rsidRDefault="00CD4F20" w:rsidP="00CD4F20">
      <w:pPr>
        <w:pStyle w:val="Heading3"/>
      </w:pPr>
      <w:bookmarkStart w:id="821" w:name="_Ref513199007"/>
      <w:bookmarkStart w:id="822" w:name="_Toc4830770"/>
      <w:proofErr w:type="spellStart"/>
      <w:r>
        <w:t>edgeId</w:t>
      </w:r>
      <w:proofErr w:type="spellEnd"/>
      <w:r>
        <w:t xml:space="preserve"> property</w:t>
      </w:r>
      <w:bookmarkEnd w:id="820"/>
      <w:bookmarkEnd w:id="821"/>
      <w:bookmarkEnd w:id="822"/>
    </w:p>
    <w:p w14:paraId="48F3DA24" w14:textId="1B47F527" w:rsidR="00E66DEE" w:rsidRPr="00E66DEE" w:rsidRDefault="00E66DEE" w:rsidP="00E66DEE">
      <w:r>
        <w:t xml:space="preserve">An </w:t>
      </w:r>
      <w:proofErr w:type="spellStart"/>
      <w:r>
        <w:rPr>
          <w:rStyle w:val="CODEtemp"/>
        </w:rPr>
        <w:t>edgeTraversal</w:t>
      </w:r>
      <w:proofErr w:type="spellEnd"/>
      <w:r>
        <w:t xml:space="preserve"> object </w:t>
      </w:r>
      <w:r>
        <w:rPr>
          <w:b/>
        </w:rPr>
        <w:t>SHALL</w:t>
      </w:r>
      <w:r>
        <w:t xml:space="preserve"> contain a property named </w:t>
      </w:r>
      <w:proofErr w:type="spellStart"/>
      <w:r>
        <w:rPr>
          <w:rStyle w:val="CODEtemp"/>
        </w:rPr>
        <w:t>edgeId</w:t>
      </w:r>
      <w:proofErr w:type="spellEnd"/>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C66BC2">
        <w:t>3.37.2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C66BC2">
        <w:t>3.37</w:t>
      </w:r>
      <w:r>
        <w:fldChar w:fldCharType="end"/>
      </w:r>
      <w:r>
        <w:t xml:space="preserve">) in the graph identified by the </w:t>
      </w:r>
      <w:proofErr w:type="spellStart"/>
      <w:r w:rsidR="00840E36">
        <w:rPr>
          <w:rStyle w:val="CODEtemp"/>
        </w:rPr>
        <w:t>resultGraphIndex</w:t>
      </w:r>
      <w:proofErr w:type="spellEnd"/>
      <w:r>
        <w:t xml:space="preserve"> property (§</w:t>
      </w:r>
      <w:r w:rsidR="00840E36">
        <w:fldChar w:fldCharType="begin"/>
      </w:r>
      <w:r w:rsidR="00840E36">
        <w:instrText xml:space="preserve"> REF _Ref3036149 \r \h </w:instrText>
      </w:r>
      <w:r w:rsidR="00840E36">
        <w:fldChar w:fldCharType="separate"/>
      </w:r>
      <w:r w:rsidR="00C66BC2">
        <w:t>3.38.3</w:t>
      </w:r>
      <w:r w:rsidR="00840E36">
        <w:fldChar w:fldCharType="end"/>
      </w:r>
      <w:r>
        <w:t xml:space="preserve">) </w:t>
      </w:r>
      <w:r w:rsidR="00840E36">
        <w:t xml:space="preserve">or the </w:t>
      </w:r>
      <w:proofErr w:type="spellStart"/>
      <w:r w:rsidR="00840E36" w:rsidRPr="00840E36">
        <w:rPr>
          <w:rStyle w:val="CODEtemp"/>
        </w:rPr>
        <w:t>runGraphIndex</w:t>
      </w:r>
      <w:proofErr w:type="spellEnd"/>
      <w:r w:rsidR="00840E36">
        <w:t xml:space="preserve"> property (§</w:t>
      </w:r>
      <w:r w:rsidR="00840E36">
        <w:fldChar w:fldCharType="begin"/>
      </w:r>
      <w:r w:rsidR="00840E36">
        <w:instrText xml:space="preserve"> REF _Ref3036155 \r \h </w:instrText>
      </w:r>
      <w:r w:rsidR="00840E36">
        <w:fldChar w:fldCharType="separate"/>
      </w:r>
      <w:r w:rsidR="00C66BC2">
        <w:t>3.38.4</w:t>
      </w:r>
      <w:r w:rsidR="00840E36">
        <w:fldChar w:fldCharType="end"/>
      </w:r>
      <w:r w:rsidR="00840E36">
        <w:t xml:space="preserve">) </w:t>
      </w:r>
      <w:r>
        <w:t xml:space="preserve">of the containing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rsidR="00C66BC2">
        <w:t>3.38</w:t>
      </w:r>
      <w:r>
        <w:fldChar w:fldCharType="end"/>
      </w:r>
      <w:r>
        <w:t>).</w:t>
      </w:r>
    </w:p>
    <w:p w14:paraId="0AD4B66E" w14:textId="675852EB" w:rsidR="00CD4F20" w:rsidRDefault="00CD4F20" w:rsidP="00CD4F20">
      <w:pPr>
        <w:pStyle w:val="Heading3"/>
      </w:pPr>
      <w:bookmarkStart w:id="823" w:name="_Toc4830771"/>
      <w:r>
        <w:t>message property</w:t>
      </w:r>
      <w:bookmarkEnd w:id="823"/>
    </w:p>
    <w:p w14:paraId="4271FA61" w14:textId="0A5FAB09" w:rsidR="00E66DEE" w:rsidRPr="00E66DEE" w:rsidRDefault="00E66DEE" w:rsidP="00E66DEE">
      <w:r>
        <w:t xml:space="preserve">An </w:t>
      </w:r>
      <w:proofErr w:type="spellStart"/>
      <w:r>
        <w:rPr>
          <w:rStyle w:val="CODEtemp"/>
        </w:rPr>
        <w:t>edgeTraversal</w:t>
      </w:r>
      <w:proofErr w:type="spellEnd"/>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C66BC2">
        <w:t>3.11</w:t>
      </w:r>
      <w:r>
        <w:fldChar w:fldCharType="end"/>
      </w:r>
      <w:r>
        <w:t>) that contains a message to display to the user as the edge is traversed.</w:t>
      </w:r>
    </w:p>
    <w:p w14:paraId="188B3BCD" w14:textId="25EB188B" w:rsidR="00CD4F20" w:rsidRDefault="00CD4F20" w:rsidP="00CD4F20">
      <w:pPr>
        <w:pStyle w:val="Heading3"/>
      </w:pPr>
      <w:bookmarkStart w:id="824" w:name="_Ref511823070"/>
      <w:bookmarkStart w:id="825" w:name="_Toc4830772"/>
      <w:proofErr w:type="spellStart"/>
      <w:r>
        <w:t>finalState</w:t>
      </w:r>
      <w:proofErr w:type="spellEnd"/>
      <w:r>
        <w:t xml:space="preserve"> property</w:t>
      </w:r>
      <w:bookmarkEnd w:id="824"/>
      <w:bookmarkEnd w:id="825"/>
    </w:p>
    <w:p w14:paraId="7DD91838" w14:textId="61D51FA2" w:rsidR="00C45CCC" w:rsidRDefault="00E66DEE" w:rsidP="00E66DEE">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Pr>
          <w:rStyle w:val="CODEtemp"/>
        </w:rPr>
        <w:t>finalState</w:t>
      </w:r>
      <w:proofErr w:type="spellEnd"/>
      <w:r>
        <w:t xml:space="preserve"> whose value is a</w:t>
      </w:r>
      <w:r w:rsidR="00B95426">
        <w:t>n</w:t>
      </w:r>
      <w:r>
        <w:t xml:space="preserve"> object (§</w:t>
      </w:r>
      <w:r>
        <w:fldChar w:fldCharType="begin"/>
      </w:r>
      <w:r>
        <w:instrText xml:space="preserve"> REF _Ref508798892 \r \h </w:instrText>
      </w:r>
      <w:r>
        <w:fldChar w:fldCharType="separate"/>
      </w:r>
      <w:r w:rsidR="00C66BC2">
        <w:t>3.6</w:t>
      </w:r>
      <w:r>
        <w:fldChar w:fldCharType="end"/>
      </w:r>
      <w:r>
        <w:t>) each of whose properties represents the value of a relevant expression after the edge has been traversed.</w:t>
      </w:r>
    </w:p>
    <w:p w14:paraId="254B59E1" w14:textId="77974BD7" w:rsidR="00E66DEE" w:rsidRDefault="00C45CCC" w:rsidP="00C45CCC">
      <w:pPr>
        <w:pStyle w:val="Note"/>
      </w:pPr>
      <w:r>
        <w:t>NOTE:</w:t>
      </w:r>
      <w:ins w:id="826" w:author="Paul Anderson" w:date="2019-04-08T15:16:00Z">
        <w:r w:rsidR="00C73F38">
          <w:t xml:space="preserve"> </w:t>
        </w:r>
      </w:ins>
      <w:r w:rsidR="00E66DEE">
        <w:t xml:space="preserve">This property, together with </w:t>
      </w:r>
      <w:proofErr w:type="spellStart"/>
      <w:r w:rsidR="00E66DEE">
        <w:rPr>
          <w:rStyle w:val="CODEtemp"/>
        </w:rPr>
        <w:t>graphTraversal.initialState</w:t>
      </w:r>
      <w:proofErr w:type="spellEnd"/>
      <w:r w:rsidR="00E66DEE">
        <w:t xml:space="preserve"> (§</w:t>
      </w:r>
      <w:r w:rsidR="00E66DEE">
        <w:fldChar w:fldCharType="begin"/>
      </w:r>
      <w:r w:rsidR="00E66DEE">
        <w:instrText xml:space="preserve"> REF _Ref511823179 \r \h </w:instrText>
      </w:r>
      <w:r w:rsidR="00E66DEE">
        <w:fldChar w:fldCharType="separate"/>
      </w:r>
      <w:r w:rsidR="00C66BC2">
        <w:t>3.38.6</w:t>
      </w:r>
      <w:r w:rsidR="00E66DEE">
        <w:fldChar w:fldCharType="end"/>
      </w:r>
      <w:r w:rsidR="00E66DEE">
        <w:t>), enables a viewer to present a debugger-like “watch window” experience as the user traverses a graph.</w:t>
      </w:r>
    </w:p>
    <w:p w14:paraId="5AE52DE7" w14:textId="30577542" w:rsidR="00C45CCC" w:rsidRPr="00C45CCC" w:rsidRDefault="00C45CCC" w:rsidP="00C45CCC">
      <w:r>
        <w:t xml:space="preserve">A SARIF viewer </w:t>
      </w:r>
      <w:r w:rsidRPr="00D268CC">
        <w:rPr>
          <w:b/>
        </w:rPr>
        <w:t>SHALL</w:t>
      </w:r>
      <w:r>
        <w:t xml:space="preserve"> display only those properties that are explicitly present in the </w:t>
      </w:r>
      <w:proofErr w:type="spellStart"/>
      <w:r>
        <w:rPr>
          <w:rStyle w:val="CODEtemp"/>
        </w:rPr>
        <w:t>finalS</w:t>
      </w:r>
      <w:r w:rsidRPr="00C45CCC">
        <w:rPr>
          <w:rStyle w:val="CODEtemp"/>
        </w:rPr>
        <w:t>tate</w:t>
      </w:r>
      <w:proofErr w:type="spellEnd"/>
      <w:r>
        <w:t xml:space="preserve"> property of the current </w:t>
      </w:r>
      <w:proofErr w:type="spellStart"/>
      <w:r>
        <w:rPr>
          <w:rStyle w:val="CODEtemp"/>
        </w:rPr>
        <w:t>edgeTraversal</w:t>
      </w:r>
      <w:proofErr w:type="spellEnd"/>
      <w:r>
        <w:t xml:space="preserve">. It </w:t>
      </w:r>
      <w:r w:rsidRPr="00C45CCC">
        <w:rPr>
          <w:b/>
        </w:rPr>
        <w:t>SHALL NOT</w:t>
      </w:r>
      <w:r>
        <w:t xml:space="preserve"> assume that properties present in previous steps are still present with unchanged values.</w:t>
      </w:r>
    </w:p>
    <w:p w14:paraId="47194824" w14:textId="638EE9F2" w:rsidR="00E66DEE" w:rsidRPr="00E66DEE" w:rsidRDefault="00E66DEE" w:rsidP="00E66DEE">
      <w:r>
        <w:t>For details of how properties within a “state” object are represented, see §</w:t>
      </w:r>
      <w:r w:rsidR="00363F84">
        <w:fldChar w:fldCharType="begin"/>
      </w:r>
      <w:r w:rsidR="00363F84">
        <w:instrText xml:space="preserve"> REF _Ref4830357 \r \h </w:instrText>
      </w:r>
      <w:r w:rsidR="00363F84">
        <w:fldChar w:fldCharType="separate"/>
      </w:r>
      <w:r w:rsidR="00C66BC2">
        <w:t>3.42.7</w:t>
      </w:r>
      <w:r w:rsidR="00363F84">
        <w:fldChar w:fldCharType="end"/>
      </w:r>
      <w:r>
        <w:t>.</w:t>
      </w:r>
    </w:p>
    <w:p w14:paraId="0E93831D" w14:textId="4B6229DC" w:rsidR="00CD4F20" w:rsidRDefault="00326931" w:rsidP="00CD4F20">
      <w:pPr>
        <w:pStyle w:val="Heading3"/>
      </w:pPr>
      <w:bookmarkStart w:id="827" w:name="_Toc4830773"/>
      <w:proofErr w:type="spellStart"/>
      <w:r>
        <w:t>stepOverEdgeCount</w:t>
      </w:r>
      <w:proofErr w:type="spellEnd"/>
      <w:r w:rsidR="00CD4F20">
        <w:t xml:space="preserve"> property</w:t>
      </w:r>
      <w:bookmarkEnd w:id="827"/>
    </w:p>
    <w:p w14:paraId="13790D78" w14:textId="2E1AAC3D" w:rsidR="00E66DEE" w:rsidRDefault="00E66DEE" w:rsidP="00E66DEE">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sidR="00326931">
        <w:rPr>
          <w:rStyle w:val="CODEtemp"/>
        </w:rPr>
        <w:t>stepOverEdgeCount</w:t>
      </w:r>
      <w:proofErr w:type="spellEnd"/>
      <w:r>
        <w:t xml:space="preserve"> whose value is </w:t>
      </w:r>
      <w:r w:rsidR="00326931">
        <w:t>an integer specifying the number of edges a user can step over</w:t>
      </w:r>
      <w:r>
        <w:t>.</w:t>
      </w:r>
    </w:p>
    <w:p w14:paraId="15E472B6" w14:textId="4CBF7E4F" w:rsidR="00326931" w:rsidRDefault="00E66DEE" w:rsidP="00E66DEE">
      <w:r>
        <w:t xml:space="preserve">This property </w:t>
      </w:r>
      <w:r w:rsidR="00326931">
        <w:t xml:space="preserve">is intended to </w:t>
      </w:r>
      <w:r>
        <w:t>enable a viewing experience in which the user can either step over or step into the traversal</w:t>
      </w:r>
      <w:r w:rsidR="00326931">
        <w:t xml:space="preserve"> of a nested graph (§</w:t>
      </w:r>
      <w:r w:rsidR="00326931">
        <w:fldChar w:fldCharType="begin"/>
      </w:r>
      <w:r w:rsidR="00326931">
        <w:instrText xml:space="preserve"> REF _Ref515547420 \r \h </w:instrText>
      </w:r>
      <w:r w:rsidR="00326931">
        <w:fldChar w:fldCharType="separate"/>
      </w:r>
      <w:r w:rsidR="00C66BC2">
        <w:t>3.36.5</w:t>
      </w:r>
      <w:r w:rsidR="00326931">
        <w:fldChar w:fldCharType="end"/>
      </w:r>
      <w:r w:rsidR="00326931">
        <w:t>)</w:t>
      </w:r>
      <w:r>
        <w:t xml:space="preserve">. </w:t>
      </w:r>
      <w:r w:rsidR="00326931">
        <w:t xml:space="preserve">Therefore, this property </w:t>
      </w:r>
      <w:r w:rsidR="00326931">
        <w:rPr>
          <w:b/>
        </w:rPr>
        <w:t>SHOULD</w:t>
      </w:r>
      <w:r w:rsidR="00326931">
        <w:t xml:space="preserve"> be specified only on an edge that leads from a node to one of its child nodes, and its value </w:t>
      </w:r>
      <w:r w:rsidR="00326931">
        <w:rPr>
          <w:b/>
        </w:rPr>
        <w:t>SHOULD</w:t>
      </w:r>
      <w:r w:rsidR="00326931">
        <w:t xml:space="preserve"> be the number of edges the user would need to traverse to return to the current nesting level.</w:t>
      </w:r>
    </w:p>
    <w:p w14:paraId="26066F0A" w14:textId="5A3E62DF" w:rsidR="00E66DEE" w:rsidRDefault="00E66DEE" w:rsidP="00E66DEE">
      <w:r>
        <w:t xml:space="preserve">If this property is present, a SARIF viewer </w:t>
      </w:r>
      <w:r>
        <w:rPr>
          <w:b/>
        </w:rPr>
        <w:t>SHOULD</w:t>
      </w:r>
      <w:r>
        <w:t xml:space="preserve"> provide a visual cue informing the user that they have th</w:t>
      </w:r>
      <w:r w:rsidR="00326931">
        <w:t>e</w:t>
      </w:r>
      <w:r>
        <w:t xml:space="preserve"> option</w:t>
      </w:r>
      <w:r w:rsidR="00326931">
        <w:t xml:space="preserve"> of either stepping over the current edge and into the nested graph, or of stepping over the entire traversal of the nested graph.</w:t>
      </w:r>
    </w:p>
    <w:p w14:paraId="7AB404D6" w14:textId="1DC3BA2A" w:rsidR="00E66DEE" w:rsidRDefault="00E66DEE" w:rsidP="00E66DEE">
      <w:pPr>
        <w:pStyle w:val="Note"/>
      </w:pPr>
      <w:r>
        <w:t>EXAMPLE: This example defines</w:t>
      </w:r>
      <w:r w:rsidR="00326931">
        <w:t xml:space="preserve"> a graph containing</w:t>
      </w:r>
      <w:r>
        <w:t xml:space="preserve"> two </w:t>
      </w:r>
      <w:r w:rsidR="00326931">
        <w:t xml:space="preserve">nested </w:t>
      </w:r>
      <w:r>
        <w:t xml:space="preserve">graphs, the first </w:t>
      </w:r>
      <w:r w:rsidR="00326931">
        <w:t>representing</w:t>
      </w:r>
      <w:r>
        <w:t xml:space="preserve"> code locations in function </w:t>
      </w:r>
      <w:r>
        <w:rPr>
          <w:rStyle w:val="CODEtemp"/>
        </w:rPr>
        <w:t>A</w:t>
      </w:r>
      <w:r>
        <w:t xml:space="preserve"> and the second </w:t>
      </w:r>
      <w:r w:rsidR="00326931">
        <w:t>representing</w:t>
      </w:r>
      <w:r>
        <w:t xml:space="preserve"> locations in function </w:t>
      </w:r>
      <w:r>
        <w:rPr>
          <w:rStyle w:val="CODEtemp"/>
        </w:rPr>
        <w:t>B</w:t>
      </w:r>
      <w:r>
        <w:t xml:space="preserve">. Node </w:t>
      </w:r>
      <w:r>
        <w:rPr>
          <w:rStyle w:val="CODEtemp"/>
        </w:rPr>
        <w:t>na</w:t>
      </w:r>
      <w:r w:rsidR="00326931">
        <w:rPr>
          <w:rStyle w:val="CODEtemp"/>
        </w:rPr>
        <w:t>2</w:t>
      </w:r>
      <w:r>
        <w:t xml:space="preserve"> in function </w:t>
      </w:r>
      <w:r>
        <w:rPr>
          <w:rStyle w:val="CODEtemp"/>
        </w:rPr>
        <w:t>A</w:t>
      </w:r>
      <w:r>
        <w:t xml:space="preserve"> represents a call to function </w:t>
      </w:r>
      <w:r>
        <w:rPr>
          <w:rStyle w:val="CODEtemp"/>
        </w:rPr>
        <w:t>B</w:t>
      </w:r>
      <w:r>
        <w:t>.</w:t>
      </w:r>
    </w:p>
    <w:p w14:paraId="672A76CF" w14:textId="2663EAEB" w:rsidR="00E66DEE" w:rsidRDefault="00E66DEE" w:rsidP="00E66DEE">
      <w:pPr>
        <w:pStyle w:val="Note"/>
      </w:pPr>
      <w:r>
        <w:t xml:space="preserve">The example defines a </w:t>
      </w:r>
      <w:r w:rsidR="00326931">
        <w:t xml:space="preserve">graph </w:t>
      </w:r>
      <w:r>
        <w:t>traversal</w:t>
      </w:r>
      <w:r w:rsidR="00326931">
        <w:t xml:space="preserve"> consisting of a set of edge traversals which start at node </w:t>
      </w:r>
      <w:r w:rsidR="00326931" w:rsidRPr="00271FC4">
        <w:rPr>
          <w:rStyle w:val="CODEtemp"/>
        </w:rPr>
        <w:t>"na1"</w:t>
      </w:r>
      <w:r w:rsidR="00326931">
        <w:t xml:space="preserve"> in function </w:t>
      </w:r>
      <w:r w:rsidR="00326931" w:rsidRPr="00271FC4">
        <w:rPr>
          <w:rStyle w:val="CODEtemp"/>
        </w:rPr>
        <w:t>A</w:t>
      </w:r>
      <w:r w:rsidR="00326931">
        <w:t xml:space="preserve">, call into function </w:t>
      </w:r>
      <w:r w:rsidR="00326931" w:rsidRPr="00271FC4">
        <w:rPr>
          <w:rStyle w:val="CODEtemp"/>
        </w:rPr>
        <w:t>B</w:t>
      </w:r>
      <w:r w:rsidR="00326931">
        <w:t xml:space="preserve">, and ultimately return to and continue execution in function </w:t>
      </w:r>
      <w:r w:rsidR="00326931" w:rsidRPr="00271FC4">
        <w:rPr>
          <w:rStyle w:val="CODEtemp"/>
        </w:rPr>
        <w:t>A</w:t>
      </w:r>
      <w:r>
        <w:t>.</w:t>
      </w:r>
    </w:p>
    <w:p w14:paraId="631CC0C8" w14:textId="2D5E6981" w:rsidR="00E66DEE" w:rsidRDefault="00326931" w:rsidP="00E66DEE">
      <w:pPr>
        <w:pStyle w:val="Note"/>
      </w:pPr>
      <w:r>
        <w:t>Suppose</w:t>
      </w:r>
      <w:r w:rsidR="00E66DEE">
        <w:t xml:space="preserve"> the user </w:t>
      </w:r>
      <w:r>
        <w:t xml:space="preserve">executes the first edge traversal, which </w:t>
      </w:r>
      <w:r w:rsidR="00E66DEE">
        <w:t>traverse</w:t>
      </w:r>
      <w:r>
        <w:t>s</w:t>
      </w:r>
      <w:r w:rsidR="00E66DEE">
        <w:t xml:space="preserve"> edge </w:t>
      </w:r>
      <w:r w:rsidR="00E66DEE">
        <w:rPr>
          <w:rStyle w:val="CODEtemp"/>
        </w:rPr>
        <w:t>ea1</w:t>
      </w:r>
      <w:r>
        <w:t>.T</w:t>
      </w:r>
      <w:r w:rsidR="00E66DEE">
        <w:t xml:space="preserve">he </w:t>
      </w:r>
      <w:r>
        <w:t xml:space="preserve">next edge traversal has a </w:t>
      </w:r>
      <w:proofErr w:type="spellStart"/>
      <w:r w:rsidRPr="001C767A">
        <w:rPr>
          <w:rStyle w:val="CODEtemp"/>
        </w:rPr>
        <w:t>stepOverEdgeCount</w:t>
      </w:r>
      <w:proofErr w:type="spellEnd"/>
      <w:r>
        <w:t xml:space="preserve"> property value of 4. Therefore, the </w:t>
      </w:r>
      <w:r w:rsidR="00E66DEE">
        <w:t xml:space="preserve">SARIF viewer informs her that she can now choose to </w:t>
      </w:r>
      <w:r>
        <w:t xml:space="preserve">either step into function </w:t>
      </w:r>
      <w:r w:rsidRPr="00271FC4">
        <w:rPr>
          <w:rStyle w:val="CODEtemp"/>
        </w:rPr>
        <w:t>B</w:t>
      </w:r>
      <w:r>
        <w:t xml:space="preserve"> by traversing </w:t>
      </w:r>
      <w:r>
        <w:lastRenderedPageBreak/>
        <w:t xml:space="preserve">edge </w:t>
      </w:r>
      <w:r w:rsidRPr="00271FC4">
        <w:rPr>
          <w:rStyle w:val="CODEtemp"/>
        </w:rPr>
        <w:t>"</w:t>
      </w:r>
      <w:proofErr w:type="spellStart"/>
      <w:r w:rsidRPr="00271FC4">
        <w:rPr>
          <w:rStyle w:val="CODEtemp"/>
        </w:rPr>
        <w:t>eab</w:t>
      </w:r>
      <w:proofErr w:type="spellEnd"/>
      <w:r w:rsidRPr="00271FC4">
        <w:rPr>
          <w:rStyle w:val="CODEtemp"/>
        </w:rPr>
        <w:t>"</w:t>
      </w:r>
      <w:r>
        <w:t xml:space="preserve">, or step over the function call by traversing 4 edges, </w:t>
      </w:r>
      <w:r w:rsidR="00E66DEE">
        <w:t xml:space="preserve">the </w:t>
      </w:r>
      <w:r>
        <w:t xml:space="preserve">last of which (edge </w:t>
      </w:r>
      <w:r w:rsidRPr="00271FC4">
        <w:rPr>
          <w:rStyle w:val="CODEtemp"/>
        </w:rPr>
        <w:t>"</w:t>
      </w:r>
      <w:proofErr w:type="spellStart"/>
      <w:r w:rsidRPr="00271FC4">
        <w:rPr>
          <w:rStyle w:val="CODEtemp"/>
        </w:rPr>
        <w:t>eba</w:t>
      </w:r>
      <w:proofErr w:type="spellEnd"/>
      <w:r w:rsidRPr="00271FC4">
        <w:rPr>
          <w:rStyle w:val="CODEtemp"/>
        </w:rPr>
        <w:t>"</w:t>
      </w:r>
      <w:r>
        <w:t xml:space="preserve">) returns to function </w:t>
      </w:r>
      <w:r w:rsidRPr="00271FC4">
        <w:rPr>
          <w:rStyle w:val="CODEtemp"/>
        </w:rPr>
        <w:t>A</w:t>
      </w:r>
      <w:r>
        <w:t xml:space="preserve"> at node </w:t>
      </w:r>
      <w:r w:rsidRPr="00271FC4">
        <w:rPr>
          <w:rStyle w:val="CODEtemp"/>
        </w:rPr>
        <w:t>"na3"</w:t>
      </w:r>
      <w:r w:rsidR="00E66DEE">
        <w:t>.</w:t>
      </w:r>
    </w:p>
    <w:p w14:paraId="259266F0" w14:textId="65FFB4E6" w:rsidR="00E66DEE" w:rsidRDefault="00E66DEE" w:rsidP="00E66DEE">
      <w:pPr>
        <w:pStyle w:val="Note"/>
      </w:pPr>
      <w:r>
        <w:t xml:space="preserve">If she chooses to enter the nested </w:t>
      </w:r>
      <w:r w:rsidR="00326931">
        <w:t>graph</w:t>
      </w:r>
      <w:r>
        <w:t>, she will visit the following nodes, in this order:</w:t>
      </w:r>
    </w:p>
    <w:p w14:paraId="7C83BA4F" w14:textId="009CCE15" w:rsidR="00E66DEE" w:rsidRDefault="00E66DEE" w:rsidP="00E66DEE">
      <w:pPr>
        <w:pStyle w:val="Note"/>
        <w:ind w:left="1440"/>
        <w:rPr>
          <w:rStyle w:val="CODEtemp"/>
        </w:rPr>
      </w:pPr>
      <w:r>
        <w:rPr>
          <w:rStyle w:val="CODEtemp"/>
        </w:rPr>
        <w:t>[ na1, na2, nb1, nb2, nb3, n</w:t>
      </w:r>
      <w:r w:rsidR="00BE0DF6">
        <w:rPr>
          <w:rStyle w:val="CODEtemp"/>
        </w:rPr>
        <w:t>a3,</w:t>
      </w:r>
      <w:r>
        <w:rPr>
          <w:rStyle w:val="CODEtemp"/>
        </w:rPr>
        <w:t xml:space="preserve"> na</w:t>
      </w:r>
      <w:proofErr w:type="gramStart"/>
      <w:r>
        <w:rPr>
          <w:rStyle w:val="CODEtemp"/>
        </w:rPr>
        <w:t>4 ]</w:t>
      </w:r>
      <w:proofErr w:type="gramEnd"/>
    </w:p>
    <w:p w14:paraId="648F6095" w14:textId="46B5614E" w:rsidR="00E66DEE" w:rsidRDefault="00E66DEE" w:rsidP="00E66DEE">
      <w:pPr>
        <w:pStyle w:val="Note"/>
      </w:pPr>
      <w:r>
        <w:t xml:space="preserve">If she chooses not to enter the nested </w:t>
      </w:r>
      <w:r w:rsidR="00BE0DF6">
        <w:t>graph</w:t>
      </w:r>
      <w:r>
        <w:t xml:space="preserve">, </w:t>
      </w:r>
      <w:r w:rsidR="00BE0DF6">
        <w:t>the traversal of the edges</w:t>
      </w:r>
    </w:p>
    <w:p w14:paraId="6B7925F1" w14:textId="76D2BDD2" w:rsidR="00E66DEE" w:rsidRDefault="00E66DEE" w:rsidP="00E66DEE">
      <w:pPr>
        <w:pStyle w:val="Note"/>
        <w:ind w:left="1440"/>
      </w:pPr>
      <w:r>
        <w:rPr>
          <w:rStyle w:val="CODEtemp"/>
        </w:rPr>
        <w:t xml:space="preserve">[ </w:t>
      </w:r>
      <w:proofErr w:type="spellStart"/>
      <w:r>
        <w:rPr>
          <w:rStyle w:val="CODEtemp"/>
        </w:rPr>
        <w:t>ea</w:t>
      </w:r>
      <w:r w:rsidR="00BE0DF6">
        <w:rPr>
          <w:rStyle w:val="CODEtemp"/>
        </w:rPr>
        <w:t>b</w:t>
      </w:r>
      <w:proofErr w:type="spellEnd"/>
      <w:r>
        <w:rPr>
          <w:rStyle w:val="CODEtemp"/>
        </w:rPr>
        <w:t>, e</w:t>
      </w:r>
      <w:r w:rsidR="00BE0DF6">
        <w:rPr>
          <w:rStyle w:val="CODEtemp"/>
        </w:rPr>
        <w:t>b1</w:t>
      </w:r>
      <w:r>
        <w:rPr>
          <w:rStyle w:val="CODEtemp"/>
        </w:rPr>
        <w:t>, e</w:t>
      </w:r>
      <w:r w:rsidR="00BE0DF6">
        <w:rPr>
          <w:rStyle w:val="CODEtemp"/>
        </w:rPr>
        <w:t xml:space="preserve">b2, </w:t>
      </w:r>
      <w:proofErr w:type="spellStart"/>
      <w:proofErr w:type="gramStart"/>
      <w:r w:rsidR="00BE0DF6">
        <w:rPr>
          <w:rStyle w:val="CODEtemp"/>
        </w:rPr>
        <w:t>eba</w:t>
      </w:r>
      <w:proofErr w:type="spellEnd"/>
      <w:r>
        <w:rPr>
          <w:rStyle w:val="CODEtemp"/>
        </w:rPr>
        <w:t xml:space="preserve"> ]</w:t>
      </w:r>
      <w:proofErr w:type="gramEnd"/>
    </w:p>
    <w:p w14:paraId="21B18B62" w14:textId="7A5F4467" w:rsidR="00E66DEE" w:rsidRDefault="00BE0DF6" w:rsidP="00E66DEE">
      <w:pPr>
        <w:pStyle w:val="Note"/>
      </w:pPr>
      <w:r>
        <w:t xml:space="preserve">will be collapsed into a single “step over.” </w:t>
      </w:r>
      <w:r w:rsidR="00E66DEE">
        <w:t>As a result, she will visit the following nodes, in this order:</w:t>
      </w:r>
    </w:p>
    <w:p w14:paraId="333CF9C1" w14:textId="77777777" w:rsidR="00E66DEE" w:rsidRDefault="00E66DEE" w:rsidP="00E66DEE">
      <w:pPr>
        <w:pStyle w:val="Note"/>
        <w:ind w:left="1440"/>
      </w:pPr>
      <w:r>
        <w:rPr>
          <w:rStyle w:val="CODEtemp"/>
        </w:rPr>
        <w:t>[ na1, na2, na3, na</w:t>
      </w:r>
      <w:proofErr w:type="gramStart"/>
      <w:r>
        <w:rPr>
          <w:rStyle w:val="CODEtemp"/>
        </w:rPr>
        <w:t>4 ]</w:t>
      </w:r>
      <w:proofErr w:type="gramEnd"/>
    </w:p>
    <w:p w14:paraId="2A2F5A9D" w14:textId="409C6930" w:rsidR="00BE0DF6" w:rsidRDefault="00BE0DF6"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C66BC2">
        <w:t>3.25</w:t>
      </w:r>
      <w:r>
        <w:fldChar w:fldCharType="end"/>
      </w:r>
      <w:r>
        <w:t>).</w:t>
      </w:r>
    </w:p>
    <w:p w14:paraId="75B400D0" w14:textId="731ECA73" w:rsidR="00BE0DF6" w:rsidRDefault="00BE0DF6" w:rsidP="002D65F3">
      <w:pPr>
        <w:pStyle w:val="Code"/>
      </w:pPr>
      <w:r>
        <w:t xml:space="preserve">  "graphs": </w:t>
      </w:r>
      <w:r w:rsidR="00840E36">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C66BC2">
        <w:t>3.25.17</w:t>
      </w:r>
      <w:r>
        <w:fldChar w:fldCharType="end"/>
      </w:r>
      <w:r>
        <w:t>.</w:t>
      </w:r>
    </w:p>
    <w:p w14:paraId="15902C38" w14:textId="44950B12" w:rsidR="00BE0DF6" w:rsidRDefault="00BE0DF6" w:rsidP="002D65F3">
      <w:pPr>
        <w:pStyle w:val="Code"/>
      </w:pPr>
      <w:r>
        <w:t xml:space="preserve">    </w:t>
      </w:r>
      <w:proofErr w:type="gramStart"/>
      <w:r>
        <w:t>{</w:t>
      </w:r>
      <w:r w:rsidR="00840E36">
        <w:t xml:space="preserve">  </w:t>
      </w:r>
      <w:proofErr w:type="gramEnd"/>
      <w:r w:rsidR="00840E36">
        <w:t xml:space="preserve">      </w:t>
      </w:r>
      <w:r>
        <w:t xml:space="preserve">                               # A graph object (§</w:t>
      </w:r>
      <w:r>
        <w:fldChar w:fldCharType="begin"/>
      </w:r>
      <w:r>
        <w:instrText xml:space="preserve"> REF _Ref511819945 \r \h </w:instrText>
      </w:r>
      <w:r w:rsidR="002D65F3">
        <w:instrText xml:space="preserve"> \* MERGEFORMAT </w:instrText>
      </w:r>
      <w:r>
        <w:fldChar w:fldCharType="separate"/>
      </w:r>
      <w:r w:rsidR="00C66BC2">
        <w:t>3.35</w:t>
      </w:r>
      <w:r>
        <w:fldChar w:fldCharType="end"/>
      </w:r>
      <w:r>
        <w:t>).</w:t>
      </w:r>
    </w:p>
    <w:p w14:paraId="453BF8FB" w14:textId="77777777" w:rsidR="00BE0DF6" w:rsidRDefault="00BE0DF6" w:rsidP="002D65F3">
      <w:pPr>
        <w:pStyle w:val="Code"/>
      </w:pPr>
      <w:r>
        <w:t xml:space="preserve">      "nodes": [</w:t>
      </w:r>
    </w:p>
    <w:p w14:paraId="28CB818A" w14:textId="77777777" w:rsidR="00BE0DF6" w:rsidRDefault="00BE0DF6" w:rsidP="002D65F3">
      <w:pPr>
        <w:pStyle w:val="Code"/>
      </w:pPr>
      <w:r>
        <w:t xml:space="preserve">        {</w:t>
      </w:r>
    </w:p>
    <w:p w14:paraId="22354222" w14:textId="77777777" w:rsidR="00BE0DF6" w:rsidRDefault="00BE0DF6" w:rsidP="002D65F3">
      <w:pPr>
        <w:pStyle w:val="Code"/>
      </w:pPr>
      <w:r>
        <w:t xml:space="preserve">          "id": "</w:t>
      </w:r>
      <w:proofErr w:type="spellStart"/>
      <w:r>
        <w:t>functionA</w:t>
      </w:r>
      <w:proofErr w:type="spellEnd"/>
      <w:r>
        <w:t>",</w:t>
      </w:r>
    </w:p>
    <w:p w14:paraId="7036D243" w14:textId="77777777" w:rsidR="00BE0DF6" w:rsidRDefault="00BE0DF6" w:rsidP="002D65F3">
      <w:pPr>
        <w:pStyle w:val="Code"/>
      </w:pPr>
      <w:r>
        <w:t xml:space="preserve">          "children": [</w:t>
      </w:r>
    </w:p>
    <w:p w14:paraId="022D5239" w14:textId="77777777" w:rsidR="00BE0DF6" w:rsidRDefault="00BE0DF6" w:rsidP="002D65F3">
      <w:pPr>
        <w:pStyle w:val="Code"/>
      </w:pPr>
      <w:r>
        <w:t xml:space="preserve">            </w:t>
      </w:r>
      <w:proofErr w:type="gramStart"/>
      <w:r>
        <w:t>{ "</w:t>
      </w:r>
      <w:proofErr w:type="gramEnd"/>
      <w:r>
        <w:t>id": "na1" },</w:t>
      </w:r>
    </w:p>
    <w:p w14:paraId="1FB80E2E" w14:textId="77777777" w:rsidR="00BE0DF6" w:rsidRDefault="00BE0DF6" w:rsidP="002D65F3">
      <w:pPr>
        <w:pStyle w:val="Code"/>
      </w:pPr>
      <w:r>
        <w:t xml:space="preserve">            </w:t>
      </w:r>
      <w:proofErr w:type="gramStart"/>
      <w:r>
        <w:t>{ "</w:t>
      </w:r>
      <w:proofErr w:type="gramEnd"/>
      <w:r>
        <w:t xml:space="preserve">id": "na2", "label": "Call </w:t>
      </w:r>
      <w:proofErr w:type="spellStart"/>
      <w:r>
        <w:t>functionB</w:t>
      </w:r>
      <w:proofErr w:type="spellEnd"/>
      <w:r>
        <w:t>" },</w:t>
      </w:r>
    </w:p>
    <w:p w14:paraId="7304BA66" w14:textId="77777777" w:rsidR="00BE0DF6" w:rsidRDefault="00BE0DF6" w:rsidP="002D65F3">
      <w:pPr>
        <w:pStyle w:val="Code"/>
      </w:pPr>
      <w:r>
        <w:t xml:space="preserve">            </w:t>
      </w:r>
      <w:proofErr w:type="gramStart"/>
      <w:r>
        <w:t>{ "</w:t>
      </w:r>
      <w:proofErr w:type="gramEnd"/>
      <w:r>
        <w:t>id": "na3" },</w:t>
      </w:r>
    </w:p>
    <w:p w14:paraId="176FDB09" w14:textId="77777777" w:rsidR="00BE0DF6" w:rsidRDefault="00BE0DF6" w:rsidP="002D65F3">
      <w:pPr>
        <w:pStyle w:val="Code"/>
      </w:pPr>
      <w:r>
        <w:t xml:space="preserve">            </w:t>
      </w:r>
      <w:proofErr w:type="gramStart"/>
      <w:r>
        <w:t>{ "</w:t>
      </w:r>
      <w:proofErr w:type="gramEnd"/>
      <w:r>
        <w:t>id": "na4" }</w:t>
      </w:r>
    </w:p>
    <w:p w14:paraId="3932A50A" w14:textId="77777777" w:rsidR="00BE0DF6" w:rsidRDefault="00BE0DF6" w:rsidP="002D65F3">
      <w:pPr>
        <w:pStyle w:val="Code"/>
      </w:pPr>
      <w:r>
        <w:t xml:space="preserve">          ]</w:t>
      </w:r>
    </w:p>
    <w:p w14:paraId="66F23005" w14:textId="77777777" w:rsidR="00BE0DF6" w:rsidRDefault="00BE0DF6" w:rsidP="002D65F3">
      <w:pPr>
        <w:pStyle w:val="Code"/>
      </w:pPr>
      <w:r>
        <w:t xml:space="preserve">        },</w:t>
      </w:r>
    </w:p>
    <w:p w14:paraId="74292347" w14:textId="77777777" w:rsidR="00BE0DF6" w:rsidRDefault="00BE0DF6" w:rsidP="002D65F3">
      <w:pPr>
        <w:pStyle w:val="Code"/>
      </w:pPr>
      <w:r>
        <w:t xml:space="preserve">        {</w:t>
      </w:r>
    </w:p>
    <w:p w14:paraId="693B5779" w14:textId="77777777" w:rsidR="00BE0DF6" w:rsidRDefault="00BE0DF6" w:rsidP="002D65F3">
      <w:pPr>
        <w:pStyle w:val="Code"/>
      </w:pPr>
      <w:r>
        <w:t xml:space="preserve">          "id": "</w:t>
      </w:r>
      <w:proofErr w:type="spellStart"/>
      <w:r>
        <w:t>functionB</w:t>
      </w:r>
      <w:proofErr w:type="spellEnd"/>
      <w:r>
        <w:t>",</w:t>
      </w:r>
    </w:p>
    <w:p w14:paraId="2497A064" w14:textId="77777777" w:rsidR="00BE0DF6" w:rsidRDefault="00BE0DF6" w:rsidP="002D65F3">
      <w:pPr>
        <w:pStyle w:val="Code"/>
      </w:pPr>
      <w:r>
        <w:t xml:space="preserve">          "nodes": [</w:t>
      </w:r>
    </w:p>
    <w:p w14:paraId="67F0D13A" w14:textId="77777777" w:rsidR="00BE0DF6" w:rsidRDefault="00BE0DF6" w:rsidP="002D65F3">
      <w:pPr>
        <w:pStyle w:val="Code"/>
      </w:pPr>
      <w:r>
        <w:t xml:space="preserve">            </w:t>
      </w:r>
      <w:proofErr w:type="gramStart"/>
      <w:r>
        <w:t>{ "</w:t>
      </w:r>
      <w:proofErr w:type="gramEnd"/>
      <w:r>
        <w:t>id": "nb1" },</w:t>
      </w:r>
    </w:p>
    <w:p w14:paraId="1C97810E" w14:textId="77777777" w:rsidR="00BE0DF6" w:rsidRDefault="00BE0DF6" w:rsidP="002D65F3">
      <w:pPr>
        <w:pStyle w:val="Code"/>
      </w:pPr>
      <w:r>
        <w:t xml:space="preserve">            </w:t>
      </w:r>
      <w:proofErr w:type="gramStart"/>
      <w:r>
        <w:t>{ "</w:t>
      </w:r>
      <w:proofErr w:type="gramEnd"/>
      <w:r>
        <w:t>id": "nb2" },</w:t>
      </w:r>
    </w:p>
    <w:p w14:paraId="7B3EA789" w14:textId="77777777" w:rsidR="00BE0DF6" w:rsidRDefault="00BE0DF6" w:rsidP="002D65F3">
      <w:pPr>
        <w:pStyle w:val="Code"/>
      </w:pPr>
      <w:r>
        <w:t xml:space="preserve">            </w:t>
      </w:r>
      <w:proofErr w:type="gramStart"/>
      <w:r>
        <w:t>{ "</w:t>
      </w:r>
      <w:proofErr w:type="gramEnd"/>
      <w:r>
        <w:t>id": "nb3" }</w:t>
      </w:r>
    </w:p>
    <w:p w14:paraId="2DAE2E7A" w14:textId="77777777" w:rsidR="00BE0DF6" w:rsidRDefault="00BE0DF6" w:rsidP="002D65F3">
      <w:pPr>
        <w:pStyle w:val="Code"/>
      </w:pPr>
      <w:r>
        <w:t xml:space="preserve">          ],</w:t>
      </w:r>
    </w:p>
    <w:p w14:paraId="0E39D3F7" w14:textId="77777777" w:rsidR="00BE0DF6" w:rsidRDefault="00BE0DF6" w:rsidP="002D65F3">
      <w:pPr>
        <w:pStyle w:val="Code"/>
      </w:pPr>
      <w:r>
        <w:t xml:space="preserve">        }</w:t>
      </w:r>
    </w:p>
    <w:p w14:paraId="5B8575CF" w14:textId="77777777" w:rsidR="00BE0DF6" w:rsidRDefault="00BE0DF6" w:rsidP="002D65F3">
      <w:pPr>
        <w:pStyle w:val="Code"/>
      </w:pPr>
      <w:r>
        <w:t xml:space="preserve">      ]</w:t>
      </w:r>
    </w:p>
    <w:p w14:paraId="2A056031" w14:textId="77777777" w:rsidR="00BE0DF6" w:rsidRDefault="00BE0DF6" w:rsidP="002D65F3">
      <w:pPr>
        <w:pStyle w:val="Code"/>
      </w:pPr>
      <w:r>
        <w:t xml:space="preserve">      "edges": [</w:t>
      </w:r>
    </w:p>
    <w:p w14:paraId="2B47F10C" w14:textId="77777777" w:rsidR="00BE0DF6" w:rsidRDefault="00BE0DF6" w:rsidP="002D65F3">
      <w:pPr>
        <w:pStyle w:val="Code"/>
      </w:pPr>
      <w:r>
        <w:t xml:space="preserve">        </w:t>
      </w:r>
      <w:proofErr w:type="gramStart"/>
      <w:r>
        <w:t>{ "</w:t>
      </w:r>
      <w:proofErr w:type="gramEnd"/>
      <w:r>
        <w:t>id": "ea1", "</w:t>
      </w:r>
      <w:proofErr w:type="spellStart"/>
      <w:r>
        <w:t>sourceNodeId</w:t>
      </w:r>
      <w:proofErr w:type="spellEnd"/>
      <w:r>
        <w:t>": "na1", "</w:t>
      </w:r>
      <w:proofErr w:type="spellStart"/>
      <w:r>
        <w:t>targetNodeId</w:t>
      </w:r>
      <w:proofErr w:type="spellEnd"/>
      <w:r>
        <w:t>": "na2" },</w:t>
      </w:r>
    </w:p>
    <w:p w14:paraId="01F72A83" w14:textId="77777777" w:rsidR="00BE0DF6" w:rsidRDefault="00BE0DF6" w:rsidP="002D65F3">
      <w:pPr>
        <w:pStyle w:val="Code"/>
      </w:pPr>
      <w:r>
        <w:t xml:space="preserve">        </w:t>
      </w:r>
      <w:proofErr w:type="gramStart"/>
      <w:r>
        <w:t>{ "</w:t>
      </w:r>
      <w:proofErr w:type="gramEnd"/>
      <w:r>
        <w:t>id": "ea2", "</w:t>
      </w:r>
      <w:proofErr w:type="spellStart"/>
      <w:r>
        <w:t>sourceNodeId</w:t>
      </w:r>
      <w:proofErr w:type="spellEnd"/>
      <w:r>
        <w:t>": "na2", "</w:t>
      </w:r>
      <w:proofErr w:type="spellStart"/>
      <w:r>
        <w:t>targetNodeId</w:t>
      </w:r>
      <w:proofErr w:type="spellEnd"/>
      <w:r>
        <w:t>": "na3" },</w:t>
      </w:r>
    </w:p>
    <w:p w14:paraId="02268C35" w14:textId="77777777" w:rsidR="00BE0DF6" w:rsidRDefault="00BE0DF6" w:rsidP="002D65F3">
      <w:pPr>
        <w:pStyle w:val="Code"/>
      </w:pPr>
      <w:r>
        <w:t xml:space="preserve">        </w:t>
      </w:r>
      <w:proofErr w:type="gramStart"/>
      <w:r>
        <w:t>{ "</w:t>
      </w:r>
      <w:proofErr w:type="gramEnd"/>
      <w:r>
        <w:t>id": "</w:t>
      </w:r>
      <w:proofErr w:type="spellStart"/>
      <w:r>
        <w:t>eab</w:t>
      </w:r>
      <w:proofErr w:type="spellEnd"/>
      <w:r>
        <w:t>", "</w:t>
      </w:r>
      <w:proofErr w:type="spellStart"/>
      <w:r>
        <w:t>sourceNodeId</w:t>
      </w:r>
      <w:proofErr w:type="spellEnd"/>
      <w:r>
        <w:t>": "na2", "</w:t>
      </w:r>
      <w:proofErr w:type="spellStart"/>
      <w:r>
        <w:t>targetNodeId</w:t>
      </w:r>
      <w:proofErr w:type="spellEnd"/>
      <w:r>
        <w:t>": "nb1" },</w:t>
      </w:r>
    </w:p>
    <w:p w14:paraId="1BDD6B9B" w14:textId="77777777" w:rsidR="00BE0DF6" w:rsidRDefault="00BE0DF6" w:rsidP="002D65F3">
      <w:pPr>
        <w:pStyle w:val="Code"/>
      </w:pPr>
      <w:r>
        <w:t xml:space="preserve">        </w:t>
      </w:r>
      <w:proofErr w:type="gramStart"/>
      <w:r>
        <w:t>{ "</w:t>
      </w:r>
      <w:proofErr w:type="gramEnd"/>
      <w:r>
        <w:t>id": "ea3", "</w:t>
      </w:r>
      <w:proofErr w:type="spellStart"/>
      <w:r>
        <w:t>sourceNodeId</w:t>
      </w:r>
      <w:proofErr w:type="spellEnd"/>
      <w:r>
        <w:t>": "na3", "</w:t>
      </w:r>
      <w:proofErr w:type="spellStart"/>
      <w:r>
        <w:t>targetNodeId</w:t>
      </w:r>
      <w:proofErr w:type="spellEnd"/>
      <w:r>
        <w:t>": "na4" },</w:t>
      </w:r>
    </w:p>
    <w:p w14:paraId="1875D314" w14:textId="77777777" w:rsidR="00BE0DF6" w:rsidRDefault="00BE0DF6" w:rsidP="002D65F3">
      <w:pPr>
        <w:pStyle w:val="Code"/>
      </w:pPr>
      <w:r>
        <w:t xml:space="preserve">        </w:t>
      </w:r>
      <w:proofErr w:type="gramStart"/>
      <w:r>
        <w:t>{ "</w:t>
      </w:r>
      <w:proofErr w:type="gramEnd"/>
      <w:r>
        <w:t>id": "eb1", "</w:t>
      </w:r>
      <w:proofErr w:type="spellStart"/>
      <w:r>
        <w:t>sourceNodeId</w:t>
      </w:r>
      <w:proofErr w:type="spellEnd"/>
      <w:r>
        <w:t>": "nb1", "</w:t>
      </w:r>
      <w:proofErr w:type="spellStart"/>
      <w:r>
        <w:t>targetNodeId</w:t>
      </w:r>
      <w:proofErr w:type="spellEnd"/>
      <w:r>
        <w:t>": "nb2" },</w:t>
      </w:r>
    </w:p>
    <w:p w14:paraId="7B2F53D2" w14:textId="77777777" w:rsidR="00BE0DF6" w:rsidRDefault="00BE0DF6" w:rsidP="002D65F3">
      <w:pPr>
        <w:pStyle w:val="Code"/>
      </w:pPr>
      <w:r>
        <w:t xml:space="preserve">        </w:t>
      </w:r>
      <w:proofErr w:type="gramStart"/>
      <w:r>
        <w:t>{ "</w:t>
      </w:r>
      <w:proofErr w:type="gramEnd"/>
      <w:r>
        <w:t>id": "eb2", "</w:t>
      </w:r>
      <w:proofErr w:type="spellStart"/>
      <w:r>
        <w:t>sourceNodeId</w:t>
      </w:r>
      <w:proofErr w:type="spellEnd"/>
      <w:r>
        <w:t>": "nb2", "</w:t>
      </w:r>
      <w:proofErr w:type="spellStart"/>
      <w:r>
        <w:t>targetNodeId</w:t>
      </w:r>
      <w:proofErr w:type="spellEnd"/>
      <w:r>
        <w:t>": "nb3" },</w:t>
      </w:r>
    </w:p>
    <w:p w14:paraId="61AF89E9" w14:textId="77777777" w:rsidR="00BE0DF6" w:rsidRDefault="00BE0DF6" w:rsidP="002D65F3">
      <w:pPr>
        <w:pStyle w:val="Code"/>
      </w:pPr>
      <w:r>
        <w:t xml:space="preserve">        </w:t>
      </w:r>
      <w:proofErr w:type="gramStart"/>
      <w:r>
        <w:t>{ "</w:t>
      </w:r>
      <w:proofErr w:type="gramEnd"/>
      <w:r>
        <w:t>id": "</w:t>
      </w:r>
      <w:proofErr w:type="spellStart"/>
      <w:r>
        <w:t>eba</w:t>
      </w:r>
      <w:proofErr w:type="spellEnd"/>
      <w:r>
        <w:t>", "</w:t>
      </w:r>
      <w:proofErr w:type="spellStart"/>
      <w:r>
        <w:t>sourceNodeId</w:t>
      </w:r>
      <w:proofErr w:type="spellEnd"/>
      <w:r>
        <w:t>": "nb3", "</w:t>
      </w:r>
      <w:proofErr w:type="spellStart"/>
      <w:r>
        <w:t>targetNodeId</w:t>
      </w:r>
      <w:proofErr w:type="spellEnd"/>
      <w:r>
        <w:t>": "na3" }</w:t>
      </w:r>
    </w:p>
    <w:p w14:paraId="264A9BC5" w14:textId="77777777" w:rsidR="00BE0DF6" w:rsidRDefault="00BE0DF6" w:rsidP="002D65F3">
      <w:pPr>
        <w:pStyle w:val="Code"/>
      </w:pPr>
      <w:r>
        <w:t xml:space="preserve">      ]</w:t>
      </w:r>
    </w:p>
    <w:p w14:paraId="17468C2A" w14:textId="77777777" w:rsidR="00BE0DF6" w:rsidRDefault="00BE0DF6" w:rsidP="002D65F3">
      <w:pPr>
        <w:pStyle w:val="Code"/>
      </w:pPr>
      <w:r>
        <w:t xml:space="preserve">    }</w:t>
      </w:r>
    </w:p>
    <w:p w14:paraId="087BF88F" w14:textId="2F7D606E" w:rsidR="00BE0DF6" w:rsidRDefault="00BE0DF6" w:rsidP="002D65F3">
      <w:pPr>
        <w:pStyle w:val="Code"/>
      </w:pPr>
      <w:r>
        <w:t xml:space="preserve">  </w:t>
      </w:r>
      <w:r w:rsidR="00840E36">
        <w:t>]</w:t>
      </w:r>
      <w:r w:rsidR="000C304C">
        <w:t>,</w:t>
      </w:r>
    </w:p>
    <w:p w14:paraId="16FB3C80" w14:textId="77777777" w:rsidR="00BE0DF6" w:rsidRDefault="00BE0DF6" w:rsidP="002D65F3">
      <w:pPr>
        <w:pStyle w:val="Code"/>
      </w:pPr>
    </w:p>
    <w:p w14:paraId="3F4CB6F8" w14:textId="56155541" w:rsidR="00BE0DF6" w:rsidRDefault="00BE0DF6" w:rsidP="002D65F3">
      <w:pPr>
        <w:pStyle w:val="Code"/>
      </w:pPr>
      <w:r>
        <w:t xml:space="preserve">  "</w:t>
      </w:r>
      <w:proofErr w:type="spellStart"/>
      <w:r>
        <w:t>graphTraversals</w:t>
      </w:r>
      <w:proofErr w:type="spellEnd"/>
      <w:r>
        <w:t>": [                      # See §</w:t>
      </w:r>
      <w:r>
        <w:fldChar w:fldCharType="begin"/>
      </w:r>
      <w:r>
        <w:instrText xml:space="preserve"> REF _Ref511820008 \r \h </w:instrText>
      </w:r>
      <w:r w:rsidR="002D65F3">
        <w:instrText xml:space="preserve"> \* MERGEFORMAT </w:instrText>
      </w:r>
      <w:r>
        <w:fldChar w:fldCharType="separate"/>
      </w:r>
      <w:r w:rsidR="00C66BC2">
        <w:t>3.25.18</w:t>
      </w:r>
      <w:r>
        <w:fldChar w:fldCharType="end"/>
      </w:r>
      <w:r>
        <w:t>.</w:t>
      </w:r>
    </w:p>
    <w:p w14:paraId="7D1411F8" w14:textId="0EF003CC" w:rsidR="00BE0DF6" w:rsidRDefault="00BE0DF6" w:rsidP="002D65F3">
      <w:pPr>
        <w:pStyle w:val="Code"/>
      </w:pPr>
      <w:r>
        <w:t xml:space="preserve">    </w:t>
      </w:r>
      <w:proofErr w:type="gramStart"/>
      <w:r>
        <w:t xml:space="preserve">{  </w:t>
      </w:r>
      <w:proofErr w:type="gramEnd"/>
      <w:r>
        <w:t xml:space="preserve">                                     # A </w:t>
      </w:r>
      <w:proofErr w:type="spellStart"/>
      <w:r>
        <w:t>graphTraversal</w:t>
      </w:r>
      <w:proofErr w:type="spellEnd"/>
      <w:r>
        <w:t xml:space="preserve"> object (§</w:t>
      </w:r>
      <w:r>
        <w:fldChar w:fldCharType="begin"/>
      </w:r>
      <w:r>
        <w:instrText xml:space="preserve"> REF _Ref511819971 \r \h </w:instrText>
      </w:r>
      <w:r w:rsidR="002D65F3">
        <w:instrText xml:space="preserve"> \* MERGEFORMAT </w:instrText>
      </w:r>
      <w:r>
        <w:fldChar w:fldCharType="separate"/>
      </w:r>
      <w:r w:rsidR="00C66BC2">
        <w:t>3.38</w:t>
      </w:r>
      <w:r>
        <w:fldChar w:fldCharType="end"/>
      </w:r>
      <w:r>
        <w:t>).</w:t>
      </w:r>
    </w:p>
    <w:p w14:paraId="06025B0C" w14:textId="79C454D4" w:rsidR="00BE0DF6" w:rsidRDefault="00BE0DF6" w:rsidP="002D65F3">
      <w:pPr>
        <w:pStyle w:val="Code"/>
      </w:pPr>
      <w:r>
        <w:t xml:space="preserve">      "</w:t>
      </w:r>
      <w:proofErr w:type="spellStart"/>
      <w:r w:rsidR="00840E36">
        <w:t>resultGraphIndex</w:t>
      </w:r>
      <w:proofErr w:type="spellEnd"/>
      <w:r>
        <w:t xml:space="preserve">": </w:t>
      </w:r>
      <w:proofErr w:type="gramStart"/>
      <w:r w:rsidR="00840E36">
        <w:t>0</w:t>
      </w:r>
      <w:r>
        <w:t xml:space="preserve">,   </w:t>
      </w:r>
      <w:proofErr w:type="gramEnd"/>
      <w:r>
        <w:t xml:space="preserve">             # The graph being traversed.</w:t>
      </w:r>
    </w:p>
    <w:p w14:paraId="236B89E4" w14:textId="77777777" w:rsidR="00BE0DF6" w:rsidRDefault="00BE0DF6" w:rsidP="002D65F3">
      <w:pPr>
        <w:pStyle w:val="Code"/>
      </w:pPr>
      <w:r>
        <w:t xml:space="preserve">      "</w:t>
      </w:r>
      <w:proofErr w:type="spellStart"/>
      <w:r>
        <w:t>edgeTraversals</w:t>
      </w:r>
      <w:proofErr w:type="spellEnd"/>
      <w:r>
        <w:t>": [</w:t>
      </w:r>
    </w:p>
    <w:p w14:paraId="6F95C1F2" w14:textId="77777777" w:rsidR="00BE0DF6" w:rsidRDefault="00BE0DF6" w:rsidP="002D65F3">
      <w:pPr>
        <w:pStyle w:val="Code"/>
      </w:pPr>
      <w:r>
        <w:t xml:space="preserve">        </w:t>
      </w:r>
      <w:proofErr w:type="gramStart"/>
      <w:r>
        <w:t>{ "</w:t>
      </w:r>
      <w:proofErr w:type="spellStart"/>
      <w:proofErr w:type="gramEnd"/>
      <w:r>
        <w:t>edgeId</w:t>
      </w:r>
      <w:proofErr w:type="spellEnd"/>
      <w:r>
        <w:t>": "ea1" },</w:t>
      </w:r>
    </w:p>
    <w:p w14:paraId="5F3E641D" w14:textId="77777777" w:rsidR="00BE0DF6" w:rsidRDefault="00BE0DF6" w:rsidP="002D65F3">
      <w:pPr>
        <w:pStyle w:val="Code"/>
      </w:pPr>
      <w:r>
        <w:t xml:space="preserve">        {</w:t>
      </w:r>
    </w:p>
    <w:p w14:paraId="77938878" w14:textId="77777777" w:rsidR="00BE0DF6" w:rsidRDefault="00BE0DF6" w:rsidP="002D65F3">
      <w:pPr>
        <w:pStyle w:val="Code"/>
      </w:pPr>
      <w:r>
        <w:t xml:space="preserve">          "</w:t>
      </w:r>
      <w:proofErr w:type="spellStart"/>
      <w:r>
        <w:t>edgeId</w:t>
      </w:r>
      <w:proofErr w:type="spellEnd"/>
      <w:r>
        <w:t>": "</w:t>
      </w:r>
      <w:proofErr w:type="spellStart"/>
      <w:r>
        <w:t>eab</w:t>
      </w:r>
      <w:proofErr w:type="spellEnd"/>
      <w:r>
        <w:t>",</w:t>
      </w:r>
    </w:p>
    <w:p w14:paraId="71E75EEC" w14:textId="77777777" w:rsidR="00BE0DF6" w:rsidRDefault="00BE0DF6" w:rsidP="002D65F3">
      <w:pPr>
        <w:pStyle w:val="Code"/>
      </w:pPr>
      <w:r>
        <w:t xml:space="preserve">          "</w:t>
      </w:r>
      <w:proofErr w:type="spellStart"/>
      <w:r>
        <w:t>stepOverEdgeCount</w:t>
      </w:r>
      <w:proofErr w:type="spellEnd"/>
      <w:r>
        <w:t>": 4</w:t>
      </w:r>
    </w:p>
    <w:p w14:paraId="54318356" w14:textId="77777777" w:rsidR="00BE0DF6" w:rsidRDefault="00BE0DF6" w:rsidP="002D65F3">
      <w:pPr>
        <w:pStyle w:val="Code"/>
      </w:pPr>
      <w:r>
        <w:t xml:space="preserve">        },</w:t>
      </w:r>
    </w:p>
    <w:p w14:paraId="0A8860F9" w14:textId="77777777" w:rsidR="00BE0DF6" w:rsidRDefault="00BE0DF6" w:rsidP="002D65F3">
      <w:pPr>
        <w:pStyle w:val="Code"/>
      </w:pPr>
      <w:r>
        <w:t xml:space="preserve">        </w:t>
      </w:r>
      <w:proofErr w:type="gramStart"/>
      <w:r>
        <w:t>{ "</w:t>
      </w:r>
      <w:proofErr w:type="spellStart"/>
      <w:proofErr w:type="gramEnd"/>
      <w:r>
        <w:t>edgeId</w:t>
      </w:r>
      <w:proofErr w:type="spellEnd"/>
      <w:r>
        <w:t>": "eb1" },</w:t>
      </w:r>
    </w:p>
    <w:p w14:paraId="2CFCE50F" w14:textId="77777777" w:rsidR="00BE0DF6" w:rsidRDefault="00BE0DF6" w:rsidP="002D65F3">
      <w:pPr>
        <w:pStyle w:val="Code"/>
      </w:pPr>
      <w:r>
        <w:t xml:space="preserve">        </w:t>
      </w:r>
      <w:proofErr w:type="gramStart"/>
      <w:r>
        <w:t>{ "</w:t>
      </w:r>
      <w:proofErr w:type="spellStart"/>
      <w:proofErr w:type="gramEnd"/>
      <w:r>
        <w:t>edgeId</w:t>
      </w:r>
      <w:proofErr w:type="spellEnd"/>
      <w:r>
        <w:t>": "eb2" },</w:t>
      </w:r>
    </w:p>
    <w:p w14:paraId="7CEC378E" w14:textId="77777777" w:rsidR="00BE0DF6" w:rsidRDefault="00BE0DF6" w:rsidP="002D65F3">
      <w:pPr>
        <w:pStyle w:val="Code"/>
      </w:pPr>
      <w:r>
        <w:t xml:space="preserve">        </w:t>
      </w:r>
      <w:proofErr w:type="gramStart"/>
      <w:r>
        <w:t>{ "</w:t>
      </w:r>
      <w:proofErr w:type="spellStart"/>
      <w:proofErr w:type="gramEnd"/>
      <w:r>
        <w:t>edgeId</w:t>
      </w:r>
      <w:proofErr w:type="spellEnd"/>
      <w:r>
        <w:t>": "</w:t>
      </w:r>
      <w:proofErr w:type="spellStart"/>
      <w:r>
        <w:t>eba</w:t>
      </w:r>
      <w:proofErr w:type="spellEnd"/>
      <w:r>
        <w:t>" },</w:t>
      </w:r>
    </w:p>
    <w:p w14:paraId="0D1C2AE4" w14:textId="77777777" w:rsidR="00BE0DF6" w:rsidRDefault="00BE0DF6" w:rsidP="002D65F3">
      <w:pPr>
        <w:pStyle w:val="Code"/>
      </w:pPr>
      <w:r>
        <w:t xml:space="preserve">        </w:t>
      </w:r>
      <w:proofErr w:type="gramStart"/>
      <w:r>
        <w:t>{ "</w:t>
      </w:r>
      <w:proofErr w:type="spellStart"/>
      <w:proofErr w:type="gramEnd"/>
      <w:r>
        <w:t>edgeId</w:t>
      </w:r>
      <w:proofErr w:type="spellEnd"/>
      <w:r>
        <w:t>": "ea3" }</w:t>
      </w:r>
    </w:p>
    <w:p w14:paraId="0CA61A50" w14:textId="77777777" w:rsidR="00BE0DF6" w:rsidRDefault="00BE0DF6" w:rsidP="002D65F3">
      <w:pPr>
        <w:pStyle w:val="Code"/>
      </w:pPr>
      <w:r>
        <w:t xml:space="preserve">      ]</w:t>
      </w:r>
    </w:p>
    <w:p w14:paraId="5B4C2C5A" w14:textId="77777777" w:rsidR="00BE0DF6" w:rsidRDefault="00BE0DF6" w:rsidP="002D65F3">
      <w:pPr>
        <w:pStyle w:val="Code"/>
      </w:pPr>
      <w:r>
        <w:t xml:space="preserve">    }</w:t>
      </w:r>
    </w:p>
    <w:p w14:paraId="144E68DE" w14:textId="77777777" w:rsidR="00BE0DF6" w:rsidRDefault="00BE0DF6" w:rsidP="002D65F3">
      <w:pPr>
        <w:pStyle w:val="Code"/>
      </w:pPr>
      <w:r>
        <w:t xml:space="preserve">  ]</w:t>
      </w:r>
    </w:p>
    <w:p w14:paraId="10C2C095" w14:textId="3970C2DC" w:rsidR="00E66DEE" w:rsidRPr="00E66DEE" w:rsidRDefault="00BE0DF6" w:rsidP="002D65F3">
      <w:pPr>
        <w:pStyle w:val="Code"/>
      </w:pPr>
      <w:r>
        <w:lastRenderedPageBreak/>
        <w:t>}</w:t>
      </w:r>
    </w:p>
    <w:p w14:paraId="7AF1F594" w14:textId="5688D375" w:rsidR="006E546E" w:rsidRDefault="006E546E" w:rsidP="006E546E">
      <w:pPr>
        <w:pStyle w:val="Heading2"/>
      </w:pPr>
      <w:bookmarkStart w:id="828" w:name="_Ref493427479"/>
      <w:bookmarkStart w:id="829" w:name="_Toc4830774"/>
      <w:r>
        <w:t>stack object</w:t>
      </w:r>
      <w:bookmarkEnd w:id="828"/>
      <w:bookmarkEnd w:id="829"/>
    </w:p>
    <w:p w14:paraId="5A2500F3" w14:textId="474DE860" w:rsidR="006E546E" w:rsidRDefault="006E546E" w:rsidP="006E546E">
      <w:pPr>
        <w:pStyle w:val="Heading3"/>
      </w:pPr>
      <w:bookmarkStart w:id="830" w:name="_Toc4830775"/>
      <w:r>
        <w:t>General</w:t>
      </w:r>
      <w:bookmarkEnd w:id="830"/>
    </w:p>
    <w:p w14:paraId="12D87A87" w14:textId="01E3C676" w:rsidR="00F41277" w:rsidRPr="00F41277" w:rsidRDefault="00F41277" w:rsidP="00F41277">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3315761E" w14:textId="0CB8E2BE" w:rsidR="006E546E" w:rsidRDefault="006E546E" w:rsidP="006E546E">
      <w:pPr>
        <w:pStyle w:val="Heading3"/>
      </w:pPr>
      <w:bookmarkStart w:id="831" w:name="_Ref503361859"/>
      <w:bookmarkStart w:id="832" w:name="_Toc4830776"/>
      <w:r>
        <w:t>message property</w:t>
      </w:r>
      <w:bookmarkEnd w:id="831"/>
      <w:bookmarkEnd w:id="832"/>
    </w:p>
    <w:p w14:paraId="2BDF4228" w14:textId="11A5A271" w:rsidR="00F41277" w:rsidRPr="00F41277" w:rsidRDefault="00F41277" w:rsidP="00F41277">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rsidR="009D54EE">
        <w:t xml:space="preserve"> object</w:t>
      </w:r>
      <w:r w:rsidR="00666A43">
        <w:t xml:space="preserve"> (§</w:t>
      </w:r>
      <w:r w:rsidR="009D54EE">
        <w:fldChar w:fldCharType="begin"/>
      </w:r>
      <w:r w:rsidR="009D54EE">
        <w:instrText xml:space="preserve"> REF _Ref508814664 \r \h </w:instrText>
      </w:r>
      <w:r w:rsidR="009D54EE">
        <w:fldChar w:fldCharType="separate"/>
      </w:r>
      <w:r w:rsidR="00C66BC2">
        <w:t>3.11</w:t>
      </w:r>
      <w:r w:rsidR="009D54EE">
        <w:fldChar w:fldCharType="end"/>
      </w:r>
      <w:r w:rsidR="00666A43">
        <w:t>)</w:t>
      </w:r>
      <w:r w:rsidRPr="00F41277">
        <w:t xml:space="preserve"> relevant to this call stack.</w:t>
      </w:r>
    </w:p>
    <w:p w14:paraId="6A64F276" w14:textId="78CF76C1" w:rsidR="006E546E" w:rsidRDefault="006E546E" w:rsidP="006E546E">
      <w:pPr>
        <w:pStyle w:val="Heading3"/>
      </w:pPr>
      <w:bookmarkStart w:id="833" w:name="_Toc4830777"/>
      <w:r>
        <w:t>frames property</w:t>
      </w:r>
      <w:bookmarkEnd w:id="833"/>
    </w:p>
    <w:p w14:paraId="469B2FA7" w14:textId="5C40DC98" w:rsidR="00F41277" w:rsidRDefault="00F41277" w:rsidP="00F41277">
      <w:r>
        <w:t xml:space="preserve">A stack object </w:t>
      </w:r>
      <w:r w:rsidRPr="00F41277">
        <w:rPr>
          <w:b/>
        </w:rPr>
        <w:t>SHALL</w:t>
      </w:r>
      <w:r>
        <w:t xml:space="preserve"> contain a property named </w:t>
      </w:r>
      <w:r w:rsidRPr="00F41277">
        <w:rPr>
          <w:rStyle w:val="CODEtemp"/>
        </w:rPr>
        <w:t>frames</w:t>
      </w:r>
      <w:r>
        <w:t xml:space="preserve"> whose value is an array of </w:t>
      </w:r>
      <w:r w:rsidR="009079A3">
        <w:t xml:space="preserve">zero </w:t>
      </w:r>
      <w:r>
        <w:t xml:space="preserve">or more </w:t>
      </w:r>
      <w:proofErr w:type="spellStart"/>
      <w:r w:rsidRPr="00F41277">
        <w:rPr>
          <w:rStyle w:val="CODEtemp"/>
        </w:rPr>
        <w:t>stackFrame</w:t>
      </w:r>
      <w:proofErr w:type="spellEnd"/>
      <w:r>
        <w:t xml:space="preserve"> objects (§</w:t>
      </w:r>
      <w:r>
        <w:fldChar w:fldCharType="begin"/>
      </w:r>
      <w:r>
        <w:instrText xml:space="preserve"> REF _Ref493494398 \w \h </w:instrText>
      </w:r>
      <w:r>
        <w:fldChar w:fldCharType="separate"/>
      </w:r>
      <w:r w:rsidR="00C66BC2">
        <w:t>3.41</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9AD93E6" w14:textId="2168822F" w:rsidR="00F41277" w:rsidRDefault="00F41277" w:rsidP="00F41277">
      <w:pPr>
        <w:pStyle w:val="Note"/>
      </w:pPr>
      <w:r>
        <w:t>NOTE 1: It is possible for the same frame to occur multiple times if the call stack includes a recursion.</w:t>
      </w:r>
    </w:p>
    <w:p w14:paraId="0D0618FB" w14:textId="06520084" w:rsidR="00F41277" w:rsidRPr="00F41277" w:rsidRDefault="00F41277" w:rsidP="00F41277">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A2F5E51" w14:textId="61A9A438" w:rsidR="006E546E" w:rsidRDefault="006E546E" w:rsidP="006E546E">
      <w:pPr>
        <w:pStyle w:val="Heading2"/>
      </w:pPr>
      <w:bookmarkStart w:id="834" w:name="_Ref493494398"/>
      <w:bookmarkStart w:id="835" w:name="_Toc4830778"/>
      <w:proofErr w:type="spellStart"/>
      <w:r>
        <w:t>stackFrame</w:t>
      </w:r>
      <w:proofErr w:type="spellEnd"/>
      <w:r>
        <w:t xml:space="preserve"> object</w:t>
      </w:r>
      <w:bookmarkEnd w:id="834"/>
      <w:bookmarkEnd w:id="835"/>
    </w:p>
    <w:p w14:paraId="440DEBE2" w14:textId="2D9664B2" w:rsidR="006E546E" w:rsidRDefault="006E546E" w:rsidP="006E546E">
      <w:pPr>
        <w:pStyle w:val="Heading3"/>
      </w:pPr>
      <w:bookmarkStart w:id="836" w:name="_Toc4830779"/>
      <w:r>
        <w:t>General</w:t>
      </w:r>
      <w:bookmarkEnd w:id="836"/>
    </w:p>
    <w:p w14:paraId="7DA1CA9D" w14:textId="3775BC28" w:rsidR="00F41277" w:rsidRPr="00F41277" w:rsidRDefault="00F41277" w:rsidP="00F41277">
      <w:r w:rsidRPr="00F41277">
        <w:t xml:space="preserve">A </w:t>
      </w:r>
      <w:proofErr w:type="spellStart"/>
      <w:r w:rsidRPr="00F41277">
        <w:rPr>
          <w:rStyle w:val="CODEtemp"/>
        </w:rPr>
        <w:t>stackFrame</w:t>
      </w:r>
      <w:proofErr w:type="spellEnd"/>
      <w:r w:rsidRPr="00F41277">
        <w:t xml:space="preserve"> object describes a single stack frame within a call stack (§</w:t>
      </w:r>
      <w:r>
        <w:fldChar w:fldCharType="begin"/>
      </w:r>
      <w:r>
        <w:instrText xml:space="preserve"> REF _Ref493427479 \w \h </w:instrText>
      </w:r>
      <w:r>
        <w:fldChar w:fldCharType="separate"/>
      </w:r>
      <w:r w:rsidR="00C66BC2">
        <w:t>3.40</w:t>
      </w:r>
      <w:r>
        <w:fldChar w:fldCharType="end"/>
      </w:r>
      <w:r w:rsidRPr="00F41277">
        <w:t>).</w:t>
      </w:r>
    </w:p>
    <w:p w14:paraId="595703CE" w14:textId="2E0FEEF4" w:rsidR="00D10846" w:rsidRDefault="003F0742" w:rsidP="006E546E">
      <w:pPr>
        <w:pStyle w:val="Heading3"/>
      </w:pPr>
      <w:bookmarkStart w:id="837" w:name="_Ref503362303"/>
      <w:bookmarkStart w:id="838" w:name="_Toc4830780"/>
      <w:r>
        <w:t xml:space="preserve">location </w:t>
      </w:r>
      <w:r w:rsidR="00D10846">
        <w:t>property</w:t>
      </w:r>
      <w:bookmarkEnd w:id="837"/>
      <w:bookmarkEnd w:id="838"/>
    </w:p>
    <w:p w14:paraId="075462B0" w14:textId="74B98ACA" w:rsidR="00D10846" w:rsidRPr="00D10846" w:rsidRDefault="00D10846" w:rsidP="00D10846">
      <w:r>
        <w:t xml:space="preserve">A </w:t>
      </w:r>
      <w:proofErr w:type="spellStart"/>
      <w:r>
        <w:rPr>
          <w:rStyle w:val="CODEtemp"/>
        </w:rPr>
        <w:t>stackFrame</w:t>
      </w:r>
      <w:proofErr w:type="spellEnd"/>
      <w:r>
        <w:t xml:space="preserve"> object </w:t>
      </w:r>
      <w:r>
        <w:rPr>
          <w:b/>
        </w:rPr>
        <w:t>MAY</w:t>
      </w:r>
      <w:r>
        <w:t xml:space="preserve"> contain a property named </w:t>
      </w:r>
      <w:r w:rsidR="003F0742">
        <w:rPr>
          <w:rStyle w:val="CODEtemp"/>
        </w:rPr>
        <w:t>location</w:t>
      </w:r>
      <w:r w:rsidR="003F0742">
        <w:t xml:space="preserve"> </w:t>
      </w:r>
      <w:r>
        <w:t xml:space="preserve">whose value is a </w:t>
      </w:r>
      <w:r w:rsidR="003F0742">
        <w:rPr>
          <w:rStyle w:val="CODEtemp"/>
        </w:rPr>
        <w:t>location</w:t>
      </w:r>
      <w:r w:rsidR="003F0742">
        <w:t xml:space="preserve"> </w:t>
      </w:r>
      <w:r>
        <w:t>object (§</w:t>
      </w:r>
      <w:r w:rsidR="003F0742">
        <w:fldChar w:fldCharType="begin"/>
      </w:r>
      <w:r w:rsidR="003F0742">
        <w:instrText xml:space="preserve"> REF _Ref507665939 \r \h </w:instrText>
      </w:r>
      <w:r w:rsidR="003F0742">
        <w:fldChar w:fldCharType="separate"/>
      </w:r>
      <w:r w:rsidR="00C66BC2">
        <w:t>3.26</w:t>
      </w:r>
      <w:r w:rsidR="003F0742">
        <w:fldChar w:fldCharType="end"/>
      </w:r>
      <w:r>
        <w:t>) specifying the location to which this stack frame refers.</w:t>
      </w:r>
    </w:p>
    <w:p w14:paraId="4ABAFAEB" w14:textId="487C084B" w:rsidR="006E546E" w:rsidRDefault="006E546E" w:rsidP="006E546E">
      <w:pPr>
        <w:pStyle w:val="Heading3"/>
      </w:pPr>
      <w:bookmarkStart w:id="839" w:name="_Toc4830781"/>
      <w:r>
        <w:t>module property</w:t>
      </w:r>
      <w:bookmarkEnd w:id="839"/>
    </w:p>
    <w:p w14:paraId="2C4FBFD9" w14:textId="7E4B223A" w:rsidR="00E66BA0" w:rsidRPr="00E66BA0" w:rsidRDefault="00E66BA0" w:rsidP="00E66BA0">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37B18B15" w14:textId="44DB891A" w:rsidR="006E546E" w:rsidRDefault="006E546E" w:rsidP="006E546E">
      <w:pPr>
        <w:pStyle w:val="Heading3"/>
      </w:pPr>
      <w:bookmarkStart w:id="840" w:name="_Toc4830782"/>
      <w:proofErr w:type="spellStart"/>
      <w:r>
        <w:t>threadId</w:t>
      </w:r>
      <w:proofErr w:type="spellEnd"/>
      <w:r>
        <w:t xml:space="preserve"> property</w:t>
      </w:r>
      <w:bookmarkEnd w:id="840"/>
    </w:p>
    <w:p w14:paraId="5C23CC36" w14:textId="5C7A0740" w:rsidR="00C40C88" w:rsidRPr="00C40C88" w:rsidRDefault="00E66BA0" w:rsidP="00C40C88">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proofErr w:type="spellStart"/>
      <w:r w:rsidRPr="00E66BA0">
        <w:rPr>
          <w:rStyle w:val="CODEtemp"/>
        </w:rPr>
        <w:t>threadId</w:t>
      </w:r>
      <w:proofErr w:type="spellEnd"/>
      <w:r w:rsidRPr="00E66BA0">
        <w:t xml:space="preserve"> whose value is an integer which identifies the thread on which the code at the location specified by this object was executed.</w:t>
      </w:r>
    </w:p>
    <w:p w14:paraId="4D93124A" w14:textId="4D26B690" w:rsidR="006E546E" w:rsidRDefault="006E546E" w:rsidP="006E546E">
      <w:pPr>
        <w:pStyle w:val="Heading3"/>
      </w:pPr>
      <w:bookmarkStart w:id="841" w:name="_Toc4830783"/>
      <w:r>
        <w:t>parameters property</w:t>
      </w:r>
      <w:bookmarkEnd w:id="841"/>
    </w:p>
    <w:p w14:paraId="61368F5F" w14:textId="70483D39" w:rsidR="00A91CEB" w:rsidRDefault="00A91CEB" w:rsidP="00A91CEB">
      <w:r w:rsidRPr="00A91CEB">
        <w:t xml:space="preserve">A </w:t>
      </w:r>
      <w:proofErr w:type="spellStart"/>
      <w:r w:rsidRPr="00A91CEB">
        <w:rPr>
          <w:rStyle w:val="CODEtemp"/>
        </w:rPr>
        <w:t>stackFrame</w:t>
      </w:r>
      <w:proofErr w:type="spellEnd"/>
      <w:r w:rsidRPr="00A91CEB">
        <w:t xml:space="preserve"> object </w:t>
      </w:r>
      <w:r w:rsidRPr="00A91CEB">
        <w:rPr>
          <w:b/>
        </w:rPr>
        <w:t>MAY</w:t>
      </w:r>
      <w:r w:rsidRPr="00A91CEB">
        <w:t xml:space="preserve"> contain a property named parameters whose value is an array of</w:t>
      </w:r>
      <w:r w:rsidR="009079A3">
        <w:t xml:space="preserve"> zero or more</w:t>
      </w:r>
      <w:r w:rsidRPr="00A91CEB">
        <w:t xml:space="preserve"> strings representing the parameters of the function call represented by this stack frame.</w:t>
      </w:r>
    </w:p>
    <w:p w14:paraId="4ECE1732" w14:textId="76FB334D" w:rsidR="006E546E" w:rsidRDefault="001C2E2F" w:rsidP="006E546E">
      <w:pPr>
        <w:pStyle w:val="Heading2"/>
      </w:pPr>
      <w:bookmarkStart w:id="842" w:name="_Ref493427581"/>
      <w:bookmarkStart w:id="843" w:name="_Ref493427754"/>
      <w:bookmarkStart w:id="844" w:name="_Toc4830784"/>
      <w:proofErr w:type="spellStart"/>
      <w:r>
        <w:lastRenderedPageBreak/>
        <w:t>thread</w:t>
      </w:r>
      <w:r w:rsidR="007D2F0F">
        <w:t>FlowLocation</w:t>
      </w:r>
      <w:proofErr w:type="spellEnd"/>
      <w:r w:rsidR="007D2F0F">
        <w:t xml:space="preserve"> </w:t>
      </w:r>
      <w:r w:rsidR="006E546E">
        <w:t>object</w:t>
      </w:r>
      <w:bookmarkEnd w:id="842"/>
      <w:bookmarkEnd w:id="843"/>
      <w:bookmarkEnd w:id="844"/>
    </w:p>
    <w:p w14:paraId="6AFFA125" w14:textId="72CDB951" w:rsidR="006E546E" w:rsidRDefault="006E546E" w:rsidP="006E546E">
      <w:pPr>
        <w:pStyle w:val="Heading3"/>
      </w:pPr>
      <w:bookmarkStart w:id="845" w:name="_Toc4830785"/>
      <w:r>
        <w:t>General</w:t>
      </w:r>
      <w:bookmarkEnd w:id="845"/>
    </w:p>
    <w:p w14:paraId="594B51BC" w14:textId="0FEF637F" w:rsidR="00A91CEB" w:rsidRDefault="00A91CEB" w:rsidP="00A91CEB">
      <w:r w:rsidRPr="00A91CEB">
        <w:t xml:space="preserve">A </w:t>
      </w:r>
      <w:proofErr w:type="spellStart"/>
      <w:r w:rsidR="001C2E2F">
        <w:rPr>
          <w:rStyle w:val="CODEtemp"/>
        </w:rPr>
        <w:t>thread</w:t>
      </w:r>
      <w:r w:rsidR="007D2F0F">
        <w:rPr>
          <w:rStyle w:val="CODEtemp"/>
        </w:rPr>
        <w:t>FlowLocation</w:t>
      </w:r>
      <w:proofErr w:type="spellEnd"/>
      <w:r w:rsidR="007D2F0F" w:rsidRPr="00A91CEB">
        <w:t xml:space="preserve"> </w:t>
      </w:r>
      <w:r w:rsidRPr="00A91CEB">
        <w:t xml:space="preserve">object represents a location </w:t>
      </w:r>
      <w:r w:rsidR="00C824F3">
        <w:t>visited by an analysis tool in the course of simulating or monitoring the execution of a program</w:t>
      </w:r>
      <w:r w:rsidRPr="00A91CEB">
        <w:t>.</w:t>
      </w:r>
    </w:p>
    <w:p w14:paraId="6DC8CA5D" w14:textId="5A5F0654" w:rsidR="00447C10" w:rsidRDefault="00447C10" w:rsidP="00447C10">
      <w:pPr>
        <w:pStyle w:val="Heading3"/>
      </w:pPr>
      <w:bookmarkStart w:id="846" w:name="_Toc4830786"/>
      <w:r>
        <w:t>index property</w:t>
      </w:r>
      <w:bookmarkEnd w:id="846"/>
    </w:p>
    <w:p w14:paraId="4F445303" w14:textId="545DBE5F" w:rsidR="00ED680D" w:rsidRDefault="00ED680D" w:rsidP="00ED680D">
      <w:r>
        <w:t xml:space="preserve">Depending on the circumstances, a </w:t>
      </w:r>
      <w:proofErr w:type="spellStart"/>
      <w:r>
        <w:rPr>
          <w:rStyle w:val="CODEtemp"/>
        </w:rPr>
        <w:t>threadFlowLocation</w:t>
      </w:r>
      <w:proofErr w:type="spellEnd"/>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a non-negative integer that specifies the</w:t>
      </w:r>
      <w:r w:rsidR="00F75C86">
        <w:t xml:space="preserve"> array</w:t>
      </w:r>
      <w:r>
        <w:t xml:space="preserve"> index </w:t>
      </w:r>
      <w:r w:rsidR="00F75C86">
        <w:t>(§</w:t>
      </w:r>
      <w:r w:rsidR="00F75C86">
        <w:fldChar w:fldCharType="begin"/>
      </w:r>
      <w:r w:rsidR="00F75C86">
        <w:instrText xml:space="preserve"> REF _Ref4056185 \r \h </w:instrText>
      </w:r>
      <w:r w:rsidR="00F75C86">
        <w:fldChar w:fldCharType="separate"/>
      </w:r>
      <w:r w:rsidR="00C66BC2">
        <w:t>3.7.4</w:t>
      </w:r>
      <w:r w:rsidR="00F75C86">
        <w:fldChar w:fldCharType="end"/>
      </w:r>
      <w:r w:rsidR="00F75C86">
        <w:t xml:space="preserve">) </w:t>
      </w:r>
      <w:r>
        <w:t xml:space="preserve">within </w:t>
      </w:r>
      <w:proofErr w:type="spellStart"/>
      <w:r w:rsidR="009B6661" w:rsidRPr="009B6661">
        <w:rPr>
          <w:rStyle w:val="CODEtemp"/>
        </w:rPr>
        <w:t>theRun.</w:t>
      </w:r>
      <w:r w:rsidRPr="009315AB">
        <w:rPr>
          <w:rStyle w:val="CODEtemp"/>
        </w:rPr>
        <w:t>threadFlowLocations</w:t>
      </w:r>
      <w:proofErr w:type="spellEnd"/>
      <w:r>
        <w:t xml:space="preserve"> (§</w:t>
      </w:r>
      <w:r w:rsidR="009C502E">
        <w:fldChar w:fldCharType="begin"/>
      </w:r>
      <w:r w:rsidR="009C502E">
        <w:instrText xml:space="preserve"> REF _Ref3480694 \r \h </w:instrText>
      </w:r>
      <w:r w:rsidR="009C502E">
        <w:fldChar w:fldCharType="separate"/>
      </w:r>
      <w:r w:rsidR="00C66BC2">
        <w:t>3.14.18</w:t>
      </w:r>
      <w:r w:rsidR="009C502E">
        <w:fldChar w:fldCharType="end"/>
      </w:r>
      <w:r>
        <w:t xml:space="preserve">) of a </w:t>
      </w:r>
      <w:proofErr w:type="spellStart"/>
      <w:r w:rsidRPr="009315AB">
        <w:rPr>
          <w:rStyle w:val="CODEtemp"/>
        </w:rPr>
        <w:t>threadFlowLocation</w:t>
      </w:r>
      <w:proofErr w:type="spellEnd"/>
      <w:r>
        <w:t xml:space="preserve"> object that provides additional properties for the current </w:t>
      </w:r>
      <w:proofErr w:type="spellStart"/>
      <w:r w:rsidRPr="009315AB">
        <w:rPr>
          <w:rStyle w:val="CODEtemp"/>
        </w:rPr>
        <w:t>threadFlowLocation</w:t>
      </w:r>
      <w:proofErr w:type="spellEnd"/>
      <w:r>
        <w:t xml:space="preserve"> object. We refer to the object in </w:t>
      </w:r>
      <w:proofErr w:type="spellStart"/>
      <w:r w:rsidR="009B6661">
        <w:rPr>
          <w:rStyle w:val="CODEtemp"/>
        </w:rPr>
        <w:t>theRun</w:t>
      </w:r>
      <w:r w:rsidRPr="009315AB">
        <w:rPr>
          <w:rStyle w:val="CODEtemp"/>
        </w:rPr>
        <w:t>.threadFlowLocations</w:t>
      </w:r>
      <w:proofErr w:type="spellEnd"/>
      <w:r>
        <w:t xml:space="preserve"> as the “cached object.”</w:t>
      </w:r>
    </w:p>
    <w:p w14:paraId="038F7F42" w14:textId="13768DA9" w:rsidR="00ED680D" w:rsidRDefault="00ED680D" w:rsidP="00ED680D">
      <w:r>
        <w:t xml:space="preserve">If the current object is an element of </w:t>
      </w:r>
      <w:proofErr w:type="spellStart"/>
      <w:r w:rsidR="009B6661">
        <w:rPr>
          <w:rStyle w:val="CODEtemp"/>
        </w:rPr>
        <w:t>theRun</w:t>
      </w:r>
      <w:r w:rsidRPr="00E7474D">
        <w:rPr>
          <w:rStyle w:val="CODEtemp"/>
        </w:rPr>
        <w:t>.threadFlowLocations</w:t>
      </w:r>
      <w:proofErr w:type="spellEnd"/>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the current object within </w:t>
      </w:r>
      <w:proofErr w:type="spellStart"/>
      <w:proofErr w:type="gramStart"/>
      <w:r w:rsidRPr="00E7474D">
        <w:rPr>
          <w:rStyle w:val="CODEtemp"/>
        </w:rPr>
        <w:t>run.threadFlowLocations</w:t>
      </w:r>
      <w:proofErr w:type="spellEnd"/>
      <w:proofErr w:type="gramEnd"/>
      <w:r>
        <w:t>.</w:t>
      </w:r>
    </w:p>
    <w:p w14:paraId="3311B176" w14:textId="462547F6" w:rsidR="00ED680D" w:rsidRDefault="00ED680D" w:rsidP="00ED680D">
      <w:r>
        <w:t xml:space="preserve">Otherwise, if </w:t>
      </w:r>
      <w:proofErr w:type="spellStart"/>
      <w:r w:rsidR="009B6661">
        <w:rPr>
          <w:rStyle w:val="CODEtemp"/>
        </w:rPr>
        <w:t>theRun</w:t>
      </w:r>
      <w:r w:rsidRPr="00E7474D">
        <w:rPr>
          <w:rStyle w:val="CODEtemp"/>
        </w:rPr>
        <w:t>.threadFlowLocations</w:t>
      </w:r>
      <w:proofErr w:type="spellEnd"/>
      <w:r>
        <w:t xml:space="preserve"> is absent, or if it does not contain a cached object for the current object, then</w:t>
      </w:r>
      <w:r w:rsidRPr="00E7474D">
        <w:rPr>
          <w:rStyle w:val="CODEtemp"/>
        </w:rPr>
        <w:t xml:space="preserve"> index </w:t>
      </w:r>
      <w:r w:rsidRPr="00E7474D">
        <w:rPr>
          <w:b/>
        </w:rPr>
        <w:t>SHALL NOT</w:t>
      </w:r>
      <w:r>
        <w:t xml:space="preserve"> be present.</w:t>
      </w:r>
    </w:p>
    <w:p w14:paraId="48D1D555" w14:textId="1F4691B8" w:rsidR="00ED680D" w:rsidRDefault="00ED680D" w:rsidP="00ED680D">
      <w:r>
        <w:t xml:space="preserve">Otherwise (that is, if the current object is not an element of </w:t>
      </w:r>
      <w:proofErr w:type="spellStart"/>
      <w:proofErr w:type="gramStart"/>
      <w:r w:rsidRPr="00E7474D">
        <w:rPr>
          <w:rStyle w:val="CODEtemp"/>
        </w:rPr>
        <w:t>run.threadFlowLocations</w:t>
      </w:r>
      <w:proofErr w:type="spellEnd"/>
      <w:proofErr w:type="gramEnd"/>
      <w:r>
        <w:t xml:space="preserve">, and </w:t>
      </w:r>
      <w:proofErr w:type="spellStart"/>
      <w:r w:rsidRPr="00E7474D">
        <w:rPr>
          <w:rStyle w:val="CODEtemp"/>
        </w:rPr>
        <w:t>run.threadFlowLocations</w:t>
      </w:r>
      <w:proofErr w:type="spellEnd"/>
      <w:r>
        <w:t xml:space="preserve"> does contain a cached object for the current object),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 </w:t>
      </w:r>
      <w:proofErr w:type="spellStart"/>
      <w:r w:rsidR="009B6661">
        <w:rPr>
          <w:rStyle w:val="CODEtemp"/>
        </w:rPr>
        <w:t>theRun</w:t>
      </w:r>
      <w:r w:rsidRPr="00E7474D">
        <w:rPr>
          <w:rStyle w:val="CODEtemp"/>
        </w:rPr>
        <w:t>.threadFlowLocations</w:t>
      </w:r>
      <w:proofErr w:type="spellEnd"/>
      <w:r>
        <w:t xml:space="preserve"> of the cached object.</w:t>
      </w:r>
    </w:p>
    <w:p w14:paraId="34F1F313" w14:textId="77777777" w:rsidR="00ED680D" w:rsidRDefault="00ED680D" w:rsidP="00ED680D">
      <w:r>
        <w:t xml:space="preserve">If </w:t>
      </w:r>
      <w:r>
        <w:rPr>
          <w:rStyle w:val="CODEtemp"/>
        </w:rPr>
        <w:t>index</w:t>
      </w:r>
      <w:r>
        <w:t xml:space="preserve"> is present, and if the cached object contains any property that is absent from the current object, then the current object </w:t>
      </w:r>
      <w:r>
        <w:rPr>
          <w:b/>
        </w:rPr>
        <w:t>SHALL</w:t>
      </w:r>
      <w:r>
        <w:t xml:space="preserve"> take the value of that property from the cached object.</w:t>
      </w:r>
    </w:p>
    <w:p w14:paraId="0A82A268" w14:textId="2F600B7F" w:rsidR="00447C10" w:rsidRPr="00447C10" w:rsidRDefault="00447C10" w:rsidP="00ED680D">
      <w:pPr>
        <w:pStyle w:val="Note"/>
      </w:pPr>
      <w:r>
        <w:t xml:space="preserve">NOTE: This allows a SARIF producer to reduce the size of the log file by caching properties shared by several </w:t>
      </w:r>
      <w:proofErr w:type="spellStart"/>
      <w:r w:rsidRPr="008171C6">
        <w:rPr>
          <w:rStyle w:val="CODEtemp"/>
        </w:rPr>
        <w:t>threadFlowLocation</w:t>
      </w:r>
      <w:proofErr w:type="spellEnd"/>
      <w:r>
        <w:t xml:space="preserve"> objects, and specifying only the properties that differ in the current object. This could be useful in the case of a loop, where the same physical location is encountered many times, the only difference being variable values in the </w:t>
      </w:r>
      <w:r w:rsidRPr="008171C6">
        <w:rPr>
          <w:rStyle w:val="CODEtemp"/>
        </w:rPr>
        <w:t>state</w:t>
      </w:r>
      <w:r>
        <w:t xml:space="preserve"> property (§</w:t>
      </w:r>
      <w:r w:rsidR="00363F84">
        <w:fldChar w:fldCharType="begin"/>
      </w:r>
      <w:r w:rsidR="00363F84">
        <w:instrText xml:space="preserve"> REF _Ref4830368 \r \h </w:instrText>
      </w:r>
      <w:r w:rsidR="00363F84">
        <w:fldChar w:fldCharType="separate"/>
      </w:r>
      <w:r w:rsidR="00C66BC2">
        <w:t>3.42.7</w:t>
      </w:r>
      <w:r w:rsidR="00363F84">
        <w:fldChar w:fldCharType="end"/>
      </w:r>
      <w:r>
        <w:t>).</w:t>
      </w:r>
    </w:p>
    <w:p w14:paraId="49EE7C5D" w14:textId="0FEEEB7F" w:rsidR="006E546E" w:rsidRDefault="007D2F0F" w:rsidP="006E546E">
      <w:pPr>
        <w:pStyle w:val="Heading3"/>
      </w:pPr>
      <w:bookmarkStart w:id="847" w:name="_Ref493497783"/>
      <w:bookmarkStart w:id="848" w:name="_Ref493499799"/>
      <w:bookmarkStart w:id="849" w:name="_Toc4830787"/>
      <w:r>
        <w:t xml:space="preserve">location </w:t>
      </w:r>
      <w:r w:rsidR="006E546E">
        <w:t>property</w:t>
      </w:r>
      <w:bookmarkEnd w:id="847"/>
      <w:bookmarkEnd w:id="848"/>
      <w:bookmarkEnd w:id="849"/>
    </w:p>
    <w:p w14:paraId="4354E1E2" w14:textId="7E9B20AC" w:rsidR="003D6897" w:rsidRDefault="00317F25" w:rsidP="003D6897">
      <w:r>
        <w:t>If location information is available, a</w:t>
      </w:r>
      <w:r w:rsidR="003D6897">
        <w:t xml:space="preserve"> </w:t>
      </w:r>
      <w:proofErr w:type="spellStart"/>
      <w:r w:rsidR="001C2E2F">
        <w:rPr>
          <w:rStyle w:val="CODEtemp"/>
        </w:rPr>
        <w:t>thread</w:t>
      </w:r>
      <w:r w:rsidR="007D2F0F">
        <w:rPr>
          <w:rStyle w:val="CODEtemp"/>
        </w:rPr>
        <w:t>FlowLocation</w:t>
      </w:r>
      <w:proofErr w:type="spellEnd"/>
      <w:r w:rsidR="007D2F0F">
        <w:t xml:space="preserve"> </w:t>
      </w:r>
      <w:r w:rsidR="003D6897">
        <w:t xml:space="preserve">object </w:t>
      </w:r>
      <w:r>
        <w:rPr>
          <w:b/>
        </w:rPr>
        <w:t>SHALL</w:t>
      </w:r>
      <w:r w:rsidR="007D2F0F">
        <w:t xml:space="preserve"> </w:t>
      </w:r>
      <w:r w:rsidR="003D6897">
        <w:t xml:space="preserve">contain a property named </w:t>
      </w:r>
      <w:r w:rsidR="007D2F0F">
        <w:rPr>
          <w:rStyle w:val="CODEtemp"/>
        </w:rPr>
        <w:t>location</w:t>
      </w:r>
      <w:r w:rsidR="007D2F0F">
        <w:t xml:space="preserve"> </w:t>
      </w:r>
      <w:r w:rsidR="003D6897">
        <w:t xml:space="preserve">whose value is a </w:t>
      </w:r>
      <w:r w:rsidR="007D2F0F">
        <w:rPr>
          <w:rStyle w:val="CODEtemp"/>
        </w:rPr>
        <w:t>location</w:t>
      </w:r>
      <w:r w:rsidR="007D2F0F">
        <w:t xml:space="preserve"> </w:t>
      </w:r>
      <w:r w:rsidR="003D6897">
        <w:t>object (§</w:t>
      </w:r>
      <w:r w:rsidR="000A451A">
        <w:fldChar w:fldCharType="begin"/>
      </w:r>
      <w:r w:rsidR="000A451A">
        <w:instrText xml:space="preserve"> REF _Ref493426721 \r \h </w:instrText>
      </w:r>
      <w:r w:rsidR="000A451A">
        <w:fldChar w:fldCharType="separate"/>
      </w:r>
      <w:r w:rsidR="00C66BC2">
        <w:t>3.26</w:t>
      </w:r>
      <w:r w:rsidR="000A451A">
        <w:fldChar w:fldCharType="end"/>
      </w:r>
      <w:r w:rsidR="003D6897">
        <w:t xml:space="preserve">) that specifies the location to which the </w:t>
      </w:r>
      <w:proofErr w:type="spellStart"/>
      <w:r w:rsidR="001C2E2F">
        <w:rPr>
          <w:rStyle w:val="CODEtemp"/>
        </w:rPr>
        <w:t>thread</w:t>
      </w:r>
      <w:r w:rsidR="007D2F0F">
        <w:rPr>
          <w:rStyle w:val="CODEtemp"/>
        </w:rPr>
        <w:t>FlowLocation</w:t>
      </w:r>
      <w:proofErr w:type="spellEnd"/>
      <w:r w:rsidR="007D2F0F">
        <w:t xml:space="preserve"> </w:t>
      </w:r>
      <w:r w:rsidR="003D6897">
        <w:t>object refers.</w:t>
      </w:r>
      <w:r>
        <w:t xml:space="preserve"> If location information is not available, </w:t>
      </w:r>
      <w:r w:rsidRPr="00317F25">
        <w:rPr>
          <w:rStyle w:val="CODEtemp"/>
        </w:rPr>
        <w:t>location</w:t>
      </w:r>
      <w:r>
        <w:t xml:space="preserve"> </w:t>
      </w:r>
      <w:r>
        <w:rPr>
          <w:b/>
        </w:rPr>
        <w:t>SHALL</w:t>
      </w:r>
      <w:r>
        <w:t xml:space="preserve"> be absent.</w:t>
      </w:r>
    </w:p>
    <w:p w14:paraId="3CDCEFEA" w14:textId="087D5AB8" w:rsidR="00317F25" w:rsidRDefault="00317F25" w:rsidP="00317F25">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rsidR="000A451A">
        <w:fldChar w:fldCharType="begin"/>
      </w:r>
      <w:r w:rsidR="000A451A">
        <w:instrText xml:space="preserve"> REF _Ref513121634 \r \h </w:instrText>
      </w:r>
      <w:r w:rsidR="000A451A">
        <w:fldChar w:fldCharType="separate"/>
      </w:r>
      <w:r w:rsidR="00C66BC2">
        <w:t>3.26.4</w:t>
      </w:r>
      <w:r w:rsidR="000A451A">
        <w:fldChar w:fldCharType="end"/>
      </w:r>
      <w:r>
        <w:t xml:space="preserve">). A SARIF direct producer which creates such code flows </w:t>
      </w:r>
      <w:r>
        <w:rPr>
          <w:b/>
        </w:rPr>
        <w:t>SHOULD</w:t>
      </w:r>
      <w:r>
        <w:t xml:space="preserve"> populate </w:t>
      </w:r>
      <w:proofErr w:type="spellStart"/>
      <w:proofErr w:type="gramStart"/>
      <w:r w:rsidRPr="007828E4">
        <w:rPr>
          <w:rStyle w:val="CODEtemp"/>
        </w:rPr>
        <w:t>location.message</w:t>
      </w:r>
      <w:proofErr w:type="spellEnd"/>
      <w:proofErr w:type="gramEnd"/>
      <w:r>
        <w:t>, even if no actual location information is available.</w:t>
      </w:r>
    </w:p>
    <w:p w14:paraId="02ECC951" w14:textId="77777777" w:rsidR="00317F25" w:rsidRDefault="00317F25" w:rsidP="00317F25">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50F3CBB7" w14:textId="4FEAC8BA" w:rsidR="00317F25" w:rsidRPr="00CA44FF" w:rsidRDefault="00317F25" w:rsidP="00317F25">
      <w:pPr>
        <w:pStyle w:val="Note"/>
      </w:pPr>
      <w:r>
        <w:t xml:space="preserve">Note the use of </w:t>
      </w:r>
      <w:proofErr w:type="spellStart"/>
      <w:r w:rsidRPr="00CA44FF">
        <w:rPr>
          <w:rStyle w:val="CODEtemp"/>
        </w:rPr>
        <w:t>executionOrder</w:t>
      </w:r>
      <w:proofErr w:type="spellEnd"/>
      <w:r>
        <w:t xml:space="preserve"> (§</w:t>
      </w:r>
      <w:r w:rsidR="000A451A">
        <w:fldChar w:fldCharType="begin"/>
      </w:r>
      <w:r w:rsidR="000A451A">
        <w:instrText xml:space="preserve"> REF _Ref510008873 \r \h </w:instrText>
      </w:r>
      <w:r w:rsidR="000A451A">
        <w:fldChar w:fldCharType="separate"/>
      </w:r>
      <w:r w:rsidR="00C66BC2">
        <w:t>3.42.9</w:t>
      </w:r>
      <w:r w:rsidR="000A451A">
        <w:fldChar w:fldCharType="end"/>
      </w:r>
      <w:r>
        <w:t>) to ensure that the location in the external program executes before the location in the program being analyzed.</w:t>
      </w:r>
    </w:p>
    <w:p w14:paraId="33DB1A87" w14:textId="51C72608" w:rsidR="00317F25" w:rsidRDefault="00317F25" w:rsidP="002D65F3">
      <w:pPr>
        <w:pStyle w:val="Code"/>
      </w:pPr>
      <w:proofErr w:type="gramStart"/>
      <w:r>
        <w:t xml:space="preserve">{  </w:t>
      </w:r>
      <w:proofErr w:type="gramEnd"/>
      <w:r>
        <w:t xml:space="preserve">                                   # A </w:t>
      </w:r>
      <w:proofErr w:type="spellStart"/>
      <w:r>
        <w:t>codeFlow</w:t>
      </w:r>
      <w:proofErr w:type="spellEnd"/>
      <w:r>
        <w:t xml:space="preserve"> object (§</w:t>
      </w:r>
      <w:r w:rsidR="000A451A">
        <w:fldChar w:fldCharType="begin"/>
      </w:r>
      <w:r w:rsidR="000A451A">
        <w:instrText xml:space="preserve"> REF _Ref510008325 \r \h </w:instrText>
      </w:r>
      <w:r w:rsidR="002D65F3">
        <w:instrText xml:space="preserve"> \* MERGEFORMAT </w:instrText>
      </w:r>
      <w:r w:rsidR="000A451A">
        <w:fldChar w:fldCharType="separate"/>
      </w:r>
      <w:r w:rsidR="00C66BC2">
        <w:t>3.33</w:t>
      </w:r>
      <w:r w:rsidR="000A451A">
        <w:fldChar w:fldCharType="end"/>
      </w:r>
      <w:r>
        <w:t>).</w:t>
      </w:r>
    </w:p>
    <w:p w14:paraId="77957EDD" w14:textId="1B8DA207" w:rsidR="00317F25" w:rsidRDefault="00317F25" w:rsidP="002D65F3">
      <w:pPr>
        <w:pStyle w:val="Code"/>
      </w:pPr>
      <w:r>
        <w:t xml:space="preserve">  "</w:t>
      </w:r>
      <w:proofErr w:type="spellStart"/>
      <w:r>
        <w:t>threadFlows</w:t>
      </w:r>
      <w:proofErr w:type="spellEnd"/>
      <w:r>
        <w:t>": [                    # See §</w:t>
      </w:r>
      <w:r w:rsidR="000A451A">
        <w:fldChar w:fldCharType="begin"/>
      </w:r>
      <w:r w:rsidR="000A451A">
        <w:instrText xml:space="preserve"> REF _Ref510008358 \r \h </w:instrText>
      </w:r>
      <w:r w:rsidR="002D65F3">
        <w:instrText xml:space="preserve"> \* MERGEFORMAT </w:instrText>
      </w:r>
      <w:r w:rsidR="000A451A">
        <w:fldChar w:fldCharType="separate"/>
      </w:r>
      <w:r w:rsidR="00C66BC2">
        <w:t>3.33.3</w:t>
      </w:r>
      <w:r w:rsidR="000A451A">
        <w:fldChar w:fldCharType="end"/>
      </w:r>
      <w:r>
        <w:t>.</w:t>
      </w:r>
    </w:p>
    <w:p w14:paraId="3D30CB9D" w14:textId="0B183AF5" w:rsidR="00317F25" w:rsidRDefault="00317F25" w:rsidP="002D65F3">
      <w:pPr>
        <w:pStyle w:val="Code"/>
      </w:pPr>
      <w:r>
        <w:t xml:space="preserve">    </w:t>
      </w:r>
      <w:proofErr w:type="gramStart"/>
      <w:r>
        <w:t xml:space="preserve">{  </w:t>
      </w:r>
      <w:proofErr w:type="gramEnd"/>
      <w:r>
        <w:t xml:space="preserve">                               # A </w:t>
      </w:r>
      <w:proofErr w:type="spellStart"/>
      <w:r>
        <w:t>threadFlow</w:t>
      </w:r>
      <w:proofErr w:type="spellEnd"/>
      <w:r>
        <w:t xml:space="preserve"> object (§</w:t>
      </w:r>
      <w:r w:rsidR="000A451A">
        <w:fldChar w:fldCharType="begin"/>
      </w:r>
      <w:r w:rsidR="000A451A">
        <w:instrText xml:space="preserve"> REF _Ref493427364 \r \h </w:instrText>
      </w:r>
      <w:r w:rsidR="002D65F3">
        <w:instrText xml:space="preserve"> \* MERGEFORMAT </w:instrText>
      </w:r>
      <w:r w:rsidR="000A451A">
        <w:fldChar w:fldCharType="separate"/>
      </w:r>
      <w:r w:rsidR="00C66BC2">
        <w:t>3.34</w:t>
      </w:r>
      <w:r w:rsidR="000A451A">
        <w:fldChar w:fldCharType="end"/>
      </w:r>
      <w:r>
        <w:t>).</w:t>
      </w:r>
    </w:p>
    <w:p w14:paraId="14000C19" w14:textId="3010D315" w:rsidR="00317F25" w:rsidRDefault="00317F25" w:rsidP="002D65F3">
      <w:pPr>
        <w:pStyle w:val="Code"/>
      </w:pPr>
      <w:r>
        <w:t xml:space="preserve">      "message": </w:t>
      </w:r>
      <w:proofErr w:type="gramStart"/>
      <w:r>
        <w:t xml:space="preserve">{  </w:t>
      </w:r>
      <w:proofErr w:type="gramEnd"/>
      <w:r>
        <w:t xml:space="preserve">                  # See §</w:t>
      </w:r>
      <w:r w:rsidR="000A451A">
        <w:fldChar w:fldCharType="begin"/>
      </w:r>
      <w:r w:rsidR="000A451A">
        <w:instrText xml:space="preserve"> REF _Ref503361742 \r \h </w:instrText>
      </w:r>
      <w:r w:rsidR="002D65F3">
        <w:instrText xml:space="preserve"> \* MERGEFORMAT </w:instrText>
      </w:r>
      <w:r w:rsidR="000A451A">
        <w:fldChar w:fldCharType="separate"/>
      </w:r>
      <w:r w:rsidR="00C66BC2">
        <w:t>3.34.3</w:t>
      </w:r>
      <w:r w:rsidR="000A451A">
        <w:fldChar w:fldCharType="end"/>
      </w:r>
      <w:r>
        <w:t>.</w:t>
      </w:r>
    </w:p>
    <w:p w14:paraId="60DCC830" w14:textId="77777777" w:rsidR="00317F25" w:rsidRDefault="00317F25" w:rsidP="002D65F3">
      <w:pPr>
        <w:pStyle w:val="Code"/>
      </w:pPr>
      <w:r>
        <w:lastRenderedPageBreak/>
        <w:t xml:space="preserve">        "text": "An external program."</w:t>
      </w:r>
    </w:p>
    <w:p w14:paraId="10F8C09E" w14:textId="77777777" w:rsidR="00317F25" w:rsidRDefault="00317F25" w:rsidP="002D65F3">
      <w:pPr>
        <w:pStyle w:val="Code"/>
      </w:pPr>
      <w:r>
        <w:t xml:space="preserve">      },</w:t>
      </w:r>
    </w:p>
    <w:p w14:paraId="32022572" w14:textId="63527775" w:rsidR="00317F25" w:rsidRDefault="00317F25" w:rsidP="002D65F3">
      <w:pPr>
        <w:pStyle w:val="Code"/>
      </w:pPr>
      <w:r>
        <w:t xml:space="preserve">      "locations": [                  # See §</w:t>
      </w:r>
      <w:r w:rsidR="000A451A">
        <w:fldChar w:fldCharType="begin"/>
      </w:r>
      <w:r w:rsidR="000A451A">
        <w:instrText xml:space="preserve"> REF _Ref510008412 \r \h </w:instrText>
      </w:r>
      <w:r w:rsidR="002D65F3">
        <w:instrText xml:space="preserve"> \* MERGEFORMAT </w:instrText>
      </w:r>
      <w:r w:rsidR="000A451A">
        <w:fldChar w:fldCharType="separate"/>
      </w:r>
      <w:r w:rsidR="00C66BC2">
        <w:t>3.34.6</w:t>
      </w:r>
      <w:r w:rsidR="000A451A">
        <w:fldChar w:fldCharType="end"/>
      </w:r>
      <w:r>
        <w:t>.</w:t>
      </w:r>
    </w:p>
    <w:p w14:paraId="17635B29" w14:textId="08DA39D6" w:rsidR="00317F25" w:rsidRDefault="00317F25" w:rsidP="002D65F3">
      <w:pPr>
        <w:pStyle w:val="Code"/>
      </w:pPr>
      <w:r>
        <w:t xml:space="preserve">        </w:t>
      </w:r>
      <w:proofErr w:type="gramStart"/>
      <w:r>
        <w:t xml:space="preserve">{  </w:t>
      </w:r>
      <w:proofErr w:type="gramEnd"/>
      <w:r>
        <w:t xml:space="preserve">                           # A </w:t>
      </w:r>
      <w:proofErr w:type="spellStart"/>
      <w:r w:rsidR="001C2E2F">
        <w:t>thread</w:t>
      </w:r>
      <w:r>
        <w:t>FlowLocation</w:t>
      </w:r>
      <w:proofErr w:type="spellEnd"/>
      <w:r>
        <w:t xml:space="preserve"> object.</w:t>
      </w:r>
    </w:p>
    <w:p w14:paraId="59ACF814" w14:textId="77777777" w:rsidR="00317F25" w:rsidRDefault="00317F25" w:rsidP="002D65F3">
      <w:pPr>
        <w:pStyle w:val="Code"/>
      </w:pPr>
      <w:r>
        <w:t xml:space="preserve">          "</w:t>
      </w:r>
      <w:proofErr w:type="spellStart"/>
      <w:r>
        <w:t>executionOrder</w:t>
      </w:r>
      <w:proofErr w:type="spellEnd"/>
      <w:r>
        <w:t>": 1,</w:t>
      </w:r>
    </w:p>
    <w:p w14:paraId="5BB5FC58" w14:textId="36E97340" w:rsidR="00317F25" w:rsidRDefault="00317F25" w:rsidP="002D65F3">
      <w:pPr>
        <w:pStyle w:val="Code"/>
      </w:pPr>
      <w:r>
        <w:t xml:space="preserve">          "location": </w:t>
      </w:r>
      <w:proofErr w:type="gramStart"/>
      <w:r>
        <w:t xml:space="preserve">{  </w:t>
      </w:r>
      <w:proofErr w:type="gramEnd"/>
      <w:r>
        <w:t xml:space="preserve">            </w:t>
      </w:r>
      <w:r w:rsidR="002D65F3">
        <w:t xml:space="preserve"> </w:t>
      </w:r>
      <w:r>
        <w:t># A location object with only a message.</w:t>
      </w:r>
    </w:p>
    <w:p w14:paraId="6F9E9714" w14:textId="77777777" w:rsidR="00317F25" w:rsidRDefault="00317F25" w:rsidP="002D65F3">
      <w:pPr>
        <w:pStyle w:val="Code"/>
      </w:pPr>
      <w:r>
        <w:t xml:space="preserve">            "message": {</w:t>
      </w:r>
    </w:p>
    <w:p w14:paraId="3216D5AC" w14:textId="77777777" w:rsidR="00317F25" w:rsidRDefault="00317F25" w:rsidP="002D65F3">
      <w:pPr>
        <w:pStyle w:val="Code"/>
      </w:pPr>
      <w:r>
        <w:t xml:space="preserve">              "text": "File is now locked."</w:t>
      </w:r>
    </w:p>
    <w:p w14:paraId="3110079E" w14:textId="77777777" w:rsidR="00317F25" w:rsidRDefault="00317F25" w:rsidP="002D65F3">
      <w:pPr>
        <w:pStyle w:val="Code"/>
      </w:pPr>
      <w:r>
        <w:t xml:space="preserve">            }</w:t>
      </w:r>
    </w:p>
    <w:p w14:paraId="4F0113F6" w14:textId="77777777" w:rsidR="00317F25" w:rsidRDefault="00317F25" w:rsidP="002D65F3">
      <w:pPr>
        <w:pStyle w:val="Code"/>
      </w:pPr>
      <w:r>
        <w:t xml:space="preserve">          }</w:t>
      </w:r>
    </w:p>
    <w:p w14:paraId="77679CDB" w14:textId="77777777" w:rsidR="00317F25" w:rsidRDefault="00317F25" w:rsidP="002D65F3">
      <w:pPr>
        <w:pStyle w:val="Code"/>
      </w:pPr>
      <w:r>
        <w:t xml:space="preserve">        }</w:t>
      </w:r>
    </w:p>
    <w:p w14:paraId="5CF96B41" w14:textId="77777777" w:rsidR="00317F25" w:rsidRDefault="00317F25" w:rsidP="002D65F3">
      <w:pPr>
        <w:pStyle w:val="Code"/>
      </w:pPr>
      <w:r>
        <w:t xml:space="preserve">      ]</w:t>
      </w:r>
    </w:p>
    <w:p w14:paraId="67947374" w14:textId="77777777" w:rsidR="00317F25" w:rsidRDefault="00317F25" w:rsidP="002D65F3">
      <w:pPr>
        <w:pStyle w:val="Code"/>
      </w:pPr>
      <w:r>
        <w:t xml:space="preserve">    },</w:t>
      </w:r>
    </w:p>
    <w:p w14:paraId="451E16FC" w14:textId="34F7340B" w:rsidR="00317F25" w:rsidRDefault="00317F25" w:rsidP="002D65F3">
      <w:pPr>
        <w:pStyle w:val="Code"/>
      </w:pPr>
      <w:r>
        <w:t xml:space="preserve">    </w:t>
      </w:r>
      <w:proofErr w:type="gramStart"/>
      <w:r>
        <w:t xml:space="preserve">{  </w:t>
      </w:r>
      <w:proofErr w:type="gramEnd"/>
      <w:r>
        <w:t xml:space="preserve">                               # Another </w:t>
      </w:r>
      <w:proofErr w:type="spellStart"/>
      <w:r>
        <w:t>threadFlow</w:t>
      </w:r>
      <w:proofErr w:type="spellEnd"/>
      <w:r>
        <w:t xml:space="preserve"> object.</w:t>
      </w:r>
    </w:p>
    <w:p w14:paraId="2E64A654" w14:textId="77777777" w:rsidR="00317F25" w:rsidRDefault="00317F25" w:rsidP="002D65F3">
      <w:pPr>
        <w:pStyle w:val="Code"/>
      </w:pPr>
      <w:r>
        <w:t xml:space="preserve">      "message": {</w:t>
      </w:r>
    </w:p>
    <w:p w14:paraId="664DA3C1" w14:textId="77777777" w:rsidR="00317F25" w:rsidRDefault="00317F25" w:rsidP="002D65F3">
      <w:pPr>
        <w:pStyle w:val="Code"/>
      </w:pPr>
      <w:r>
        <w:t xml:space="preserve">        "text": "The program being analyzed."</w:t>
      </w:r>
    </w:p>
    <w:p w14:paraId="4B9008A4" w14:textId="77777777" w:rsidR="00317F25" w:rsidRDefault="00317F25" w:rsidP="002D65F3">
      <w:pPr>
        <w:pStyle w:val="Code"/>
      </w:pPr>
      <w:r>
        <w:t xml:space="preserve">      },</w:t>
      </w:r>
    </w:p>
    <w:p w14:paraId="6FA85A23" w14:textId="77777777" w:rsidR="00317F25" w:rsidRDefault="00317F25" w:rsidP="002D65F3">
      <w:pPr>
        <w:pStyle w:val="Code"/>
      </w:pPr>
      <w:r>
        <w:t xml:space="preserve">      "locations": [</w:t>
      </w:r>
    </w:p>
    <w:p w14:paraId="2896D366" w14:textId="77777777" w:rsidR="00317F25" w:rsidRDefault="00317F25" w:rsidP="002D65F3">
      <w:pPr>
        <w:pStyle w:val="Code"/>
      </w:pPr>
      <w:r>
        <w:t xml:space="preserve">        ...</w:t>
      </w:r>
    </w:p>
    <w:p w14:paraId="3D38AC13" w14:textId="77777777" w:rsidR="00317F25" w:rsidRDefault="00317F25" w:rsidP="002D65F3">
      <w:pPr>
        <w:pStyle w:val="Code"/>
      </w:pPr>
      <w:r>
        <w:t xml:space="preserve">        {</w:t>
      </w:r>
    </w:p>
    <w:p w14:paraId="422E1B56" w14:textId="77777777" w:rsidR="00317F25" w:rsidRDefault="00317F25" w:rsidP="002D65F3">
      <w:pPr>
        <w:pStyle w:val="Code"/>
      </w:pPr>
      <w:r>
        <w:t xml:space="preserve">          "</w:t>
      </w:r>
      <w:proofErr w:type="spellStart"/>
      <w:r>
        <w:t>executionOrder</w:t>
      </w:r>
      <w:proofErr w:type="spellEnd"/>
      <w:r>
        <w:t>": 2,</w:t>
      </w:r>
    </w:p>
    <w:p w14:paraId="7DDB8230" w14:textId="77777777" w:rsidR="00317F25" w:rsidRDefault="00317F25" w:rsidP="002D65F3">
      <w:pPr>
        <w:pStyle w:val="Code"/>
      </w:pPr>
      <w:r>
        <w:t xml:space="preserve">          "message": {</w:t>
      </w:r>
    </w:p>
    <w:p w14:paraId="691E645F" w14:textId="77777777" w:rsidR="00317F25" w:rsidRDefault="00317F25" w:rsidP="002D65F3">
      <w:pPr>
        <w:pStyle w:val="Code"/>
      </w:pPr>
      <w:r>
        <w:t xml:space="preserve">            "text": "Attempt to write to the file."</w:t>
      </w:r>
    </w:p>
    <w:p w14:paraId="4DFD70F2" w14:textId="77777777" w:rsidR="00317F25" w:rsidRDefault="00317F25" w:rsidP="002D65F3">
      <w:pPr>
        <w:pStyle w:val="Code"/>
      </w:pPr>
      <w:r>
        <w:t xml:space="preserve">          },</w:t>
      </w:r>
    </w:p>
    <w:p w14:paraId="0EE2C4FD" w14:textId="77777777" w:rsidR="00317F25" w:rsidRDefault="00317F25" w:rsidP="002D65F3">
      <w:pPr>
        <w:pStyle w:val="Code"/>
      </w:pPr>
      <w:r>
        <w:t xml:space="preserve">          "location": {</w:t>
      </w:r>
    </w:p>
    <w:p w14:paraId="2CABE5EB" w14:textId="77777777" w:rsidR="00317F25" w:rsidRDefault="00317F25" w:rsidP="002D65F3">
      <w:pPr>
        <w:pStyle w:val="Code"/>
      </w:pPr>
      <w:r>
        <w:t xml:space="preserve">            "</w:t>
      </w:r>
      <w:proofErr w:type="spellStart"/>
      <w:r>
        <w:t>physicalLocation</w:t>
      </w:r>
      <w:proofErr w:type="spellEnd"/>
      <w:r>
        <w:t>": {</w:t>
      </w:r>
    </w:p>
    <w:p w14:paraId="59A03133" w14:textId="164BAAEF" w:rsidR="00317F25" w:rsidRDefault="00317F25" w:rsidP="002D65F3">
      <w:pPr>
        <w:pStyle w:val="Code"/>
      </w:pPr>
      <w:r>
        <w:t xml:space="preserve">              "</w:t>
      </w:r>
      <w:proofErr w:type="spellStart"/>
      <w:r w:rsidR="00DA5AF6">
        <w:t>artifactLocation</w:t>
      </w:r>
      <w:proofErr w:type="spellEnd"/>
      <w:r>
        <w:t>": {</w:t>
      </w:r>
    </w:p>
    <w:p w14:paraId="718C60A5" w14:textId="77777777" w:rsidR="00317F25" w:rsidRDefault="00317F25" w:rsidP="002D65F3">
      <w:pPr>
        <w:pStyle w:val="Code"/>
      </w:pPr>
      <w:r>
        <w:t xml:space="preserve">                "</w:t>
      </w:r>
      <w:proofErr w:type="spellStart"/>
      <w:r>
        <w:t>uri</w:t>
      </w:r>
      <w:proofErr w:type="spellEnd"/>
      <w:r>
        <w:t>": "</w:t>
      </w:r>
      <w:proofErr w:type="spellStart"/>
      <w:r>
        <w:t>io</w:t>
      </w:r>
      <w:proofErr w:type="spellEnd"/>
      <w:r>
        <w:t>/</w:t>
      </w:r>
      <w:proofErr w:type="spellStart"/>
      <w:r>
        <w:t>logger.c</w:t>
      </w:r>
      <w:proofErr w:type="spellEnd"/>
      <w:r>
        <w:t>",</w:t>
      </w:r>
    </w:p>
    <w:p w14:paraId="31648218" w14:textId="77777777" w:rsidR="00317F25" w:rsidRDefault="00317F25" w:rsidP="002D65F3">
      <w:pPr>
        <w:pStyle w:val="Code"/>
      </w:pPr>
      <w:r>
        <w:t xml:space="preserve">                "</w:t>
      </w:r>
      <w:proofErr w:type="spellStart"/>
      <w:r>
        <w:t>uriBaseId</w:t>
      </w:r>
      <w:proofErr w:type="spellEnd"/>
      <w:r>
        <w:t>": "SRCROOT"</w:t>
      </w:r>
    </w:p>
    <w:p w14:paraId="77DF98C6" w14:textId="77777777" w:rsidR="00317F25" w:rsidRDefault="00317F25" w:rsidP="002D65F3">
      <w:pPr>
        <w:pStyle w:val="Code"/>
      </w:pPr>
      <w:r>
        <w:t xml:space="preserve">              },</w:t>
      </w:r>
    </w:p>
    <w:p w14:paraId="57F4DDC3" w14:textId="77777777" w:rsidR="00317F25" w:rsidRDefault="00317F25" w:rsidP="002D65F3">
      <w:pPr>
        <w:pStyle w:val="Code"/>
      </w:pPr>
      <w:r>
        <w:t xml:space="preserve">              "region": {</w:t>
      </w:r>
    </w:p>
    <w:p w14:paraId="67EC692A" w14:textId="77777777" w:rsidR="00317F25" w:rsidRDefault="00317F25" w:rsidP="002D65F3">
      <w:pPr>
        <w:pStyle w:val="Code"/>
      </w:pPr>
      <w:r>
        <w:t xml:space="preserve">                "</w:t>
      </w:r>
      <w:proofErr w:type="spellStart"/>
      <w:r>
        <w:t>startLine</w:t>
      </w:r>
      <w:proofErr w:type="spellEnd"/>
      <w:r>
        <w:t>": 42,</w:t>
      </w:r>
    </w:p>
    <w:p w14:paraId="738B5C9A" w14:textId="77777777" w:rsidR="00317F25" w:rsidRDefault="00317F25" w:rsidP="002D65F3">
      <w:pPr>
        <w:pStyle w:val="Code"/>
      </w:pPr>
      <w:r>
        <w:t xml:space="preserve">                "snippet": {</w:t>
      </w:r>
    </w:p>
    <w:p w14:paraId="446C72CF" w14:textId="77777777" w:rsidR="00317F25" w:rsidRDefault="00317F25" w:rsidP="002D65F3">
      <w:pPr>
        <w:pStyle w:val="Code"/>
      </w:pPr>
      <w:r>
        <w:t xml:space="preserve">                  "text": "    </w:t>
      </w:r>
      <w:proofErr w:type="spellStart"/>
      <w:proofErr w:type="gramStart"/>
      <w:r>
        <w:t>fprintf</w:t>
      </w:r>
      <w:proofErr w:type="spellEnd"/>
      <w:r>
        <w:t>(</w:t>
      </w:r>
      <w:proofErr w:type="spellStart"/>
      <w:proofErr w:type="gramEnd"/>
      <w:r>
        <w:t>fd</w:t>
      </w:r>
      <w:proofErr w:type="spellEnd"/>
      <w:r>
        <w:t>, "test\\n");\n"</w:t>
      </w:r>
    </w:p>
    <w:p w14:paraId="0F7D5A93" w14:textId="77777777" w:rsidR="00317F25" w:rsidRDefault="00317F25" w:rsidP="002D65F3">
      <w:pPr>
        <w:pStyle w:val="Code"/>
      </w:pPr>
      <w:r>
        <w:t xml:space="preserve">                }</w:t>
      </w:r>
    </w:p>
    <w:p w14:paraId="5708780B" w14:textId="77777777" w:rsidR="00317F25" w:rsidRDefault="00317F25" w:rsidP="002D65F3">
      <w:pPr>
        <w:pStyle w:val="Code"/>
      </w:pPr>
      <w:r>
        <w:t xml:space="preserve">              } </w:t>
      </w:r>
    </w:p>
    <w:p w14:paraId="7AF21223" w14:textId="77777777" w:rsidR="00317F25" w:rsidRDefault="00317F25" w:rsidP="002D65F3">
      <w:pPr>
        <w:pStyle w:val="Code"/>
      </w:pPr>
      <w:r>
        <w:t xml:space="preserve">            }</w:t>
      </w:r>
    </w:p>
    <w:p w14:paraId="33AEC83E" w14:textId="77777777" w:rsidR="00317F25" w:rsidRDefault="00317F25" w:rsidP="002D65F3">
      <w:pPr>
        <w:pStyle w:val="Code"/>
      </w:pPr>
      <w:r>
        <w:t xml:space="preserve">          }</w:t>
      </w:r>
    </w:p>
    <w:p w14:paraId="5344D25B" w14:textId="77777777" w:rsidR="00317F25" w:rsidRDefault="00317F25" w:rsidP="002D65F3">
      <w:pPr>
        <w:pStyle w:val="Code"/>
      </w:pPr>
      <w:r>
        <w:t xml:space="preserve">        }</w:t>
      </w:r>
    </w:p>
    <w:p w14:paraId="1246D31D" w14:textId="77777777" w:rsidR="00317F25" w:rsidRDefault="00317F25" w:rsidP="002D65F3">
      <w:pPr>
        <w:pStyle w:val="Code"/>
      </w:pPr>
      <w:r>
        <w:t xml:space="preserve">      ]</w:t>
      </w:r>
    </w:p>
    <w:p w14:paraId="421DC226" w14:textId="77777777" w:rsidR="00317F25" w:rsidRDefault="00317F25" w:rsidP="002D65F3">
      <w:pPr>
        <w:pStyle w:val="Code"/>
      </w:pPr>
      <w:r>
        <w:t xml:space="preserve">    }</w:t>
      </w:r>
    </w:p>
    <w:p w14:paraId="0AADF1A4" w14:textId="77777777" w:rsidR="00317F25" w:rsidRDefault="00317F25" w:rsidP="002D65F3">
      <w:pPr>
        <w:pStyle w:val="Code"/>
      </w:pPr>
      <w:r>
        <w:t xml:space="preserve">  ]</w:t>
      </w:r>
    </w:p>
    <w:p w14:paraId="0BD31BC4" w14:textId="78F6F88B" w:rsidR="00317F25" w:rsidRPr="00317F25" w:rsidRDefault="00317F25" w:rsidP="002D65F3">
      <w:pPr>
        <w:pStyle w:val="Code"/>
      </w:pPr>
      <w:r>
        <w:t>}</w:t>
      </w:r>
    </w:p>
    <w:p w14:paraId="02F360BA" w14:textId="385CAE31" w:rsidR="006E546E" w:rsidRDefault="006E546E" w:rsidP="006E546E">
      <w:pPr>
        <w:pStyle w:val="Heading3"/>
      </w:pPr>
      <w:bookmarkStart w:id="850" w:name="_Toc4830788"/>
      <w:r>
        <w:t>module property</w:t>
      </w:r>
      <w:bookmarkEnd w:id="850"/>
    </w:p>
    <w:p w14:paraId="56935B0D" w14:textId="123B9056" w:rsidR="0008346E" w:rsidRDefault="000C304E" w:rsidP="0008346E">
      <w:r w:rsidRPr="000C304E">
        <w:t xml:space="preserve">A </w:t>
      </w:r>
      <w:proofErr w:type="spellStart"/>
      <w:r w:rsidR="001C2E2F">
        <w:rPr>
          <w:rStyle w:val="CODEtemp"/>
        </w:rPr>
        <w:t>thread</w:t>
      </w:r>
      <w:r w:rsidR="007D2F0F">
        <w:rPr>
          <w:rStyle w:val="CODEtemp"/>
        </w:rPr>
        <w:t>Flow</w:t>
      </w:r>
      <w:r w:rsidR="007D2F0F" w:rsidRPr="000C304E">
        <w:rPr>
          <w:rStyle w:val="CODEtemp"/>
        </w:rPr>
        <w:t>Location</w:t>
      </w:r>
      <w:proofErr w:type="spellEnd"/>
      <w:r w:rsidR="007D2F0F" w:rsidRPr="000C304E">
        <w:t xml:space="preserve"> </w:t>
      </w:r>
      <w:r w:rsidRPr="000C304E">
        <w:t xml:space="preserve">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10571CC2" w14:textId="7D5422F7" w:rsidR="00D31582" w:rsidRDefault="00D31582" w:rsidP="00D31582">
      <w:pPr>
        <w:pStyle w:val="Heading3"/>
      </w:pPr>
      <w:bookmarkStart w:id="851" w:name="_Toc4830789"/>
      <w:r>
        <w:t>stack property</w:t>
      </w:r>
      <w:bookmarkEnd w:id="851"/>
    </w:p>
    <w:p w14:paraId="1FCE52C5" w14:textId="209FEFBE" w:rsidR="00D31582" w:rsidRDefault="00D31582" w:rsidP="00D31582">
      <w:r>
        <w:t xml:space="preserve">A </w:t>
      </w:r>
      <w:proofErr w:type="spellStart"/>
      <w:r w:rsidR="001C2E2F">
        <w:rPr>
          <w:rStyle w:val="CODEtemp"/>
        </w:rPr>
        <w:t>thread</w:t>
      </w:r>
      <w:r>
        <w:rPr>
          <w:rStyle w:val="CODEtemp"/>
        </w:rPr>
        <w:t>FlowLocation</w:t>
      </w:r>
      <w:proofErr w:type="spellEnd"/>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C66BC2">
        <w:t>3.40</w:t>
      </w:r>
      <w:r>
        <w:fldChar w:fldCharType="end"/>
      </w:r>
      <w:r>
        <w:t>) that represents the call stack leading to this location.</w:t>
      </w:r>
    </w:p>
    <w:p w14:paraId="612E79E6" w14:textId="328A50C9" w:rsidR="00D31582" w:rsidRDefault="00D31582" w:rsidP="00D31582">
      <w:pPr>
        <w:pStyle w:val="Heading3"/>
      </w:pPr>
      <w:bookmarkStart w:id="852" w:name="_Toc4830790"/>
      <w:r>
        <w:t>kind</w:t>
      </w:r>
      <w:r w:rsidR="00A175AD">
        <w:t>s</w:t>
      </w:r>
      <w:r>
        <w:t xml:space="preserve"> property</w:t>
      </w:r>
      <w:bookmarkEnd w:id="852"/>
    </w:p>
    <w:p w14:paraId="243641AC" w14:textId="1B5CF83D" w:rsidR="001E43DC" w:rsidRDefault="00D31582" w:rsidP="00D31582">
      <w:bookmarkStart w:id="853" w:name="_Hlk513728996"/>
      <w:r>
        <w:t xml:space="preserve">A </w:t>
      </w:r>
      <w:proofErr w:type="spellStart"/>
      <w:r w:rsidR="001C2E2F">
        <w:rPr>
          <w:rStyle w:val="CODEtemp"/>
        </w:rPr>
        <w:t>thread</w:t>
      </w:r>
      <w:r>
        <w:rPr>
          <w:rStyle w:val="CODEtemp"/>
        </w:rPr>
        <w:t>FlowLocation</w:t>
      </w:r>
      <w:proofErr w:type="spellEnd"/>
      <w:r>
        <w:t xml:space="preserve"> object </w:t>
      </w:r>
      <w:r>
        <w:rPr>
          <w:b/>
        </w:rPr>
        <w:t>MAY</w:t>
      </w:r>
      <w:r>
        <w:t xml:space="preserve"> contain a property named </w:t>
      </w:r>
      <w:r>
        <w:rPr>
          <w:rStyle w:val="CODEtemp"/>
        </w:rPr>
        <w:t>kind</w:t>
      </w:r>
      <w:r w:rsidR="00CA15BF">
        <w:rPr>
          <w:rStyle w:val="CODEtemp"/>
        </w:rPr>
        <w:t>s</w:t>
      </w:r>
      <w:r>
        <w:t xml:space="preserve"> whose value is a</w:t>
      </w:r>
      <w:r w:rsidR="00CA15BF">
        <w:t>n array of unique (§</w:t>
      </w:r>
      <w:r w:rsidR="00CA15BF">
        <w:fldChar w:fldCharType="begin"/>
      </w:r>
      <w:r w:rsidR="00CA15BF">
        <w:instrText xml:space="preserve"> REF _Ref493404799 \r \h </w:instrText>
      </w:r>
      <w:r w:rsidR="00CA15BF">
        <w:fldChar w:fldCharType="separate"/>
      </w:r>
      <w:r w:rsidR="00C66BC2">
        <w:t>3.7.3</w:t>
      </w:r>
      <w:r w:rsidR="00CA15BF">
        <w:fldChar w:fldCharType="end"/>
      </w:r>
      <w:r w:rsidR="00CA15BF">
        <w:t>)</w:t>
      </w:r>
      <w:r>
        <w:t xml:space="preserve"> string</w:t>
      </w:r>
      <w:r w:rsidR="00CA15BF">
        <w:t>s</w:t>
      </w:r>
      <w:r>
        <w:t xml:space="preserve"> that describe the meaning of this location.</w:t>
      </w:r>
      <w:r w:rsidR="00CA15BF">
        <w:t xml:space="preserve"> The strings</w:t>
      </w:r>
      <w:r>
        <w:t xml:space="preserve"> </w:t>
      </w:r>
      <w:r w:rsidR="00CA15BF">
        <w:rPr>
          <w:b/>
        </w:rPr>
        <w:t>SHOULD</w:t>
      </w:r>
      <w:r w:rsidR="00CA15BF">
        <w:t xml:space="preserve"> be a human-readable (as opposed to, for example, GUIDs or hash values).</w:t>
      </w:r>
    </w:p>
    <w:p w14:paraId="19B47494" w14:textId="77777777" w:rsidR="00CA15BF" w:rsidRDefault="00CA15BF" w:rsidP="00CA15BF">
      <w:r>
        <w:t xml:space="preserve">When possible, SARIF producers </w:t>
      </w:r>
      <w:r>
        <w:rPr>
          <w:b/>
        </w:rPr>
        <w:t>SHOULD</w:t>
      </w:r>
      <w:r>
        <w:t xml:space="preserve"> use the following values, with the specified meanings.</w:t>
      </w:r>
    </w:p>
    <w:p w14:paraId="3AE91966" w14:textId="77777777" w:rsidR="00CA15BF" w:rsidRDefault="00CA15BF" w:rsidP="00CA15BF"/>
    <w:p w14:paraId="1B802A69" w14:textId="77777777" w:rsidR="00CA15BF" w:rsidRDefault="00CA15BF" w:rsidP="00CA15BF">
      <w:r>
        <w:lastRenderedPageBreak/>
        <w:t>Verbs:</w:t>
      </w:r>
    </w:p>
    <w:p w14:paraId="1EE7B525" w14:textId="77777777" w:rsidR="00CA15BF" w:rsidRDefault="00CA15BF" w:rsidP="00D25ACF">
      <w:pPr>
        <w:pStyle w:val="ListParagraph"/>
        <w:numPr>
          <w:ilvl w:val="0"/>
          <w:numId w:val="75"/>
        </w:numPr>
      </w:pPr>
      <w:r>
        <w:rPr>
          <w:rStyle w:val="CODEtemp"/>
        </w:rPr>
        <w:t>"acquire"</w:t>
      </w:r>
      <w:r>
        <w:t>: Gain ownership of something.</w:t>
      </w:r>
    </w:p>
    <w:p w14:paraId="3A1D0C5B" w14:textId="77777777" w:rsidR="00CA15BF" w:rsidRDefault="00CA15BF" w:rsidP="00D25ACF">
      <w:pPr>
        <w:pStyle w:val="ListParagraph"/>
        <w:numPr>
          <w:ilvl w:val="0"/>
          <w:numId w:val="75"/>
        </w:numPr>
      </w:pPr>
      <w:r>
        <w:rPr>
          <w:rStyle w:val="CODEtemp"/>
        </w:rPr>
        <w:t>"release"</w:t>
      </w:r>
      <w:r>
        <w:t>: Relinquish ownership of something.</w:t>
      </w:r>
    </w:p>
    <w:p w14:paraId="076FD694" w14:textId="77777777" w:rsidR="00CA15BF" w:rsidRDefault="00CA15BF" w:rsidP="00D25ACF">
      <w:pPr>
        <w:pStyle w:val="ListParagraph"/>
        <w:numPr>
          <w:ilvl w:val="0"/>
          <w:numId w:val="75"/>
        </w:numPr>
      </w:pPr>
      <w:r>
        <w:rPr>
          <w:rStyle w:val="CODEtemp"/>
        </w:rPr>
        <w:t>"enter"</w:t>
      </w:r>
      <w:r>
        <w:t>: Entry point to a section of the program such as a function.</w:t>
      </w:r>
    </w:p>
    <w:p w14:paraId="6887A53C" w14:textId="77777777" w:rsidR="00CA15BF" w:rsidRDefault="00CA15BF" w:rsidP="00D25ACF">
      <w:pPr>
        <w:pStyle w:val="ListParagraph"/>
        <w:numPr>
          <w:ilvl w:val="0"/>
          <w:numId w:val="75"/>
        </w:numPr>
      </w:pPr>
      <w:r>
        <w:rPr>
          <w:rStyle w:val="CODEtemp"/>
        </w:rPr>
        <w:t>"exit"</w:t>
      </w:r>
      <w:r>
        <w:t>: Exit point from a section of the program such as a function.</w:t>
      </w:r>
    </w:p>
    <w:p w14:paraId="36DAD4DA" w14:textId="77777777" w:rsidR="00CA15BF" w:rsidRDefault="00CA15BF" w:rsidP="00D25ACF">
      <w:pPr>
        <w:pStyle w:val="ListParagraph"/>
        <w:numPr>
          <w:ilvl w:val="0"/>
          <w:numId w:val="75"/>
        </w:numPr>
      </w:pPr>
      <w:r>
        <w:rPr>
          <w:rStyle w:val="CODEtemp"/>
        </w:rPr>
        <w:t>"call"</w:t>
      </w:r>
      <w:r>
        <w:t>: Point of call into a section of the program such as a function.</w:t>
      </w:r>
    </w:p>
    <w:p w14:paraId="042471CF" w14:textId="77777777" w:rsidR="00CA15BF" w:rsidRDefault="00CA15BF" w:rsidP="00D25ACF">
      <w:pPr>
        <w:pStyle w:val="ListParagraph"/>
        <w:numPr>
          <w:ilvl w:val="0"/>
          <w:numId w:val="75"/>
        </w:numPr>
      </w:pPr>
      <w:r>
        <w:rPr>
          <w:rStyle w:val="CODEtemp"/>
        </w:rPr>
        <w:t>"return"</w:t>
      </w:r>
      <w:r>
        <w:t>: Point of return from section of the program such as a function.</w:t>
      </w:r>
    </w:p>
    <w:p w14:paraId="052ED809" w14:textId="77777777" w:rsidR="00CA15BF" w:rsidRDefault="00CA15BF" w:rsidP="00D25ACF">
      <w:pPr>
        <w:pStyle w:val="ListParagraph"/>
        <w:numPr>
          <w:ilvl w:val="0"/>
          <w:numId w:val="75"/>
        </w:numPr>
      </w:pPr>
      <w:r>
        <w:rPr>
          <w:rStyle w:val="CODEtemp"/>
        </w:rPr>
        <w:t>"branch"</w:t>
      </w:r>
      <w:r>
        <w:t>: Conditional transfer of control.</w:t>
      </w:r>
    </w:p>
    <w:p w14:paraId="71228FD5" w14:textId="77777777" w:rsidR="00CA15BF" w:rsidRDefault="00CA15BF" w:rsidP="00CA15BF">
      <w:pPr>
        <w:pStyle w:val="Note"/>
      </w:pPr>
      <w:r>
        <w:t>NOTE: These values are typically combined with nouns from the list below, as in the examples below.</w:t>
      </w:r>
    </w:p>
    <w:p w14:paraId="55F4D1EB" w14:textId="77777777" w:rsidR="00CA15BF" w:rsidRDefault="00CA15BF" w:rsidP="00CA15BF"/>
    <w:p w14:paraId="2C2601CF" w14:textId="77777777" w:rsidR="00CA15BF" w:rsidRDefault="00CA15BF" w:rsidP="00CA15BF">
      <w:r>
        <w:t>Nouns:</w:t>
      </w:r>
    </w:p>
    <w:p w14:paraId="49202915" w14:textId="77777777" w:rsidR="00CA15BF" w:rsidRDefault="00CA15BF" w:rsidP="00D25ACF">
      <w:pPr>
        <w:pStyle w:val="ListParagraph"/>
        <w:numPr>
          <w:ilvl w:val="0"/>
          <w:numId w:val="75"/>
        </w:numPr>
        <w:rPr>
          <w:rStyle w:val="CODEtemp"/>
        </w:rPr>
      </w:pPr>
      <w:r>
        <w:rPr>
          <w:rStyle w:val="CODEtemp"/>
        </w:rPr>
        <w:t>"taint"</w:t>
      </w:r>
      <w:r>
        <w:t>: Value obtained from user input.</w:t>
      </w:r>
    </w:p>
    <w:p w14:paraId="71D4DE05" w14:textId="77777777" w:rsidR="00CA15BF" w:rsidRDefault="00CA15BF" w:rsidP="00D25ACF">
      <w:pPr>
        <w:pStyle w:val="ListParagraph"/>
        <w:numPr>
          <w:ilvl w:val="0"/>
          <w:numId w:val="75"/>
        </w:numPr>
      </w:pPr>
      <w:r>
        <w:rPr>
          <w:rStyle w:val="CODEtemp"/>
        </w:rPr>
        <w:t>"function"</w:t>
      </w:r>
      <w:r>
        <w:t>: Section of a program that can be called into and returned from.</w:t>
      </w:r>
    </w:p>
    <w:p w14:paraId="0E566C64" w14:textId="77777777" w:rsidR="00CA15BF" w:rsidRDefault="00CA15BF" w:rsidP="00D25ACF">
      <w:pPr>
        <w:pStyle w:val="ListParagraph"/>
        <w:numPr>
          <w:ilvl w:val="0"/>
          <w:numId w:val="75"/>
        </w:numPr>
      </w:pPr>
      <w:r>
        <w:rPr>
          <w:rStyle w:val="CODEtemp"/>
        </w:rPr>
        <w:t>"handler"</w:t>
      </w:r>
      <w:r>
        <w:t>: Code invoked in response to an exception, signal, or event.</w:t>
      </w:r>
    </w:p>
    <w:p w14:paraId="2488F47F" w14:textId="77777777" w:rsidR="00CA15BF" w:rsidRDefault="00CA15BF" w:rsidP="00D25ACF">
      <w:pPr>
        <w:pStyle w:val="ListParagraph"/>
        <w:numPr>
          <w:ilvl w:val="0"/>
          <w:numId w:val="75"/>
        </w:numPr>
      </w:pPr>
      <w:r>
        <w:rPr>
          <w:rStyle w:val="CODEtemp"/>
        </w:rPr>
        <w:t>"lock"</w:t>
      </w:r>
      <w:r>
        <w:t>: Limits access to a resource.</w:t>
      </w:r>
    </w:p>
    <w:p w14:paraId="35188082" w14:textId="77777777" w:rsidR="00CA15BF" w:rsidRDefault="00CA15BF" w:rsidP="00D25ACF">
      <w:pPr>
        <w:pStyle w:val="ListParagraph"/>
        <w:numPr>
          <w:ilvl w:val="0"/>
          <w:numId w:val="75"/>
        </w:numPr>
      </w:pPr>
      <w:r>
        <w:rPr>
          <w:rStyle w:val="CODEtemp"/>
        </w:rPr>
        <w:t>"memory"</w:t>
      </w:r>
      <w:r>
        <w:t>: Portion of computer’s internal storage.</w:t>
      </w:r>
    </w:p>
    <w:p w14:paraId="0806C2F0" w14:textId="77777777" w:rsidR="00CA15BF" w:rsidRDefault="00CA15BF" w:rsidP="00D25ACF">
      <w:pPr>
        <w:pStyle w:val="ListParagraph"/>
        <w:numPr>
          <w:ilvl w:val="0"/>
          <w:numId w:val="75"/>
        </w:numPr>
      </w:pPr>
      <w:r>
        <w:rPr>
          <w:rStyle w:val="CODEtemp"/>
        </w:rPr>
        <w:t>"resource"</w:t>
      </w:r>
      <w:r>
        <w:t>: Anything that can be acquired and released.</w:t>
      </w:r>
    </w:p>
    <w:p w14:paraId="06711E26" w14:textId="77777777" w:rsidR="00CA15BF" w:rsidRDefault="00CA15BF" w:rsidP="00D25ACF">
      <w:pPr>
        <w:pStyle w:val="ListParagraph"/>
        <w:numPr>
          <w:ilvl w:val="0"/>
          <w:numId w:val="75"/>
        </w:numPr>
      </w:pPr>
      <w:r>
        <w:rPr>
          <w:rStyle w:val="CODEtemp"/>
        </w:rPr>
        <w:t>"scope"</w:t>
      </w:r>
      <w:r>
        <w:t>: Section of a program that limits the visibility of variables defined within it.</w:t>
      </w:r>
    </w:p>
    <w:p w14:paraId="3C9E4AAE" w14:textId="77777777" w:rsidR="00CA15BF" w:rsidRDefault="00CA15BF" w:rsidP="00CA15BF"/>
    <w:p w14:paraId="1FA3DBDD" w14:textId="77777777" w:rsidR="00CA15BF" w:rsidRDefault="00CA15BF" w:rsidP="00CA15BF">
      <w:r>
        <w:t>Miscellaneous:</w:t>
      </w:r>
    </w:p>
    <w:p w14:paraId="6C368147" w14:textId="77777777" w:rsidR="00CA15BF" w:rsidRDefault="00CA15BF" w:rsidP="00D25ACF">
      <w:pPr>
        <w:pStyle w:val="ListParagraph"/>
        <w:numPr>
          <w:ilvl w:val="0"/>
          <w:numId w:val="75"/>
        </w:numPr>
      </w:pPr>
      <w:r>
        <w:rPr>
          <w:rStyle w:val="CODEtemp"/>
        </w:rPr>
        <w:t>"implicit"</w:t>
      </w:r>
      <w:r>
        <w:t>: Code was invoked implicitly, for example by a garbage collector.</w:t>
      </w:r>
    </w:p>
    <w:p w14:paraId="020A7263" w14:textId="77777777" w:rsidR="00CA15BF" w:rsidRDefault="00CA15BF" w:rsidP="00D25ACF">
      <w:pPr>
        <w:pStyle w:val="ListParagraph"/>
        <w:numPr>
          <w:ilvl w:val="0"/>
          <w:numId w:val="75"/>
        </w:numPr>
      </w:pPr>
      <w:r>
        <w:rPr>
          <w:rStyle w:val="CODEtemp"/>
        </w:rPr>
        <w:t>"false"</w:t>
      </w:r>
      <w:r>
        <w:t>: A condition evaluated to false.</w:t>
      </w:r>
    </w:p>
    <w:p w14:paraId="65D30186" w14:textId="77777777" w:rsidR="00CA15BF" w:rsidRDefault="00CA15BF" w:rsidP="00D25ACF">
      <w:pPr>
        <w:pStyle w:val="ListParagraph"/>
        <w:numPr>
          <w:ilvl w:val="0"/>
          <w:numId w:val="75"/>
        </w:numPr>
      </w:pPr>
      <w:r>
        <w:rPr>
          <w:rStyle w:val="CODEtemp"/>
        </w:rPr>
        <w:t>"true"</w:t>
      </w:r>
      <w:r>
        <w:t>: A condition evaluated to true.</w:t>
      </w:r>
    </w:p>
    <w:p w14:paraId="6AEE6F69" w14:textId="77777777" w:rsidR="00CA15BF" w:rsidRDefault="00CA15BF" w:rsidP="00D25ACF">
      <w:pPr>
        <w:pStyle w:val="ListParagraph"/>
        <w:numPr>
          <w:ilvl w:val="0"/>
          <w:numId w:val="75"/>
        </w:numPr>
      </w:pPr>
      <w:r>
        <w:rPr>
          <w:rStyle w:val="CODEtemp"/>
        </w:rPr>
        <w:t>"caution"</w:t>
      </w:r>
      <w:r>
        <w:t>: Execution of the code at this location in the current circumstance requires care.</w:t>
      </w:r>
    </w:p>
    <w:p w14:paraId="5834F80B" w14:textId="77777777" w:rsidR="00CA15BF" w:rsidRDefault="00CA15BF" w:rsidP="00D25ACF">
      <w:pPr>
        <w:pStyle w:val="ListParagraph"/>
        <w:numPr>
          <w:ilvl w:val="0"/>
          <w:numId w:val="75"/>
        </w:numPr>
      </w:pPr>
      <w:r>
        <w:rPr>
          <w:rStyle w:val="CODEtemp"/>
        </w:rPr>
        <w:t>"danger"</w:t>
      </w:r>
      <w:r>
        <w:t>: Execution of the code at this location in the current circumstance is dangerous.</w:t>
      </w:r>
    </w:p>
    <w:p w14:paraId="031CA33A" w14:textId="77777777" w:rsidR="00CA15BF" w:rsidRDefault="00CA15BF" w:rsidP="00D25ACF">
      <w:pPr>
        <w:pStyle w:val="ListParagraph"/>
        <w:numPr>
          <w:ilvl w:val="0"/>
          <w:numId w:val="75"/>
        </w:numPr>
      </w:pPr>
      <w:r>
        <w:rPr>
          <w:rStyle w:val="CODEtemp"/>
        </w:rPr>
        <w:t>"unknown"</w:t>
      </w:r>
      <w:r>
        <w:t>: The state of an item is not known.</w:t>
      </w:r>
    </w:p>
    <w:p w14:paraId="7CAEAAC1" w14:textId="77777777" w:rsidR="00CA15BF" w:rsidRDefault="00CA15BF" w:rsidP="00D25ACF">
      <w:pPr>
        <w:pStyle w:val="ListParagraph"/>
        <w:numPr>
          <w:ilvl w:val="0"/>
          <w:numId w:val="75"/>
        </w:numPr>
      </w:pPr>
      <w:r>
        <w:rPr>
          <w:rStyle w:val="CODEtemp"/>
        </w:rPr>
        <w:t>"unreachable"</w:t>
      </w:r>
      <w:r>
        <w:t>: Code at this location is unreachable.</w:t>
      </w:r>
    </w:p>
    <w:p w14:paraId="53D9A148" w14:textId="77777777" w:rsidR="00CA15BF" w:rsidRDefault="00CA15BF" w:rsidP="00CA15BF"/>
    <w:p w14:paraId="5F0D189A" w14:textId="18291B03" w:rsidR="00CA15BF" w:rsidRDefault="00CA15BF" w:rsidP="00CA15BF">
      <w:r>
        <w:t xml:space="preserve">If none of these values are appropriate, a SARIF producer </w:t>
      </w:r>
      <w:r>
        <w:rPr>
          <w:b/>
        </w:rPr>
        <w:t>MAY</w:t>
      </w:r>
      <w:r>
        <w:t xml:space="preserve"> use any value. The interpretations of values other than those above depends on the producer. A SARIF consumer that wishes to take action based on such values </w:t>
      </w:r>
      <w:r>
        <w:rPr>
          <w:b/>
        </w:rPr>
        <w:t>SHALL</w:t>
      </w:r>
      <w:r>
        <w:t xml:space="preserve"> examine </w:t>
      </w:r>
      <w:proofErr w:type="spellStart"/>
      <w:r>
        <w:rPr>
          <w:rStyle w:val="CODEtemp"/>
        </w:rPr>
        <w:t>theTool</w:t>
      </w:r>
      <w:proofErr w:type="spellEnd"/>
      <w:r>
        <w:t xml:space="preserve"> to determine if it (the consumer) knows how to interpret them, unless the consumer has out of band information.</w:t>
      </w:r>
    </w:p>
    <w:p w14:paraId="2153C8E9" w14:textId="3D0B4029" w:rsidR="00D31582" w:rsidRDefault="00D31582" w:rsidP="00D31582">
      <w:r>
        <w:t xml:space="preserve">A SARIF producer </w:t>
      </w:r>
      <w:r>
        <w:rPr>
          <w:b/>
        </w:rPr>
        <w:t>MAY</w:t>
      </w:r>
      <w:r>
        <w:t xml:space="preserve"> provide additional </w:t>
      </w:r>
      <w:r w:rsidR="00CA15BF">
        <w:t>kind-</w:t>
      </w:r>
      <w:r>
        <w:t xml:space="preserve">dependent information by populating </w:t>
      </w:r>
      <w:proofErr w:type="spellStart"/>
      <w:r w:rsidR="001C2E2F">
        <w:rPr>
          <w:rStyle w:val="CODEtemp"/>
        </w:rPr>
        <w:t>thread</w:t>
      </w:r>
      <w:r>
        <w:rPr>
          <w:rStyle w:val="CODEtemp"/>
        </w:rPr>
        <w:t>FlowLocation.properties</w:t>
      </w:r>
      <w:proofErr w:type="spellEnd"/>
      <w:r>
        <w:t xml:space="preserve"> with properties whose names and values depend o</w:t>
      </w:r>
      <w:r w:rsidR="00CA15BF">
        <w:t>n the kind</w:t>
      </w:r>
      <w:r>
        <w:t xml:space="preserve">. A SARIF consumer that knows how to interpret </w:t>
      </w:r>
      <w:r>
        <w:rPr>
          <w:rStyle w:val="CODEtemp"/>
        </w:rPr>
        <w:t>kind</w:t>
      </w:r>
      <w:r w:rsidR="00CA15BF">
        <w:rPr>
          <w:rStyle w:val="CODEtemp"/>
        </w:rPr>
        <w:t>s</w:t>
      </w:r>
      <w:r>
        <w:t xml:space="preserve"> for this tool </w:t>
      </w:r>
      <w:r>
        <w:rPr>
          <w:b/>
        </w:rPr>
        <w:t>MAY</w:t>
      </w:r>
      <w:r>
        <w:t xml:space="preserve"> use this additional information.</w:t>
      </w:r>
    </w:p>
    <w:p w14:paraId="6502ECE5" w14:textId="77777777" w:rsidR="00CA15BF" w:rsidRDefault="00CA15BF" w:rsidP="00CA15BF">
      <w:pPr>
        <w:pStyle w:val="Note"/>
      </w:pPr>
      <w:bookmarkStart w:id="854" w:name="_Ref510090188"/>
      <w:bookmarkEnd w:id="853"/>
      <w:r>
        <w:t>EXAMPLE 1: In this example, tainted data enters the system at this location.</w:t>
      </w:r>
    </w:p>
    <w:p w14:paraId="3C46FB69" w14:textId="77777777" w:rsidR="00CA15BF" w:rsidRDefault="00CA15BF" w:rsidP="00CA15BF">
      <w:pPr>
        <w:pStyle w:val="Code"/>
      </w:pPr>
      <w:r>
        <w:t>"kinds": [</w:t>
      </w:r>
    </w:p>
    <w:p w14:paraId="0A27CC68" w14:textId="77777777" w:rsidR="00CA15BF" w:rsidRDefault="00CA15BF" w:rsidP="00CA15BF">
      <w:pPr>
        <w:pStyle w:val="Code"/>
      </w:pPr>
      <w:r>
        <w:t xml:space="preserve">  "acquire",</w:t>
      </w:r>
    </w:p>
    <w:p w14:paraId="33D95C6B" w14:textId="77777777" w:rsidR="00CA15BF" w:rsidRDefault="00CA15BF" w:rsidP="00CA15BF">
      <w:pPr>
        <w:pStyle w:val="Code"/>
      </w:pPr>
      <w:r>
        <w:t xml:space="preserve">  "taint"</w:t>
      </w:r>
    </w:p>
    <w:p w14:paraId="34BB35E9" w14:textId="77777777" w:rsidR="00CA15BF" w:rsidRDefault="00CA15BF" w:rsidP="00CA15BF">
      <w:pPr>
        <w:pStyle w:val="Code"/>
      </w:pPr>
      <w:r>
        <w:t>]</w:t>
      </w:r>
    </w:p>
    <w:p w14:paraId="0D0FF899" w14:textId="77777777" w:rsidR="00CA15BF" w:rsidRDefault="00CA15BF" w:rsidP="00CA15BF">
      <w:pPr>
        <w:pStyle w:val="Note"/>
      </w:pPr>
      <w:r>
        <w:t>EXAMPLE 2: In this example, the “taint” state of a data item at this location is unknown:</w:t>
      </w:r>
    </w:p>
    <w:p w14:paraId="38C0CDF7" w14:textId="77777777" w:rsidR="00CA15BF" w:rsidRDefault="00CA15BF" w:rsidP="00CA15BF">
      <w:pPr>
        <w:pStyle w:val="Code"/>
      </w:pPr>
      <w:r>
        <w:t>"kinds": [</w:t>
      </w:r>
    </w:p>
    <w:p w14:paraId="57AA420A" w14:textId="77777777" w:rsidR="00CA15BF" w:rsidRDefault="00CA15BF" w:rsidP="00CA15BF">
      <w:pPr>
        <w:pStyle w:val="Code"/>
      </w:pPr>
      <w:r>
        <w:t xml:space="preserve">  "taint",</w:t>
      </w:r>
    </w:p>
    <w:p w14:paraId="39B45426" w14:textId="77777777" w:rsidR="00CA15BF" w:rsidRDefault="00CA15BF" w:rsidP="00CA15BF">
      <w:pPr>
        <w:pStyle w:val="Code"/>
      </w:pPr>
      <w:r>
        <w:t xml:space="preserve">  "unknown"</w:t>
      </w:r>
    </w:p>
    <w:p w14:paraId="560CF977" w14:textId="77777777" w:rsidR="00CA15BF" w:rsidRDefault="00CA15BF" w:rsidP="00CA15BF">
      <w:pPr>
        <w:pStyle w:val="Code"/>
      </w:pPr>
      <w:r>
        <w:t>]</w:t>
      </w:r>
    </w:p>
    <w:p w14:paraId="4ACB24E5" w14:textId="77777777" w:rsidR="00CA15BF" w:rsidRDefault="00CA15BF" w:rsidP="00CA15BF">
      <w:pPr>
        <w:pStyle w:val="Note"/>
      </w:pPr>
      <w:r>
        <w:t>EXAMPLE 3: In this example, control leaves a function at this location.</w:t>
      </w:r>
    </w:p>
    <w:p w14:paraId="6E5336C9" w14:textId="77777777" w:rsidR="00CA15BF" w:rsidRDefault="00CA15BF" w:rsidP="00CA15BF">
      <w:pPr>
        <w:pStyle w:val="Code"/>
      </w:pPr>
      <w:r>
        <w:lastRenderedPageBreak/>
        <w:t>"kinds": [</w:t>
      </w:r>
    </w:p>
    <w:p w14:paraId="0969B5CF" w14:textId="77777777" w:rsidR="00CA15BF" w:rsidRDefault="00CA15BF" w:rsidP="00CA15BF">
      <w:pPr>
        <w:pStyle w:val="Code"/>
      </w:pPr>
      <w:r>
        <w:t xml:space="preserve">  "exit",</w:t>
      </w:r>
    </w:p>
    <w:p w14:paraId="3770722F" w14:textId="77777777" w:rsidR="00CA15BF" w:rsidRDefault="00CA15BF" w:rsidP="00CA15BF">
      <w:pPr>
        <w:pStyle w:val="Code"/>
      </w:pPr>
      <w:r>
        <w:t xml:space="preserve">  "function"</w:t>
      </w:r>
    </w:p>
    <w:p w14:paraId="6FD94073" w14:textId="77777777" w:rsidR="00CA15BF" w:rsidRDefault="00CA15BF" w:rsidP="00CA15BF">
      <w:pPr>
        <w:pStyle w:val="Code"/>
      </w:pPr>
      <w:r>
        <w:t>]</w:t>
      </w:r>
    </w:p>
    <w:p w14:paraId="0D282B13" w14:textId="241F5BD3" w:rsidR="00EC5F35" w:rsidRDefault="00EC5F35" w:rsidP="00EC5F35">
      <w:pPr>
        <w:pStyle w:val="Heading3"/>
      </w:pPr>
      <w:bookmarkStart w:id="855" w:name="_Ref4830291"/>
      <w:bookmarkStart w:id="856" w:name="_Ref4830307"/>
      <w:bookmarkStart w:id="857" w:name="_Ref4830331"/>
      <w:bookmarkStart w:id="858" w:name="_Ref4830346"/>
      <w:bookmarkStart w:id="859" w:name="_Ref4830357"/>
      <w:bookmarkStart w:id="860" w:name="_Ref4830368"/>
      <w:bookmarkStart w:id="861" w:name="_Toc4830791"/>
      <w:r>
        <w:t>state property</w:t>
      </w:r>
      <w:bookmarkEnd w:id="854"/>
      <w:bookmarkEnd w:id="855"/>
      <w:bookmarkEnd w:id="856"/>
      <w:bookmarkEnd w:id="857"/>
      <w:bookmarkEnd w:id="858"/>
      <w:bookmarkEnd w:id="859"/>
      <w:bookmarkEnd w:id="860"/>
      <w:bookmarkEnd w:id="861"/>
    </w:p>
    <w:p w14:paraId="0DD0B49A" w14:textId="58F23C6B" w:rsidR="00C45CCC" w:rsidRDefault="007D2F0F" w:rsidP="007D2F0F">
      <w:r>
        <w:t>A</w:t>
      </w:r>
      <w:r w:rsidR="00F27DA9">
        <w:t xml:space="preserve"> </w:t>
      </w:r>
      <w:proofErr w:type="spellStart"/>
      <w:r w:rsidR="00270BE7">
        <w:rPr>
          <w:rStyle w:val="CODEtemp"/>
        </w:rPr>
        <w:t>thread</w:t>
      </w:r>
      <w:r>
        <w:rPr>
          <w:rStyle w:val="CODEtemp"/>
        </w:rPr>
        <w:t>Flow</w:t>
      </w:r>
      <w:r w:rsidRPr="00A91CEB">
        <w:rPr>
          <w:rStyle w:val="CODEtemp"/>
        </w:rPr>
        <w:t>Location</w:t>
      </w:r>
      <w:proofErr w:type="spellEnd"/>
      <w:r>
        <w:t xml:space="preserve"> </w:t>
      </w:r>
      <w:r w:rsidR="00F27DA9">
        <w:t xml:space="preserve">object </w:t>
      </w:r>
      <w:r w:rsidR="00F27DA9" w:rsidRPr="000F0B58">
        <w:rPr>
          <w:b/>
        </w:rPr>
        <w:t>MAY</w:t>
      </w:r>
      <w:r w:rsidR="00F27DA9">
        <w:t xml:space="preserve"> contain a property named </w:t>
      </w:r>
      <w:r w:rsidR="00F27DA9">
        <w:rPr>
          <w:rStyle w:val="CODEtemp"/>
        </w:rPr>
        <w:t>state</w:t>
      </w:r>
      <w:r>
        <w:t xml:space="preserve"> whose value is</w:t>
      </w:r>
      <w:r w:rsidR="00F27DA9">
        <w:t xml:space="preserve"> a</w:t>
      </w:r>
      <w:r w:rsidR="009F1541">
        <w:t>n</w:t>
      </w:r>
      <w:r w:rsidR="00F27DA9">
        <w:t xml:space="preserve"> object (§</w:t>
      </w:r>
      <w:r w:rsidR="00F27DA9">
        <w:fldChar w:fldCharType="begin"/>
      </w:r>
      <w:r w:rsidR="00F27DA9">
        <w:instrText xml:space="preserve"> REF _Ref508798892 \r \h </w:instrText>
      </w:r>
      <w:r w:rsidR="00F27DA9">
        <w:fldChar w:fldCharType="separate"/>
      </w:r>
      <w:r w:rsidR="00C66BC2">
        <w:t>3.6</w:t>
      </w:r>
      <w:r w:rsidR="00F27DA9">
        <w:fldChar w:fldCharType="end"/>
      </w:r>
      <w:r w:rsidR="00F27DA9">
        <w:t xml:space="preserve">) </w:t>
      </w:r>
      <w:r w:rsidR="000D5EA6">
        <w:t>in which each property name</w:t>
      </w:r>
      <w:r w:rsidR="00F27DA9">
        <w:t xml:space="preserve"> represents an expression relevant to the location</w:t>
      </w:r>
      <w:r>
        <w:t xml:space="preserve"> in the context of the code flow</w:t>
      </w:r>
      <w:r w:rsidR="000D5EA6">
        <w:t xml:space="preserve">, and the corresponding property value </w:t>
      </w:r>
      <w:r w:rsidR="00C45CCC">
        <w:t xml:space="preserve">is a string that </w:t>
      </w:r>
      <w:r w:rsidR="000D5EA6">
        <w:t>specifies the value of that expression</w:t>
      </w:r>
      <w:r w:rsidR="00F27DA9">
        <w:t>.</w:t>
      </w:r>
    </w:p>
    <w:p w14:paraId="7C600AFE" w14:textId="213B4A21" w:rsidR="00F27DA9" w:rsidRDefault="00C45CCC" w:rsidP="00C45CCC">
      <w:pPr>
        <w:pStyle w:val="Note"/>
      </w:pPr>
      <w:r>
        <w:t>NOTE:</w:t>
      </w:r>
      <w:ins w:id="862" w:author="Paul Anderson" w:date="2019-04-08T15:23:00Z">
        <w:r w:rsidR="002F7181">
          <w:t xml:space="preserve"> </w:t>
        </w:r>
      </w:ins>
      <w:r w:rsidR="00EE5903">
        <w:t>This property enables a SARIF viewer to present a debugger-like “watch window” experience as the user navigates through a code flow.</w:t>
      </w:r>
    </w:p>
    <w:p w14:paraId="1AE102E1" w14:textId="5F7AD330" w:rsidR="00C45CCC" w:rsidRDefault="00C45CCC" w:rsidP="007D2F0F">
      <w:r>
        <w:t xml:space="preserve">A SARIF viewer </w:t>
      </w:r>
      <w:r w:rsidRPr="00D268CC">
        <w:rPr>
          <w:b/>
        </w:rPr>
        <w:t>SHALL</w:t>
      </w:r>
      <w:r>
        <w:t xml:space="preserve"> display only those properties that are explicitly present in the </w:t>
      </w:r>
      <w:r w:rsidRPr="00C45CCC">
        <w:rPr>
          <w:rStyle w:val="CODEtemp"/>
        </w:rPr>
        <w:t>state</w:t>
      </w:r>
      <w:r>
        <w:t xml:space="preserve"> property of the current </w:t>
      </w:r>
      <w:proofErr w:type="spellStart"/>
      <w:r w:rsidRPr="00C45CCC">
        <w:rPr>
          <w:rStyle w:val="CODEtemp"/>
        </w:rPr>
        <w:t>threadFlowLocation</w:t>
      </w:r>
      <w:proofErr w:type="spellEnd"/>
      <w:r>
        <w:t xml:space="preserve">. It </w:t>
      </w:r>
      <w:r w:rsidRPr="00C45CCC">
        <w:rPr>
          <w:b/>
        </w:rPr>
        <w:t>SHALL NOT</w:t>
      </w:r>
      <w:r>
        <w:t xml:space="preserve"> assume that properties present in previous steps are still present with unchanged values.</w:t>
      </w:r>
    </w:p>
    <w:p w14:paraId="0B929E19" w14:textId="77777777" w:rsidR="00F27DA9" w:rsidRDefault="00F27DA9" w:rsidP="00F27DA9">
      <w:pPr>
        <w:pStyle w:val="Note"/>
      </w:pPr>
      <w:r>
        <w:t xml:space="preserve">EXAMPLE 1: In this example, the </w:t>
      </w:r>
      <w:r w:rsidRPr="00CA7141">
        <w:rPr>
          <w:rStyle w:val="CODEtemp"/>
        </w:rPr>
        <w:t>state</w:t>
      </w:r>
      <w:r>
        <w:t xml:space="preserve"> property captures the values of the </w:t>
      </w:r>
      <w:proofErr w:type="gramStart"/>
      <w:r>
        <w:t>expressions</w:t>
      </w:r>
      <w:proofErr w:type="gramEnd"/>
      <w:r>
        <w:t xml:space="preserve"> </w:t>
      </w:r>
      <w:r w:rsidRPr="00CA7141">
        <w:rPr>
          <w:rStyle w:val="CODEtemp"/>
        </w:rPr>
        <w:t>"x"</w:t>
      </w:r>
      <w:r>
        <w:t xml:space="preserve">, </w:t>
      </w:r>
      <w:r w:rsidRPr="00CA7141">
        <w:rPr>
          <w:rStyle w:val="CODEtemp"/>
        </w:rPr>
        <w:t>"y"</w:t>
      </w:r>
      <w:r>
        <w:t xml:space="preserve">, and </w:t>
      </w:r>
      <w:r w:rsidRPr="00CA7141">
        <w:rPr>
          <w:rStyle w:val="CODEtemp"/>
        </w:rPr>
        <w:t>"x + y"</w:t>
      </w:r>
      <w:r>
        <w:t>.</w:t>
      </w:r>
    </w:p>
    <w:p w14:paraId="12C7E73F" w14:textId="6522DFC0" w:rsidR="00F27DA9" w:rsidRDefault="00F27DA9" w:rsidP="002D65F3">
      <w:pPr>
        <w:pStyle w:val="Code"/>
      </w:pPr>
      <w:proofErr w:type="gramStart"/>
      <w:r>
        <w:t xml:space="preserve">{  </w:t>
      </w:r>
      <w:proofErr w:type="gramEnd"/>
      <w:r>
        <w:t xml:space="preserve">                            # A </w:t>
      </w:r>
      <w:proofErr w:type="spellStart"/>
      <w:r w:rsidR="00270BE7">
        <w:t>thread</w:t>
      </w:r>
      <w:r w:rsidR="003F0742">
        <w:t>FlowLocation</w:t>
      </w:r>
      <w:proofErr w:type="spellEnd"/>
      <w:r w:rsidR="003F0742">
        <w:t xml:space="preserve"> </w:t>
      </w:r>
      <w:r>
        <w:t>object.</w:t>
      </w:r>
    </w:p>
    <w:p w14:paraId="19FF1E47" w14:textId="77777777" w:rsidR="00F27DA9" w:rsidRDefault="00F27DA9" w:rsidP="002D65F3">
      <w:pPr>
        <w:pStyle w:val="Code"/>
      </w:pPr>
      <w:r>
        <w:t xml:space="preserve">  "state": {</w:t>
      </w:r>
    </w:p>
    <w:p w14:paraId="6B393AB8" w14:textId="77777777" w:rsidR="00F27DA9" w:rsidRDefault="00F27DA9" w:rsidP="002D65F3">
      <w:pPr>
        <w:pStyle w:val="Code"/>
      </w:pPr>
      <w:r>
        <w:t xml:space="preserve">    "x": "42",</w:t>
      </w:r>
    </w:p>
    <w:p w14:paraId="0D8E9624" w14:textId="77777777" w:rsidR="00F27DA9" w:rsidRDefault="00F27DA9" w:rsidP="002D65F3">
      <w:pPr>
        <w:pStyle w:val="Code"/>
      </w:pPr>
      <w:r>
        <w:t xml:space="preserve">    "y": "54",</w:t>
      </w:r>
    </w:p>
    <w:p w14:paraId="322288C5" w14:textId="77777777" w:rsidR="00F27DA9" w:rsidRDefault="00F27DA9" w:rsidP="002D65F3">
      <w:pPr>
        <w:pStyle w:val="Code"/>
      </w:pPr>
      <w:r>
        <w:t xml:space="preserve">    "x + y": "96"</w:t>
      </w:r>
    </w:p>
    <w:p w14:paraId="71E5AF0D" w14:textId="77777777" w:rsidR="00F27DA9" w:rsidRDefault="00F27DA9" w:rsidP="002D65F3">
      <w:pPr>
        <w:pStyle w:val="Code"/>
      </w:pPr>
      <w:r>
        <w:t xml:space="preserve">  }</w:t>
      </w:r>
    </w:p>
    <w:p w14:paraId="13797C7D" w14:textId="77777777" w:rsidR="00F27DA9" w:rsidRDefault="00F27DA9" w:rsidP="002D65F3">
      <w:pPr>
        <w:pStyle w:val="Code"/>
      </w:pPr>
      <w:r>
        <w:t>}</w:t>
      </w:r>
    </w:p>
    <w:p w14:paraId="1E4C6E9B" w14:textId="77777777" w:rsidR="00F27DA9" w:rsidRPr="0099507F" w:rsidRDefault="00F27DA9" w:rsidP="00F27DA9">
      <w:r>
        <w:t xml:space="preserve">The format of each property name </w:t>
      </w:r>
      <w:r>
        <w:rPr>
          <w:b/>
        </w:rPr>
        <w:t>SHALL</w:t>
      </w:r>
      <w:r>
        <w:t xml:space="preserve"> be consistent with the syntax of an expression in the programming language in which the code being analyzed was written. Each property value </w:t>
      </w:r>
      <w:r>
        <w:rPr>
          <w:b/>
        </w:rPr>
        <w:t>SHALL</w:t>
      </w:r>
      <w:r>
        <w:t xml:space="preserve"> be a string whose format is consistent with the syntax of a value in the programming language in which the code being analyzed was written</w:t>
      </w:r>
    </w:p>
    <w:p w14:paraId="753BF191" w14:textId="77777777" w:rsidR="00F27DA9" w:rsidRDefault="00F27DA9" w:rsidP="00F27DA9">
      <w:pPr>
        <w:pStyle w:val="Note"/>
      </w:pPr>
      <w:r>
        <w:t xml:space="preserve">EXAMPLE 2: In C++, a property name within the </w:t>
      </w:r>
      <w:r w:rsidRPr="0099507F">
        <w:rPr>
          <w:rStyle w:val="CODEtemp"/>
        </w:rPr>
        <w:t>state</w:t>
      </w:r>
      <w:r>
        <w:t xml:space="preserve"> object might be:</w:t>
      </w:r>
    </w:p>
    <w:p w14:paraId="17AF4FE6" w14:textId="77777777" w:rsidR="00F27DA9" w:rsidRDefault="00F27DA9" w:rsidP="00D25ACF">
      <w:pPr>
        <w:pStyle w:val="Note"/>
        <w:numPr>
          <w:ilvl w:val="0"/>
          <w:numId w:val="46"/>
        </w:numPr>
      </w:pPr>
      <w:r>
        <w:t xml:space="preserve">A variable name such as </w:t>
      </w:r>
      <w:r w:rsidRPr="00AE7369">
        <w:rPr>
          <w:rStyle w:val="CODEtemp"/>
        </w:rPr>
        <w:t>"</w:t>
      </w:r>
      <w:r>
        <w:rPr>
          <w:rStyle w:val="CODEtemp"/>
        </w:rPr>
        <w:t>index</w:t>
      </w:r>
      <w:r w:rsidRPr="00AE7369">
        <w:rPr>
          <w:rStyle w:val="CODEtemp"/>
        </w:rPr>
        <w:t>"</w:t>
      </w:r>
      <w:r>
        <w:t>.</w:t>
      </w:r>
    </w:p>
    <w:p w14:paraId="3B98E6B9" w14:textId="77777777" w:rsidR="00F27DA9" w:rsidRDefault="00F27DA9" w:rsidP="00D25ACF">
      <w:pPr>
        <w:pStyle w:val="Note"/>
        <w:numPr>
          <w:ilvl w:val="0"/>
          <w:numId w:val="46"/>
        </w:numPr>
      </w:pPr>
      <w:r>
        <w:t xml:space="preserve">An array element reference such as </w:t>
      </w:r>
      <w:r w:rsidRPr="00AE7369">
        <w:rPr>
          <w:rStyle w:val="CODEtemp"/>
        </w:rPr>
        <w:t>"names[index]"</w:t>
      </w:r>
      <w:r>
        <w:t>.</w:t>
      </w:r>
    </w:p>
    <w:p w14:paraId="73D81B93" w14:textId="77777777" w:rsidR="00F27DA9" w:rsidRDefault="00F27DA9" w:rsidP="00D25ACF">
      <w:pPr>
        <w:pStyle w:val="Note"/>
        <w:numPr>
          <w:ilvl w:val="0"/>
          <w:numId w:val="46"/>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44A6C479" w14:textId="77777777" w:rsidR="00F27DA9" w:rsidRDefault="00F27DA9" w:rsidP="00D25ACF">
      <w:pPr>
        <w:pStyle w:val="Note"/>
        <w:numPr>
          <w:ilvl w:val="0"/>
          <w:numId w:val="46"/>
        </w:numPr>
      </w:pPr>
      <w:r>
        <w:t>Any other expression that produces a value.</w:t>
      </w:r>
    </w:p>
    <w:p w14:paraId="4CCC295A" w14:textId="77777777" w:rsidR="00F27DA9" w:rsidRDefault="00F27DA9" w:rsidP="00F27DA9">
      <w:pPr>
        <w:pStyle w:val="Note"/>
      </w:pPr>
      <w:r>
        <w:t xml:space="preserve">EXAMPLE 3: In C++, a property value within the </w:t>
      </w:r>
      <w:r w:rsidRPr="0099507F">
        <w:rPr>
          <w:rStyle w:val="CODEtemp"/>
        </w:rPr>
        <w:t>state</w:t>
      </w:r>
      <w:r>
        <w:t xml:space="preserve"> object might be:</w:t>
      </w:r>
    </w:p>
    <w:p w14:paraId="4F5B41E7" w14:textId="77777777" w:rsidR="00F27DA9" w:rsidRDefault="00F27DA9" w:rsidP="00D25ACF">
      <w:pPr>
        <w:pStyle w:val="Note"/>
        <w:numPr>
          <w:ilvl w:val="0"/>
          <w:numId w:val="47"/>
        </w:numPr>
      </w:pPr>
      <w:r>
        <w:t xml:space="preserve">An integer such as </w:t>
      </w:r>
      <w:r w:rsidRPr="0099507F">
        <w:rPr>
          <w:rStyle w:val="CODEtemp"/>
        </w:rPr>
        <w:t>"42"</w:t>
      </w:r>
      <w:r>
        <w:t xml:space="preserve"> (note that the property value is a string).</w:t>
      </w:r>
    </w:p>
    <w:p w14:paraId="6515A865" w14:textId="4505FD7B" w:rsidR="00F27DA9" w:rsidRDefault="00F27DA9" w:rsidP="00D25ACF">
      <w:pPr>
        <w:pStyle w:val="Note"/>
        <w:numPr>
          <w:ilvl w:val="0"/>
          <w:numId w:val="47"/>
        </w:numPr>
      </w:pPr>
      <w:r>
        <w:t xml:space="preserve">A string such as </w:t>
      </w:r>
      <w:r w:rsidRPr="0099507F">
        <w:rPr>
          <w:rStyle w:val="CODEtemp"/>
        </w:rPr>
        <w:t>"\"John\""</w:t>
      </w:r>
      <w:r>
        <w:t xml:space="preserve"> (</w:t>
      </w:r>
      <w:r w:rsidR="008B4FAD">
        <w:t>the double quotes are escaped as they would be in a JSON serialization; other serializations might represent the double quotes differently</w:t>
      </w:r>
      <w:r>
        <w:t>).</w:t>
      </w:r>
    </w:p>
    <w:p w14:paraId="6C2CC4F2" w14:textId="061C7E6D" w:rsidR="00C45CCC" w:rsidRPr="00C45CCC" w:rsidRDefault="00F27DA9" w:rsidP="00D25ACF">
      <w:pPr>
        <w:pStyle w:val="Note"/>
        <w:numPr>
          <w:ilvl w:val="0"/>
          <w:numId w:val="47"/>
        </w:numPr>
      </w:pPr>
      <w:r>
        <w:t xml:space="preserve">A Boolean such as </w:t>
      </w:r>
      <w:r w:rsidRPr="0099507F">
        <w:rPr>
          <w:rStyle w:val="CODEtemp"/>
        </w:rPr>
        <w:t>"true"</w:t>
      </w:r>
      <w:r>
        <w:t>.</w:t>
      </w:r>
    </w:p>
    <w:p w14:paraId="4D0F4140" w14:textId="5DEA716E" w:rsidR="00EC5F35" w:rsidRDefault="00EC5F35" w:rsidP="00EC5F35">
      <w:pPr>
        <w:pStyle w:val="Heading3"/>
      </w:pPr>
      <w:bookmarkStart w:id="863" w:name="_Ref510008884"/>
      <w:bookmarkStart w:id="864" w:name="_Toc4830792"/>
      <w:proofErr w:type="spellStart"/>
      <w:r>
        <w:t>nestingLevel</w:t>
      </w:r>
      <w:proofErr w:type="spellEnd"/>
      <w:r>
        <w:t xml:space="preserve"> property</w:t>
      </w:r>
      <w:bookmarkEnd w:id="863"/>
      <w:bookmarkEnd w:id="864"/>
    </w:p>
    <w:p w14:paraId="57C26BF4" w14:textId="5C521B71" w:rsidR="00F27DA9" w:rsidRDefault="007D2F0F" w:rsidP="007D2F0F">
      <w:r>
        <w:t>A</w:t>
      </w:r>
      <w:r w:rsidR="00F27DA9">
        <w:t xml:space="preserve"> </w:t>
      </w:r>
      <w:proofErr w:type="spellStart"/>
      <w:r w:rsidR="00270BE7">
        <w:rPr>
          <w:rStyle w:val="CODEtemp"/>
        </w:rPr>
        <w:t>thread</w:t>
      </w:r>
      <w:r>
        <w:rPr>
          <w:rStyle w:val="CODEtemp"/>
        </w:rPr>
        <w:t>Flow</w:t>
      </w:r>
      <w:r w:rsidRPr="00A91CEB">
        <w:rPr>
          <w:rStyle w:val="CODEtemp"/>
        </w:rPr>
        <w:t>Location</w:t>
      </w:r>
      <w:proofErr w:type="spellEnd"/>
      <w:r>
        <w:t xml:space="preserve"> </w:t>
      </w:r>
      <w:r w:rsidR="00F27DA9">
        <w:t xml:space="preserve">object </w:t>
      </w:r>
      <w:r w:rsidR="00F27DA9" w:rsidRPr="000F0B58">
        <w:rPr>
          <w:b/>
        </w:rPr>
        <w:t>MAY</w:t>
      </w:r>
      <w:r w:rsidR="00F27DA9">
        <w:t xml:space="preserve"> contain a property named </w:t>
      </w:r>
      <w:proofErr w:type="spellStart"/>
      <w:r w:rsidR="00F27DA9">
        <w:rPr>
          <w:rStyle w:val="CODEtemp"/>
        </w:rPr>
        <w:t>nestingLevel</w:t>
      </w:r>
      <w:proofErr w:type="spellEnd"/>
      <w:r>
        <w:t xml:space="preserve"> whose value is</w:t>
      </w:r>
      <w:r w:rsidR="00F27DA9">
        <w:t xml:space="preserve"> an integer that represents any type of logical containment hierarchy among the </w:t>
      </w:r>
      <w:proofErr w:type="spellStart"/>
      <w:r w:rsidR="00270BE7">
        <w:rPr>
          <w:rStyle w:val="CODEtemp"/>
        </w:rPr>
        <w:t>thread</w:t>
      </w:r>
      <w:r>
        <w:rPr>
          <w:rStyle w:val="CODEtemp"/>
        </w:rPr>
        <w:t>FlowLocation</w:t>
      </w:r>
      <w:proofErr w:type="spellEnd"/>
      <w:r>
        <w:t xml:space="preserve"> </w:t>
      </w:r>
      <w:r w:rsidR="00F27DA9">
        <w:t xml:space="preserve">objects in the </w:t>
      </w:r>
      <w:proofErr w:type="spellStart"/>
      <w:r w:rsidR="00F27DA9">
        <w:rPr>
          <w:rStyle w:val="CODEtemp"/>
        </w:rPr>
        <w:t>threadFlow</w:t>
      </w:r>
      <w:proofErr w:type="spellEnd"/>
      <w:r w:rsidR="00F27DA9">
        <w:t>. Typically, it represents function call depth.</w:t>
      </w:r>
    </w:p>
    <w:p w14:paraId="58B44249" w14:textId="77777777" w:rsidR="00F27DA9" w:rsidRDefault="00F27DA9" w:rsidP="00F27DA9">
      <w:r>
        <w:t xml:space="preserve">A viewer that renders a </w:t>
      </w:r>
      <w:proofErr w:type="spellStart"/>
      <w:r>
        <w:rPr>
          <w:rStyle w:val="CODEtemp"/>
        </w:rPr>
        <w:t>threadFlow</w:t>
      </w:r>
      <w:proofErr w:type="spellEnd"/>
      <w:r>
        <w:rPr>
          <w:b/>
        </w:rPr>
        <w:t xml:space="preserve"> SHOULD</w:t>
      </w:r>
      <w:r>
        <w:t xml:space="preserve"> provide a visual representation of the value of </w:t>
      </w:r>
      <w:proofErr w:type="spellStart"/>
      <w:r w:rsidRPr="003B19CD">
        <w:rPr>
          <w:rStyle w:val="CODEtemp"/>
        </w:rPr>
        <w:t>nestingLevel</w:t>
      </w:r>
      <w:proofErr w:type="spellEnd"/>
      <w:r>
        <w:t>. Typically, this would be an indentation indicating the depth of each location in the call tree.</w:t>
      </w:r>
    </w:p>
    <w:p w14:paraId="1F48A256" w14:textId="687B38DC" w:rsidR="00EC5F35" w:rsidRDefault="00EC5F35" w:rsidP="00EC5F35">
      <w:pPr>
        <w:pStyle w:val="Heading3"/>
      </w:pPr>
      <w:bookmarkStart w:id="865" w:name="_Ref510008873"/>
      <w:bookmarkStart w:id="866" w:name="_Toc4830793"/>
      <w:proofErr w:type="spellStart"/>
      <w:r>
        <w:lastRenderedPageBreak/>
        <w:t>executionOrder</w:t>
      </w:r>
      <w:proofErr w:type="spellEnd"/>
      <w:r>
        <w:t xml:space="preserve"> property</w:t>
      </w:r>
      <w:bookmarkEnd w:id="865"/>
      <w:bookmarkEnd w:id="866"/>
    </w:p>
    <w:p w14:paraId="61CA929F" w14:textId="2F954372" w:rsidR="00F27DA9" w:rsidRDefault="007D2F0F" w:rsidP="007D2F0F">
      <w:r>
        <w:t>A</w:t>
      </w:r>
      <w:r w:rsidR="00F27DA9">
        <w:t xml:space="preserve"> </w:t>
      </w:r>
      <w:proofErr w:type="spellStart"/>
      <w:r w:rsidR="00270BE7">
        <w:rPr>
          <w:rStyle w:val="CODEtemp"/>
        </w:rPr>
        <w:t>thread</w:t>
      </w:r>
      <w:r>
        <w:rPr>
          <w:rStyle w:val="CODEtemp"/>
        </w:rPr>
        <w:t>Flow</w:t>
      </w:r>
      <w:r w:rsidRPr="00A91CEB">
        <w:rPr>
          <w:rStyle w:val="CODEtemp"/>
        </w:rPr>
        <w:t>Location</w:t>
      </w:r>
      <w:proofErr w:type="spellEnd"/>
      <w:r>
        <w:t xml:space="preserve"> </w:t>
      </w:r>
      <w:r w:rsidR="00F27DA9">
        <w:t xml:space="preserve">object </w:t>
      </w:r>
      <w:r w:rsidR="00F27DA9" w:rsidRPr="000F0B58">
        <w:rPr>
          <w:b/>
        </w:rPr>
        <w:t>MAY</w:t>
      </w:r>
      <w:r w:rsidR="00F27DA9">
        <w:t xml:space="preserve"> contain a property named </w:t>
      </w:r>
      <w:proofErr w:type="spellStart"/>
      <w:r w:rsidR="00F27DA9">
        <w:rPr>
          <w:rStyle w:val="CODEtemp"/>
        </w:rPr>
        <w:t>executionOrder</w:t>
      </w:r>
      <w:proofErr w:type="spellEnd"/>
      <w:r>
        <w:t xml:space="preserve"> whose value is</w:t>
      </w:r>
      <w:r w:rsidR="00F27DA9">
        <w:t xml:space="preserve"> a positive integer that represents the temporal order in which execution reached this location, across all </w:t>
      </w:r>
      <w:proofErr w:type="spellStart"/>
      <w:r w:rsidR="00270BE7">
        <w:rPr>
          <w:rStyle w:val="CODEtemp"/>
        </w:rPr>
        <w:t>thread</w:t>
      </w:r>
      <w:r>
        <w:rPr>
          <w:rStyle w:val="CODEtemp"/>
        </w:rPr>
        <w:t>Flow</w:t>
      </w:r>
      <w:r w:rsidRPr="00EA69F4">
        <w:rPr>
          <w:rStyle w:val="CODEtemp"/>
        </w:rPr>
        <w:t>Location</w:t>
      </w:r>
      <w:proofErr w:type="spellEnd"/>
      <w:r>
        <w:t xml:space="preserve"> </w:t>
      </w:r>
      <w:r w:rsidR="00F27DA9">
        <w:t xml:space="preserve">objects within all </w:t>
      </w:r>
      <w:proofErr w:type="spellStart"/>
      <w:r w:rsidR="00F27DA9">
        <w:rPr>
          <w:rStyle w:val="CODEtemp"/>
        </w:rPr>
        <w:t>threadFlow</w:t>
      </w:r>
      <w:proofErr w:type="spellEnd"/>
      <w:r w:rsidR="00F27DA9">
        <w:t xml:space="preserve"> objects belonging to a single </w:t>
      </w:r>
      <w:proofErr w:type="spellStart"/>
      <w:r w:rsidR="00F27DA9" w:rsidRPr="00EA69F4">
        <w:rPr>
          <w:rStyle w:val="CODEtemp"/>
        </w:rPr>
        <w:t>codeFlow</w:t>
      </w:r>
      <w:proofErr w:type="spellEnd"/>
      <w:r w:rsidR="00F27DA9">
        <w:t xml:space="preserve"> (§</w:t>
      </w:r>
      <w:r w:rsidR="00F27DA9">
        <w:fldChar w:fldCharType="begin"/>
      </w:r>
      <w:r w:rsidR="00F27DA9">
        <w:instrText xml:space="preserve"> REF _Ref510008325 \r \h </w:instrText>
      </w:r>
      <w:r w:rsidR="00F27DA9">
        <w:fldChar w:fldCharType="separate"/>
      </w:r>
      <w:r w:rsidR="00C66BC2">
        <w:t>3.33</w:t>
      </w:r>
      <w:r w:rsidR="00F27DA9">
        <w:fldChar w:fldCharType="end"/>
      </w:r>
      <w:r w:rsidR="00F27DA9">
        <w:t xml:space="preserve">). </w:t>
      </w:r>
      <w:proofErr w:type="spellStart"/>
      <w:r w:rsidR="00F27DA9" w:rsidRPr="00EA69F4">
        <w:rPr>
          <w:rStyle w:val="CODEtemp"/>
        </w:rPr>
        <w:t>executionOrder</w:t>
      </w:r>
      <w:proofErr w:type="spellEnd"/>
      <w:r w:rsidR="00F27DA9">
        <w:t xml:space="preserve"> values are assigned in increasing order of time; for example, execution reaches a </w:t>
      </w:r>
      <w:proofErr w:type="spellStart"/>
      <w:r w:rsidR="00270BE7">
        <w:rPr>
          <w:rStyle w:val="CODEtemp"/>
        </w:rPr>
        <w:t>thread</w:t>
      </w:r>
      <w:r>
        <w:rPr>
          <w:rStyle w:val="CODEtemp"/>
        </w:rPr>
        <w:t>Flow</w:t>
      </w:r>
      <w:r w:rsidRPr="00080B7E">
        <w:rPr>
          <w:rStyle w:val="CODEtemp"/>
        </w:rPr>
        <w:t>Location</w:t>
      </w:r>
      <w:proofErr w:type="spellEnd"/>
      <w:r>
        <w:t xml:space="preserve"> </w:t>
      </w:r>
      <w:r w:rsidR="00F27DA9">
        <w:t xml:space="preserve">whose </w:t>
      </w:r>
      <w:proofErr w:type="spellStart"/>
      <w:r w:rsidR="00F27DA9" w:rsidRPr="00080B7E">
        <w:rPr>
          <w:rStyle w:val="CODEtemp"/>
        </w:rPr>
        <w:t>executionOrder</w:t>
      </w:r>
      <w:proofErr w:type="spellEnd"/>
      <w:r w:rsidR="00F27DA9">
        <w:t xml:space="preserve"> is 2 occurs before it reaches a </w:t>
      </w:r>
      <w:proofErr w:type="spellStart"/>
      <w:r w:rsidR="00270BE7">
        <w:rPr>
          <w:rStyle w:val="CODEtemp"/>
        </w:rPr>
        <w:t>thread</w:t>
      </w:r>
      <w:r>
        <w:rPr>
          <w:rStyle w:val="CODEtemp"/>
        </w:rPr>
        <w:t>Flow</w:t>
      </w:r>
      <w:r w:rsidRPr="00080B7E">
        <w:rPr>
          <w:rStyle w:val="CODEtemp"/>
        </w:rPr>
        <w:t>Location</w:t>
      </w:r>
      <w:proofErr w:type="spellEnd"/>
      <w:r>
        <w:t xml:space="preserve"> </w:t>
      </w:r>
      <w:r w:rsidR="00F27DA9">
        <w:t xml:space="preserve">whose </w:t>
      </w:r>
      <w:proofErr w:type="spellStart"/>
      <w:r w:rsidR="00F27DA9" w:rsidRPr="00080B7E">
        <w:rPr>
          <w:rStyle w:val="CODEtemp"/>
        </w:rPr>
        <w:t>executionOrder</w:t>
      </w:r>
      <w:proofErr w:type="spellEnd"/>
      <w:r w:rsidR="00F27DA9">
        <w:t xml:space="preserve"> is 3. If two </w:t>
      </w:r>
      <w:proofErr w:type="spellStart"/>
      <w:r w:rsidR="00270BE7">
        <w:rPr>
          <w:rStyle w:val="CODEtemp"/>
        </w:rPr>
        <w:t>thread</w:t>
      </w:r>
      <w:r>
        <w:rPr>
          <w:rStyle w:val="CODEtemp"/>
        </w:rPr>
        <w:t>Flow</w:t>
      </w:r>
      <w:r w:rsidRPr="00080B7E">
        <w:rPr>
          <w:rStyle w:val="CODEtemp"/>
        </w:rPr>
        <w:t>Location</w:t>
      </w:r>
      <w:r>
        <w:t>s</w:t>
      </w:r>
      <w:proofErr w:type="spellEnd"/>
      <w:r>
        <w:t xml:space="preserve"> </w:t>
      </w:r>
      <w:r w:rsidR="00F27DA9">
        <w:t xml:space="preserve">in different </w:t>
      </w:r>
      <w:proofErr w:type="spellStart"/>
      <w:r w:rsidR="00F27DA9">
        <w:rPr>
          <w:rStyle w:val="CODEtemp"/>
        </w:rPr>
        <w:t>threadFlow</w:t>
      </w:r>
      <w:proofErr w:type="spellEnd"/>
      <w:r w:rsidR="00F27DA9">
        <w:t xml:space="preserve"> objects within the same </w:t>
      </w:r>
      <w:proofErr w:type="spellStart"/>
      <w:r w:rsidR="00F27DA9" w:rsidRPr="00080B7E">
        <w:rPr>
          <w:rStyle w:val="CODEtemp"/>
        </w:rPr>
        <w:t>codeFlow</w:t>
      </w:r>
      <w:proofErr w:type="spellEnd"/>
      <w:r w:rsidR="00F27DA9">
        <w:t xml:space="preserve"> have the same value for </w:t>
      </w:r>
      <w:proofErr w:type="spellStart"/>
      <w:r w:rsidR="00F27DA9" w:rsidRPr="00080B7E">
        <w:rPr>
          <w:rStyle w:val="CODEtemp"/>
        </w:rPr>
        <w:t>executionOrder</w:t>
      </w:r>
      <w:proofErr w:type="spellEnd"/>
      <w:r w:rsidR="00F27DA9">
        <w:t>, it means that execution reached both of those locations simultaneously.</w:t>
      </w:r>
      <w:r>
        <w:t xml:space="preserve"> For that reason, values of </w:t>
      </w:r>
      <w:proofErr w:type="spellStart"/>
      <w:r w:rsidRPr="007D2F0F">
        <w:rPr>
          <w:rStyle w:val="CODEtemp"/>
        </w:rPr>
        <w:t>executionOrder</w:t>
      </w:r>
      <w:proofErr w:type="spellEnd"/>
      <w:r>
        <w:t xml:space="preserve"> within a single </w:t>
      </w:r>
      <w:proofErr w:type="spellStart"/>
      <w:r w:rsidRPr="007D2F0F">
        <w:rPr>
          <w:rStyle w:val="CODEtemp"/>
        </w:rPr>
        <w:t>threadFlow</w:t>
      </w:r>
      <w:proofErr w:type="spellEnd"/>
      <w:r>
        <w:t xml:space="preserve"> </w:t>
      </w:r>
      <w:r w:rsidRPr="007D2F0F">
        <w:rPr>
          <w:b/>
        </w:rPr>
        <w:t>SHALL</w:t>
      </w:r>
      <w:r>
        <w:t xml:space="preserve"> be unique.</w:t>
      </w:r>
    </w:p>
    <w:p w14:paraId="3367BE58" w14:textId="3D837E64" w:rsidR="00F27DA9" w:rsidRDefault="00F27DA9" w:rsidP="00F27DA9">
      <w:r>
        <w:t xml:space="preserve">It is only necessary to assign a value to </w:t>
      </w:r>
      <w:proofErr w:type="spellStart"/>
      <w:r w:rsidRPr="00080B7E">
        <w:rPr>
          <w:rStyle w:val="CODEtemp"/>
        </w:rPr>
        <w:t>executionOrder</w:t>
      </w:r>
      <w:proofErr w:type="spellEnd"/>
      <w:r>
        <w:t xml:space="preserve"> when the temporal ordering of a </w:t>
      </w:r>
      <w:proofErr w:type="spellStart"/>
      <w:r w:rsidR="00270BE7">
        <w:rPr>
          <w:rStyle w:val="CODEtemp"/>
        </w:rPr>
        <w:t>thread</w:t>
      </w:r>
      <w:r w:rsidR="007D2F0F">
        <w:rPr>
          <w:rStyle w:val="CODEtemp"/>
        </w:rPr>
        <w:t>Flow</w:t>
      </w:r>
      <w:r w:rsidR="007D2F0F" w:rsidRPr="00080B7E">
        <w:rPr>
          <w:rStyle w:val="CODEtemp"/>
        </w:rPr>
        <w:t>Location</w:t>
      </w:r>
      <w:proofErr w:type="spellEnd"/>
      <w:r w:rsidR="007D2F0F">
        <w:t xml:space="preserve"> </w:t>
      </w:r>
      <w:r>
        <w:t xml:space="preserve">relative to a location in a different </w:t>
      </w:r>
      <w:proofErr w:type="spellStart"/>
      <w:r>
        <w:rPr>
          <w:rStyle w:val="CODEtemp"/>
        </w:rPr>
        <w:t>threadFlow</w:t>
      </w:r>
      <w:proofErr w:type="spellEnd"/>
      <w:r>
        <w:t xml:space="preserve"> is significant to the detection of a result.</w:t>
      </w:r>
    </w:p>
    <w:p w14:paraId="2DFE14FB" w14:textId="7CCAE933" w:rsidR="00F27DA9" w:rsidRDefault="00F27DA9" w:rsidP="00F27DA9">
      <w:r>
        <w:t xml:space="preserve">If this property is absent, it </w:t>
      </w:r>
      <w:r>
        <w:rPr>
          <w:b/>
        </w:rPr>
        <w:t>SHALL</w:t>
      </w:r>
      <w:r>
        <w:t xml:space="preserve"> </w:t>
      </w:r>
      <w:r w:rsidR="00DD087C">
        <w:t>default to</w:t>
      </w:r>
      <w:r>
        <w:t xml:space="preserve"> 0, which is not otherwise a valid value for </w:t>
      </w:r>
      <w:proofErr w:type="spellStart"/>
      <w:r w:rsidRPr="000944A4">
        <w:rPr>
          <w:rStyle w:val="CODEtemp"/>
        </w:rPr>
        <w:t>executionOrder</w:t>
      </w:r>
      <w:proofErr w:type="spellEnd"/>
      <w:r>
        <w:t>.</w:t>
      </w:r>
    </w:p>
    <w:p w14:paraId="0F614DC7" w14:textId="11DA3CEA" w:rsidR="005D2999" w:rsidRDefault="00BF4F63" w:rsidP="005D2999">
      <w:pPr>
        <w:pStyle w:val="Heading3"/>
      </w:pPr>
      <w:bookmarkStart w:id="867" w:name="_Toc4830794"/>
      <w:proofErr w:type="spellStart"/>
      <w:r>
        <w:t>executionTimeUtc</w:t>
      </w:r>
      <w:proofErr w:type="spellEnd"/>
      <w:r>
        <w:t xml:space="preserve"> </w:t>
      </w:r>
      <w:r w:rsidR="005D2999">
        <w:t>property</w:t>
      </w:r>
      <w:bookmarkEnd w:id="867"/>
    </w:p>
    <w:p w14:paraId="27A7FA38" w14:textId="6E9DE560" w:rsidR="005D2999" w:rsidRPr="005D2999" w:rsidRDefault="005D2999" w:rsidP="005D2999">
      <w:r>
        <w:t xml:space="preserve">A </w:t>
      </w:r>
      <w:proofErr w:type="spellStart"/>
      <w:r>
        <w:rPr>
          <w:rStyle w:val="CODEtemp"/>
        </w:rPr>
        <w:t>threadFlowLocation</w:t>
      </w:r>
      <w:proofErr w:type="spellEnd"/>
      <w:r>
        <w:t xml:space="preserve"> object </w:t>
      </w:r>
      <w:r>
        <w:rPr>
          <w:b/>
        </w:rPr>
        <w:t>MAY</w:t>
      </w:r>
      <w:r>
        <w:t xml:space="preserve"> contain a property named </w:t>
      </w:r>
      <w:proofErr w:type="spellStart"/>
      <w:r w:rsidR="00BF4F63">
        <w:rPr>
          <w:rStyle w:val="CODEtemp"/>
        </w:rPr>
        <w:t>executionTimeUtc</w:t>
      </w:r>
      <w:proofErr w:type="spellEnd"/>
      <w:r w:rsidR="00BF4F63">
        <w:t xml:space="preserve"> </w:t>
      </w:r>
      <w:r>
        <w:t>whose value is a string</w:t>
      </w:r>
      <w:r w:rsidR="0068622C" w:rsidRPr="0068622C">
        <w:t xml:space="preserve">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C66BC2">
        <w:t>3.9</w:t>
      </w:r>
      <w:r w:rsidR="0068622C">
        <w:fldChar w:fldCharType="end"/>
      </w:r>
      <w:r w:rsidR="0068622C">
        <w:t>,</w:t>
      </w:r>
      <w:r>
        <w:t xml:space="preserve"> </w:t>
      </w:r>
      <w:r w:rsidRPr="00A14F9A">
        <w:t xml:space="preserve">specifying the </w:t>
      </w:r>
      <w:r w:rsidR="00BF4F63">
        <w:t xml:space="preserve">UTC </w:t>
      </w:r>
      <w:r w:rsidRPr="00A14F9A">
        <w:t>date and time at which the</w:t>
      </w:r>
      <w:r>
        <w:t xml:space="preserve"> </w:t>
      </w:r>
      <w:r w:rsidR="00BF4F63">
        <w:t>thread of execution through the code reached</w:t>
      </w:r>
      <w:r>
        <w:t xml:space="preserve"> this</w:t>
      </w:r>
      <w:r w:rsidRPr="00A14F9A">
        <w:t xml:space="preserve"> </w:t>
      </w:r>
      <w:r>
        <w:t>location.</w:t>
      </w:r>
    </w:p>
    <w:p w14:paraId="1C0A658F" w14:textId="556D17D5" w:rsidR="00B86BC7" w:rsidRDefault="00B86BC7" w:rsidP="00B86BC7">
      <w:pPr>
        <w:pStyle w:val="Heading3"/>
      </w:pPr>
      <w:bookmarkStart w:id="868" w:name="_Toc4830795"/>
      <w:r>
        <w:t>importance property</w:t>
      </w:r>
      <w:bookmarkEnd w:id="868"/>
    </w:p>
    <w:p w14:paraId="12516DE7" w14:textId="3A0B8B9D" w:rsidR="000F0B58" w:rsidRDefault="007D2F0F" w:rsidP="000F0B58">
      <w:r>
        <w:t>A</w:t>
      </w:r>
      <w:r w:rsidR="000F0B58">
        <w:t xml:space="preserve"> </w:t>
      </w:r>
      <w:proofErr w:type="spellStart"/>
      <w:r w:rsidR="00270BE7">
        <w:rPr>
          <w:rStyle w:val="CODEtemp"/>
        </w:rPr>
        <w:t>thread</w:t>
      </w:r>
      <w:r>
        <w:rPr>
          <w:rStyle w:val="CODEtemp"/>
        </w:rPr>
        <w:t>Flow</w:t>
      </w:r>
      <w:r w:rsidRPr="000F0B58">
        <w:rPr>
          <w:rStyle w:val="CODEtemp"/>
        </w:rPr>
        <w:t>Location</w:t>
      </w:r>
      <w:proofErr w:type="spellEnd"/>
      <w:r>
        <w:t xml:space="preserve"> </w:t>
      </w:r>
      <w:r w:rsidR="000F0B58" w:rsidRPr="000F0B58">
        <w:rPr>
          <w:b/>
        </w:rPr>
        <w:t>MAY</w:t>
      </w:r>
      <w:r w:rsidR="000F0B58">
        <w:t xml:space="preserve"> contain a property named </w:t>
      </w:r>
      <w:r w:rsidR="000F0B58" w:rsidRPr="000F0B58">
        <w:rPr>
          <w:rStyle w:val="CODEtemp"/>
        </w:rPr>
        <w:t>importance</w:t>
      </w:r>
      <w:r w:rsidR="000F0B58">
        <w:t xml:space="preserve"> whose value is a string that specifies the importance of this </w:t>
      </w:r>
      <w:proofErr w:type="spellStart"/>
      <w:r w:rsidR="00270BE7">
        <w:rPr>
          <w:rStyle w:val="CODEtemp"/>
        </w:rPr>
        <w:t>thread</w:t>
      </w:r>
      <w:r>
        <w:rPr>
          <w:rStyle w:val="CODEtemp"/>
        </w:rPr>
        <w:t>Flow</w:t>
      </w:r>
      <w:r w:rsidRPr="000F0B58">
        <w:rPr>
          <w:rStyle w:val="CODEtemp"/>
        </w:rPr>
        <w:t>Location</w:t>
      </w:r>
      <w:proofErr w:type="spellEnd"/>
      <w:r>
        <w:t xml:space="preserve"> </w:t>
      </w:r>
      <w:r w:rsidR="000F0B58">
        <w:t>in understanding the</w:t>
      </w:r>
      <w:r w:rsidR="00F27DA9">
        <w:t xml:space="preserve"> code flow</w:t>
      </w:r>
      <w:r w:rsidR="005D6D00">
        <w:t>.</w:t>
      </w:r>
    </w:p>
    <w:p w14:paraId="58F1FE8C" w14:textId="427824C2" w:rsidR="000F0B58" w:rsidRDefault="007D2F0F" w:rsidP="000F0B58">
      <w:r>
        <w:t>T</w:t>
      </w:r>
      <w:r w:rsidR="000F0B58">
        <w:t xml:space="preserve">he </w:t>
      </w:r>
      <w:r w:rsidR="000F0B58" w:rsidRPr="000F0B58">
        <w:rPr>
          <w:rStyle w:val="CODEtemp"/>
        </w:rPr>
        <w:t>importance</w:t>
      </w:r>
      <w:r w:rsidR="000F0B58">
        <w:t xml:space="preserve"> property </w:t>
      </w:r>
      <w:r w:rsidR="000F0B58" w:rsidRPr="000F0B58">
        <w:rPr>
          <w:b/>
        </w:rPr>
        <w:t>SHALL</w:t>
      </w:r>
      <w:r w:rsidR="000F0B58">
        <w:t xml:space="preserve"> have one of the following values, with the specified meanings:</w:t>
      </w:r>
    </w:p>
    <w:p w14:paraId="002A6BC4" w14:textId="4693041A" w:rsidR="000F0B58" w:rsidRDefault="000F0B58" w:rsidP="00610F6A">
      <w:pPr>
        <w:pStyle w:val="ListParagraph"/>
        <w:numPr>
          <w:ilvl w:val="0"/>
          <w:numId w:val="14"/>
        </w:numPr>
      </w:pPr>
      <w:r w:rsidRPr="000F0B58">
        <w:rPr>
          <w:rStyle w:val="CODEtemp"/>
        </w:rPr>
        <w:t>"important"</w:t>
      </w:r>
      <w:r>
        <w:t>: this location is important for understanding the code flow.</w:t>
      </w:r>
    </w:p>
    <w:p w14:paraId="01459C6C" w14:textId="5EDC558B" w:rsidR="000F0B58" w:rsidRDefault="000F0B58" w:rsidP="00610F6A">
      <w:pPr>
        <w:pStyle w:val="ListParagraph"/>
        <w:numPr>
          <w:ilvl w:val="0"/>
          <w:numId w:val="14"/>
        </w:numPr>
      </w:pPr>
      <w:r w:rsidRPr="000F0B58">
        <w:rPr>
          <w:rStyle w:val="CODEtemp"/>
        </w:rPr>
        <w:t>"essential"</w:t>
      </w:r>
      <w:r>
        <w:t>: this location is essential for understanding the code flow.</w:t>
      </w:r>
    </w:p>
    <w:p w14:paraId="0353CCD5" w14:textId="162700EB" w:rsidR="000F0B58" w:rsidRDefault="000F0B58" w:rsidP="00610F6A">
      <w:pPr>
        <w:pStyle w:val="ListParagraph"/>
        <w:numPr>
          <w:ilvl w:val="0"/>
          <w:numId w:val="14"/>
        </w:numPr>
      </w:pPr>
      <w:r w:rsidRPr="000F0B58">
        <w:rPr>
          <w:rStyle w:val="CODEtemp"/>
        </w:rPr>
        <w:t>"unimportant"</w:t>
      </w:r>
      <w:r>
        <w:t>: this location contributes to a more detailed understanding of the code flow but is not normally needed.</w:t>
      </w:r>
    </w:p>
    <w:p w14:paraId="48A2D0B5" w14:textId="0468ACE2" w:rsidR="000F0B58" w:rsidRDefault="000F0B58" w:rsidP="000F0B58">
      <w:r>
        <w:t xml:space="preserve">If this property is absent, it </w:t>
      </w:r>
      <w:r w:rsidRPr="000F0B58">
        <w:rPr>
          <w:b/>
        </w:rPr>
        <w:t>SHALL</w:t>
      </w:r>
      <w:r>
        <w:t xml:space="preserve"> be considered to have the value </w:t>
      </w:r>
      <w:r w:rsidRPr="000F0B58">
        <w:rPr>
          <w:rStyle w:val="CODEtemp"/>
        </w:rPr>
        <w:t>"important"</w:t>
      </w:r>
      <w:r>
        <w:t>.</w:t>
      </w:r>
    </w:p>
    <w:p w14:paraId="292D8300" w14:textId="4000DAC1" w:rsidR="000F0B58" w:rsidRDefault="000F0B58" w:rsidP="000F0B58">
      <w:pPr>
        <w:pStyle w:val="Note"/>
      </w:pPr>
      <w:r>
        <w:t>NOTE: A viewer might use this property to offer the user three options for viewing a lengthy code flow:</w:t>
      </w:r>
    </w:p>
    <w:p w14:paraId="52076945" w14:textId="77777777" w:rsidR="000F0B58" w:rsidRDefault="000F0B58" w:rsidP="00610F6A">
      <w:pPr>
        <w:pStyle w:val="Note"/>
        <w:numPr>
          <w:ilvl w:val="0"/>
          <w:numId w:val="15"/>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15E66D8" w14:textId="77777777" w:rsidR="000F0B58" w:rsidRDefault="000F0B58" w:rsidP="00610F6A">
      <w:pPr>
        <w:pStyle w:val="Note"/>
        <w:numPr>
          <w:ilvl w:val="0"/>
          <w:numId w:val="15"/>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5538332D" w14:textId="1D9C19BA" w:rsidR="000F0B58" w:rsidRPr="000F0B58" w:rsidRDefault="000F0B58" w:rsidP="00610F6A">
      <w:pPr>
        <w:pStyle w:val="Note"/>
        <w:numPr>
          <w:ilvl w:val="0"/>
          <w:numId w:val="15"/>
        </w:numPr>
      </w:pPr>
      <w:r>
        <w:t>A “verbose view,” which displays all the locations in the code flow.</w:t>
      </w:r>
    </w:p>
    <w:p w14:paraId="1FFE316B" w14:textId="77777777" w:rsidR="00C82EC9" w:rsidRDefault="00C82EC9" w:rsidP="00C82EC9">
      <w:pPr>
        <w:pStyle w:val="Heading2"/>
        <w:numPr>
          <w:ilvl w:val="1"/>
          <w:numId w:val="2"/>
        </w:numPr>
      </w:pPr>
      <w:bookmarkStart w:id="869" w:name="_Ref529368289"/>
      <w:bookmarkStart w:id="870" w:name="_Toc4830796"/>
      <w:proofErr w:type="spellStart"/>
      <w:r>
        <w:t>resultProvenance</w:t>
      </w:r>
      <w:proofErr w:type="spellEnd"/>
      <w:r>
        <w:t xml:space="preserve"> object</w:t>
      </w:r>
      <w:bookmarkEnd w:id="869"/>
      <w:bookmarkEnd w:id="870"/>
    </w:p>
    <w:p w14:paraId="75BA9795" w14:textId="77777777" w:rsidR="00C82EC9" w:rsidRDefault="00C82EC9" w:rsidP="00C82EC9">
      <w:pPr>
        <w:pStyle w:val="Heading3"/>
        <w:numPr>
          <w:ilvl w:val="2"/>
          <w:numId w:val="2"/>
        </w:numPr>
      </w:pPr>
      <w:bookmarkStart w:id="871" w:name="_Toc4830797"/>
      <w:r>
        <w:t>General</w:t>
      </w:r>
      <w:bookmarkEnd w:id="871"/>
    </w:p>
    <w:p w14:paraId="1256146F" w14:textId="71510227" w:rsidR="00C82EC9" w:rsidRDefault="00C82EC9" w:rsidP="00C82EC9">
      <w:r>
        <w:t xml:space="preserve">A </w:t>
      </w:r>
      <w:proofErr w:type="spellStart"/>
      <w:r w:rsidRPr="00F84209">
        <w:rPr>
          <w:rStyle w:val="CODEtemp"/>
        </w:rPr>
        <w:t>resultProvenance</w:t>
      </w:r>
      <w:proofErr w:type="spellEnd"/>
      <w:r>
        <w:t xml:space="preserve"> object contains information about the </w:t>
      </w:r>
      <w:r w:rsidR="00CB061D">
        <w:t xml:space="preserve">how and when </w:t>
      </w:r>
      <w:proofErr w:type="spellStart"/>
      <w:r w:rsidR="00A979F1" w:rsidRPr="00A979F1">
        <w:rPr>
          <w:rStyle w:val="CODEtemp"/>
        </w:rPr>
        <w:t>theR</w:t>
      </w:r>
      <w:r w:rsidR="00CB061D" w:rsidRPr="00A979F1">
        <w:rPr>
          <w:rStyle w:val="CODEtemp"/>
        </w:rPr>
        <w:t>esult</w:t>
      </w:r>
      <w:proofErr w:type="spellEnd"/>
      <w:r w:rsidR="00CB061D">
        <w:t xml:space="preserve"> was detected</w:t>
      </w:r>
      <w:r>
        <w:t>.</w:t>
      </w:r>
    </w:p>
    <w:p w14:paraId="0B5AAFFB" w14:textId="3097C5C3" w:rsidR="00C82EC9" w:rsidRDefault="00C82EC9" w:rsidP="00C82EC9">
      <w:pPr>
        <w:pStyle w:val="Note"/>
      </w:pPr>
      <w:r>
        <w:t xml:space="preserve">NOTE: This information is useful to </w:t>
      </w:r>
      <w:r w:rsidR="00CB061D">
        <w:t>various human and automated participants in an engineering system. For example:</w:t>
      </w:r>
    </w:p>
    <w:p w14:paraId="498AA2C8" w14:textId="494FB22C" w:rsidR="00CB061D" w:rsidRDefault="00CB061D" w:rsidP="00D25ACF">
      <w:pPr>
        <w:pStyle w:val="Note"/>
        <w:numPr>
          <w:ilvl w:val="0"/>
          <w:numId w:val="62"/>
        </w:numPr>
      </w:pPr>
      <w:r>
        <w:lastRenderedPageBreak/>
        <w:t>A build engineer might use the information to understand the specific tool invocation that produced the result, for example, if the violated rule should not have been configured to run at all.</w:t>
      </w:r>
    </w:p>
    <w:p w14:paraId="117317EE" w14:textId="096FADD6" w:rsidR="00CB061D" w:rsidRDefault="00CB061D" w:rsidP="00D25ACF">
      <w:pPr>
        <w:pStyle w:val="Note"/>
        <w:numPr>
          <w:ilvl w:val="0"/>
          <w:numId w:val="62"/>
        </w:numPr>
      </w:pPr>
      <w:r>
        <w:t>A developer reviewing results might use the information to determine how long an issue has existed in the code.</w:t>
      </w:r>
    </w:p>
    <w:p w14:paraId="1C6C9C92" w14:textId="6A72C9E7" w:rsidR="00CB061D" w:rsidRPr="00CB061D" w:rsidRDefault="00CB061D" w:rsidP="00D25ACF">
      <w:pPr>
        <w:pStyle w:val="Note"/>
        <w:numPr>
          <w:ilvl w:val="0"/>
          <w:numId w:val="62"/>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1DF8DE" w14:textId="099A116B" w:rsidR="00C82EC9" w:rsidRDefault="00C82EC9" w:rsidP="00C82EC9">
      <w:pPr>
        <w:pStyle w:val="Heading3"/>
        <w:numPr>
          <w:ilvl w:val="2"/>
          <w:numId w:val="2"/>
        </w:numPr>
      </w:pPr>
      <w:bookmarkStart w:id="872" w:name="_Toc4830798"/>
      <w:proofErr w:type="spellStart"/>
      <w:r>
        <w:t>firstDetectionTimeUtc</w:t>
      </w:r>
      <w:proofErr w:type="spellEnd"/>
      <w:r>
        <w:t xml:space="preserve"> property</w:t>
      </w:r>
      <w:bookmarkEnd w:id="872"/>
    </w:p>
    <w:p w14:paraId="65E11777" w14:textId="47A84416" w:rsidR="00C82EC9" w:rsidRDefault="00C82EC9" w:rsidP="00C82EC9">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firstDetectionTimeUtc</w:t>
      </w:r>
      <w:proofErr w:type="spellEnd"/>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C66BC2">
        <w:t>3.9</w:t>
      </w:r>
      <w:r w:rsidR="0068622C">
        <w:fldChar w:fldCharType="end"/>
      </w:r>
      <w:r w:rsidR="0068622C">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074E20A0" w14:textId="02CBF2E6" w:rsidR="00C82EC9" w:rsidRDefault="00C82EC9" w:rsidP="00C82EC9">
      <w:pPr>
        <w:pStyle w:val="Note"/>
      </w:pPr>
      <w:r>
        <w:t>NOTE: Using the run’s start time makes it possible to group together results that were first detected in the same run.</w:t>
      </w:r>
    </w:p>
    <w:p w14:paraId="1560927F" w14:textId="0E6686C1" w:rsidR="00C82EC9" w:rsidRDefault="00C82EC9" w:rsidP="00C82EC9">
      <w:pPr>
        <w:pStyle w:val="Heading3"/>
      </w:pPr>
      <w:bookmarkStart w:id="873" w:name="_Toc4830799"/>
      <w:proofErr w:type="spellStart"/>
      <w:r>
        <w:t>lastDetectionTimeUtc</w:t>
      </w:r>
      <w:proofErr w:type="spellEnd"/>
      <w:r>
        <w:t xml:space="preserve"> property</w:t>
      </w:r>
      <w:bookmarkEnd w:id="873"/>
    </w:p>
    <w:p w14:paraId="16F93DF5" w14:textId="10692014" w:rsidR="006C2F22" w:rsidRDefault="00C82EC9" w:rsidP="00C82EC9">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stDetectionTimeUtc</w:t>
      </w:r>
      <w:proofErr w:type="spellEnd"/>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C66BC2">
        <w:t>3.9</w:t>
      </w:r>
      <w:r w:rsidR="0068622C">
        <w:fldChar w:fldCharType="end"/>
      </w:r>
      <w:r w:rsidR="0068622C">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5DEA4CF" w14:textId="409919CE" w:rsidR="006C2F22" w:rsidRDefault="006C2F22" w:rsidP="006C2F22">
      <w:pPr>
        <w:pStyle w:val="Note"/>
      </w:pPr>
      <w:r>
        <w:t>NOTE: Using the run’s start time makes it possible to group together results that were detected in the same run.</w:t>
      </w:r>
    </w:p>
    <w:p w14:paraId="4C7FC296" w14:textId="375A36B8" w:rsidR="008370E6" w:rsidRDefault="008370E6" w:rsidP="008370E6">
      <w:r>
        <w:t xml:space="preserve">If </w:t>
      </w:r>
      <w:proofErr w:type="spellStart"/>
      <w:r w:rsidRPr="002E00CD">
        <w:rPr>
          <w:rStyle w:val="CODEtemp"/>
        </w:rPr>
        <w:t>lastDetectionTimeUtc</w:t>
      </w:r>
      <w:proofErr w:type="spellEnd"/>
      <w:r>
        <w:t xml:space="preserve"> is absent, its default value </w:t>
      </w:r>
      <w:r w:rsidRPr="002E00CD">
        <w:rPr>
          <w:b/>
        </w:rPr>
        <w:t>SHALL</w:t>
      </w:r>
      <w:r>
        <w:t xml:space="preserve"> be determined as follows:</w:t>
      </w:r>
    </w:p>
    <w:p w14:paraId="06B0CC34" w14:textId="6D125F30" w:rsidR="008370E6" w:rsidRDefault="008370E6" w:rsidP="00D25ACF">
      <w:pPr>
        <w:pStyle w:val="ListParagraph"/>
        <w:numPr>
          <w:ilvl w:val="0"/>
          <w:numId w:val="67"/>
        </w:numPr>
      </w:pPr>
      <w:r>
        <w:t xml:space="preserve">If </w:t>
      </w:r>
      <w:proofErr w:type="spellStart"/>
      <w:r w:rsidRPr="002E00CD">
        <w:rPr>
          <w:rStyle w:val="CODEtemp"/>
        </w:rPr>
        <w:t>run.invocations</w:t>
      </w:r>
      <w:proofErr w:type="spellEnd"/>
      <w:r>
        <w:t xml:space="preserve"> is present, and if the </w:t>
      </w:r>
      <w:proofErr w:type="spellStart"/>
      <w:r w:rsidRPr="00F20931">
        <w:rPr>
          <w:rStyle w:val="CODEtemp"/>
        </w:rPr>
        <w:t>startTimeUtc</w:t>
      </w:r>
      <w:proofErr w:type="spellEnd"/>
      <w:r>
        <w:t xml:space="preserve"> property (</w:t>
      </w:r>
      <w:r w:rsidRPr="00A14F9A">
        <w:t>§</w:t>
      </w:r>
      <w:r w:rsidR="009574D1">
        <w:fldChar w:fldCharType="begin"/>
      </w:r>
      <w:r w:rsidR="009574D1">
        <w:instrText xml:space="preserve"> REF _Ref1571706 \r \h </w:instrText>
      </w:r>
      <w:r w:rsidR="009574D1">
        <w:fldChar w:fldCharType="separate"/>
      </w:r>
      <w:r w:rsidR="00C66BC2">
        <w:t>3.19.7</w:t>
      </w:r>
      <w:r w:rsidR="009574D1">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rsidR="00C66BC2">
        <w:t>3.19</w:t>
      </w:r>
      <w:r>
        <w:fldChar w:fldCharType="end"/>
      </w:r>
      <w:r>
        <w:t>) in that array, then the default is the earliest of those times.</w:t>
      </w:r>
    </w:p>
    <w:p w14:paraId="1AF20FEE" w14:textId="4796907A" w:rsidR="008370E6" w:rsidRPr="008370E6" w:rsidRDefault="008370E6" w:rsidP="00D25ACF">
      <w:pPr>
        <w:pStyle w:val="ListParagraph"/>
        <w:numPr>
          <w:ilvl w:val="0"/>
          <w:numId w:val="67"/>
        </w:numPr>
      </w:pPr>
      <w:r>
        <w:t>Otherwise, there is no default.</w:t>
      </w:r>
    </w:p>
    <w:p w14:paraId="5B465F48" w14:textId="390FAEC1" w:rsidR="00C82EC9" w:rsidRPr="00F84209" w:rsidRDefault="00C82EC9" w:rsidP="00C82EC9">
      <w:pPr>
        <w:pStyle w:val="Heading3"/>
        <w:numPr>
          <w:ilvl w:val="2"/>
          <w:numId w:val="2"/>
        </w:numPr>
      </w:pPr>
      <w:bookmarkStart w:id="874" w:name="_Toc4830800"/>
      <w:proofErr w:type="spellStart"/>
      <w:r>
        <w:t>firstDetectionRunGuid</w:t>
      </w:r>
      <w:proofErr w:type="spellEnd"/>
      <w:r>
        <w:t xml:space="preserve"> property</w:t>
      </w:r>
      <w:bookmarkEnd w:id="874"/>
    </w:p>
    <w:p w14:paraId="6DA0C3FD" w14:textId="59440570" w:rsidR="00C82EC9" w:rsidRDefault="00C82EC9" w:rsidP="004A77ED">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C66BC2">
        <w:t>3.5.4</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sidR="007A6AAE">
        <w:rPr>
          <w:rStyle w:val="CODEtemp"/>
        </w:rPr>
        <w:t>automationDetails</w:t>
      </w:r>
      <w:r w:rsidRPr="00636635">
        <w:rPr>
          <w:rStyle w:val="CODEtemp"/>
        </w:rPr>
        <w:t>.</w:t>
      </w:r>
      <w:r w:rsidR="009972DA">
        <w:rPr>
          <w:rStyle w:val="CODEtemp"/>
        </w:rPr>
        <w:t>gui</w:t>
      </w:r>
      <w:r w:rsidR="009972DA" w:rsidRPr="006066AC">
        <w:rPr>
          <w:rStyle w:val="CODEtemp"/>
        </w:rPr>
        <w:t>d</w:t>
      </w:r>
      <w:proofErr w:type="spellEnd"/>
      <w:r w:rsidR="009972DA" w:rsidRPr="006066AC">
        <w:t xml:space="preserve"> </w:t>
      </w:r>
      <w:r w:rsidRPr="006066AC">
        <w:t>property (§</w:t>
      </w:r>
      <w:r>
        <w:fldChar w:fldCharType="begin"/>
      </w:r>
      <w:r>
        <w:instrText xml:space="preserve"> REF _Ref526937024 \r \h </w:instrText>
      </w:r>
      <w:r>
        <w:fldChar w:fldCharType="separate"/>
      </w:r>
      <w:r w:rsidR="00C66BC2">
        <w:t>3.14.3</w:t>
      </w:r>
      <w:r>
        <w:fldChar w:fldCharType="end"/>
      </w:r>
      <w:r>
        <w:t xml:space="preserve">, </w:t>
      </w:r>
      <w:r w:rsidRPr="006066AC">
        <w:t>§</w:t>
      </w:r>
      <w:r>
        <w:fldChar w:fldCharType="begin"/>
      </w:r>
      <w:r>
        <w:instrText xml:space="preserve"> REF _Ref526937044 \r \h </w:instrText>
      </w:r>
      <w:r>
        <w:fldChar w:fldCharType="separate"/>
      </w:r>
      <w:r w:rsidR="00C66BC2">
        <w:t>3.16.5</w:t>
      </w:r>
      <w:r>
        <w:fldChar w:fldCharType="end"/>
      </w:r>
      <w:r w:rsidRPr="006066AC">
        <w:t xml:space="preserve">) of </w:t>
      </w:r>
      <w:r>
        <w:t xml:space="preserve">the run in which </w:t>
      </w:r>
      <w:proofErr w:type="spellStart"/>
      <w:r w:rsidR="00A979F1" w:rsidRPr="00A979F1">
        <w:rPr>
          <w:rStyle w:val="CODEtemp"/>
        </w:rPr>
        <w:t>theR</w:t>
      </w:r>
      <w:r w:rsidRPr="00A979F1">
        <w:rPr>
          <w:rStyle w:val="CODEtemp"/>
        </w:rPr>
        <w:t>esult</w:t>
      </w:r>
      <w:proofErr w:type="spellEnd"/>
      <w:r>
        <w:t xml:space="preserve"> was first detected (either the current run or </w:t>
      </w:r>
      <w:r w:rsidRPr="006066AC">
        <w:t>some previous run</w:t>
      </w:r>
      <w:r>
        <w:t>).</w:t>
      </w:r>
    </w:p>
    <w:p w14:paraId="500488BA" w14:textId="2DBB15FF" w:rsidR="00C82EC9" w:rsidRDefault="00FA3E10" w:rsidP="00FA3E10">
      <w:pPr>
        <w:pStyle w:val="Heading3"/>
      </w:pPr>
      <w:bookmarkStart w:id="875" w:name="_Toc4830801"/>
      <w:proofErr w:type="spellStart"/>
      <w:r>
        <w:t>lastDetectionRunGuid</w:t>
      </w:r>
      <w:proofErr w:type="spellEnd"/>
      <w:r>
        <w:t xml:space="preserve"> property</w:t>
      </w:r>
      <w:bookmarkEnd w:id="875"/>
    </w:p>
    <w:p w14:paraId="35285F82" w14:textId="181D23C6" w:rsidR="006C2F22" w:rsidRDefault="006C2F22" w:rsidP="006C2F22">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C66BC2">
        <w:t>3.5.4</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sidR="007A6AAE">
        <w:rPr>
          <w:rStyle w:val="CODEtemp"/>
        </w:rPr>
        <w:t>automationDetails</w:t>
      </w:r>
      <w:r w:rsidRPr="00636635">
        <w:rPr>
          <w:rStyle w:val="CODEtemp"/>
        </w:rPr>
        <w:t>.</w:t>
      </w:r>
      <w:r w:rsidR="009972DA">
        <w:rPr>
          <w:rStyle w:val="CODEtemp"/>
        </w:rPr>
        <w:t>gui</w:t>
      </w:r>
      <w:r w:rsidR="009972DA" w:rsidRPr="006066AC">
        <w:rPr>
          <w:rStyle w:val="CODEtemp"/>
        </w:rPr>
        <w:t>d</w:t>
      </w:r>
      <w:proofErr w:type="spellEnd"/>
      <w:r w:rsidR="009972DA" w:rsidRPr="006066AC">
        <w:t xml:space="preserve"> </w:t>
      </w:r>
      <w:r w:rsidRPr="006066AC">
        <w:t>property (§</w:t>
      </w:r>
      <w:r>
        <w:fldChar w:fldCharType="begin"/>
      </w:r>
      <w:r>
        <w:instrText xml:space="preserve"> REF _Ref526937024 \r \h </w:instrText>
      </w:r>
      <w:r>
        <w:fldChar w:fldCharType="separate"/>
      </w:r>
      <w:r w:rsidR="00C66BC2">
        <w:t>3.14.3</w:t>
      </w:r>
      <w:r>
        <w:fldChar w:fldCharType="end"/>
      </w:r>
      <w:r>
        <w:t xml:space="preserve">, </w:t>
      </w:r>
      <w:r w:rsidRPr="006066AC">
        <w:t>§</w:t>
      </w:r>
      <w:r>
        <w:fldChar w:fldCharType="begin"/>
      </w:r>
      <w:r>
        <w:instrText xml:space="preserve"> REF _Ref526937044 \r \h </w:instrText>
      </w:r>
      <w:r>
        <w:fldChar w:fldCharType="separate"/>
      </w:r>
      <w:r w:rsidR="00C66BC2">
        <w:t>3.16.5</w:t>
      </w:r>
      <w:r>
        <w:fldChar w:fldCharType="end"/>
      </w:r>
      <w:r w:rsidRPr="006066AC">
        <w:t xml:space="preserve">) of </w:t>
      </w:r>
      <w:r>
        <w:t xml:space="preserve">the run in which </w:t>
      </w:r>
      <w:proofErr w:type="spellStart"/>
      <w:r w:rsidR="00A979F1" w:rsidRPr="00A979F1">
        <w:rPr>
          <w:rStyle w:val="CODEtemp"/>
        </w:rPr>
        <w:t>theR</w:t>
      </w:r>
      <w:r w:rsidRPr="00A979F1">
        <w:rPr>
          <w:rStyle w:val="CODEtemp"/>
        </w:rPr>
        <w:t>esul</w:t>
      </w:r>
      <w:r>
        <w:t>t</w:t>
      </w:r>
      <w:proofErr w:type="spellEnd"/>
      <w:r>
        <w:t xml:space="preserve"> was most recently detected (either the current run or </w:t>
      </w:r>
      <w:r w:rsidRPr="006066AC">
        <w:t>some previous run</w:t>
      </w:r>
      <w:r>
        <w:t>).</w:t>
      </w:r>
    </w:p>
    <w:p w14:paraId="5193E4C4" w14:textId="739ECEC8" w:rsidR="00CB061D" w:rsidRDefault="00CB061D" w:rsidP="00CB061D">
      <w:pPr>
        <w:pStyle w:val="Heading3"/>
      </w:pPr>
      <w:bookmarkStart w:id="876" w:name="_Ref4232561"/>
      <w:bookmarkStart w:id="877" w:name="_Toc4830802"/>
      <w:proofErr w:type="spellStart"/>
      <w:r>
        <w:t>invocationIndex</w:t>
      </w:r>
      <w:proofErr w:type="spellEnd"/>
      <w:r>
        <w:t xml:space="preserve"> property</w:t>
      </w:r>
      <w:bookmarkEnd w:id="876"/>
      <w:bookmarkEnd w:id="877"/>
    </w:p>
    <w:p w14:paraId="7B6EA25C" w14:textId="6AF98D3D" w:rsidR="00CB061D" w:rsidRDefault="00CB061D" w:rsidP="00CB061D">
      <w:r>
        <w:t xml:space="preserve">If </w:t>
      </w:r>
      <w:proofErr w:type="spellStart"/>
      <w:r w:rsidR="00A979F1" w:rsidRPr="00A979F1">
        <w:rPr>
          <w:rStyle w:val="CODEtemp"/>
        </w:rPr>
        <w:t>theRun.</w:t>
      </w:r>
      <w:r w:rsidRPr="00855419">
        <w:rPr>
          <w:rStyle w:val="CODEtemp"/>
        </w:rPr>
        <w:t>invocations</w:t>
      </w:r>
      <w:proofErr w:type="spellEnd"/>
      <w:r>
        <w:t xml:space="preserve"> (§</w:t>
      </w:r>
      <w:r>
        <w:fldChar w:fldCharType="begin"/>
      </w:r>
      <w:r>
        <w:instrText xml:space="preserve"> REF _Ref507657941 \r \h </w:instrText>
      </w:r>
      <w:r>
        <w:fldChar w:fldCharType="separate"/>
      </w:r>
      <w:r w:rsidR="00C66BC2">
        <w:t>3.14.11</w:t>
      </w:r>
      <w:r>
        <w:fldChar w:fldCharType="end"/>
      </w:r>
      <w:r>
        <w:t>)</w:t>
      </w:r>
      <w:r w:rsidR="00A979F1">
        <w:t xml:space="preserve"> is present</w:t>
      </w:r>
      <w:r>
        <w:t xml:space="preserve">, a </w:t>
      </w:r>
      <w:proofErr w:type="spellStart"/>
      <w:r w:rsidRPr="00855419">
        <w:rPr>
          <w:rStyle w:val="CODEtemp"/>
        </w:rPr>
        <w:t>resultProvenance</w:t>
      </w:r>
      <w:proofErr w:type="spellEnd"/>
      <w:r>
        <w:t xml:space="preserve"> object </w:t>
      </w:r>
      <w:r w:rsidRPr="00855419">
        <w:rPr>
          <w:b/>
        </w:rPr>
        <w:t>MAY</w:t>
      </w:r>
      <w:r>
        <w:t xml:space="preserve"> contain a property named </w:t>
      </w:r>
      <w:proofErr w:type="spellStart"/>
      <w:r w:rsidRPr="00855419">
        <w:rPr>
          <w:rStyle w:val="CODEtemp"/>
        </w:rPr>
        <w:t>invocationIndex</w:t>
      </w:r>
      <w:proofErr w:type="spellEnd"/>
      <w:r>
        <w:t xml:space="preserve"> whose value is the</w:t>
      </w:r>
      <w:r w:rsidR="00F75C86">
        <w:t xml:space="preserve"> array</w:t>
      </w:r>
      <w:r>
        <w:t xml:space="preserve"> index</w:t>
      </w:r>
      <w:r w:rsidR="00F75C86">
        <w:t xml:space="preserve"> (§</w:t>
      </w:r>
      <w:r w:rsidR="00F75C86">
        <w:fldChar w:fldCharType="begin"/>
      </w:r>
      <w:r w:rsidR="00F75C86">
        <w:instrText xml:space="preserve"> REF _Ref4056185 \r \h </w:instrText>
      </w:r>
      <w:r w:rsidR="00F75C86">
        <w:fldChar w:fldCharType="separate"/>
      </w:r>
      <w:r w:rsidR="00C66BC2">
        <w:t>3.7.4</w:t>
      </w:r>
      <w:r w:rsidR="00F75C86">
        <w:fldChar w:fldCharType="end"/>
      </w:r>
      <w:r w:rsidR="00F75C86">
        <w:t>)</w:t>
      </w:r>
      <w:r>
        <w:t xml:space="preserve"> within the </w:t>
      </w:r>
      <w:r w:rsidRPr="00855419">
        <w:rPr>
          <w:rStyle w:val="CODEtemp"/>
        </w:rPr>
        <w:t>invocations</w:t>
      </w:r>
      <w:r>
        <w:t xml:space="preserve"> </w:t>
      </w:r>
      <w:r w:rsidR="00A979F1">
        <w:t xml:space="preserve">property </w:t>
      </w:r>
      <w:r>
        <w:t xml:space="preserve">of the </w:t>
      </w:r>
      <w:r w:rsidRPr="00855419">
        <w:rPr>
          <w:rStyle w:val="CODEtemp"/>
        </w:rPr>
        <w:t>invocation</w:t>
      </w:r>
      <w:r>
        <w:t xml:space="preserve"> object (§</w:t>
      </w:r>
      <w:r>
        <w:fldChar w:fldCharType="begin"/>
      </w:r>
      <w:r>
        <w:instrText xml:space="preserve"> REF _Ref493352563 \r \h </w:instrText>
      </w:r>
      <w:r>
        <w:fldChar w:fldCharType="separate"/>
      </w:r>
      <w:r w:rsidR="00C66BC2">
        <w:t>3.19</w:t>
      </w:r>
      <w:r>
        <w:fldChar w:fldCharType="end"/>
      </w:r>
      <w:r>
        <w:t xml:space="preserve">) that describes the tool invocation as a result of which </w:t>
      </w:r>
      <w:proofErr w:type="spellStart"/>
      <w:r w:rsidR="00A979F1" w:rsidRPr="00A979F1">
        <w:rPr>
          <w:rStyle w:val="CODEtemp"/>
        </w:rPr>
        <w:t>theR</w:t>
      </w:r>
      <w:r w:rsidRPr="00A979F1">
        <w:rPr>
          <w:rStyle w:val="CODEtemp"/>
        </w:rPr>
        <w:t>esult</w:t>
      </w:r>
      <w:proofErr w:type="spellEnd"/>
      <w:r>
        <w:t xml:space="preserve"> was detected.</w:t>
      </w:r>
    </w:p>
    <w:p w14:paraId="5E57AA24" w14:textId="7FC1B31A" w:rsidR="00CB061D" w:rsidRDefault="00CB061D" w:rsidP="00CB061D">
      <w:r>
        <w:t xml:space="preserve">If </w:t>
      </w:r>
      <w:proofErr w:type="spellStart"/>
      <w:r w:rsidR="00A979F1">
        <w:rPr>
          <w:rStyle w:val="CODEtemp"/>
        </w:rPr>
        <w:t>theRun.</w:t>
      </w:r>
      <w:r w:rsidRPr="00855419">
        <w:rPr>
          <w:rStyle w:val="CODEtemp"/>
        </w:rPr>
        <w:t>invocations</w:t>
      </w:r>
      <w:proofErr w:type="spellEnd"/>
      <w:r>
        <w:t xml:space="preserve"> </w:t>
      </w:r>
      <w:r w:rsidR="00A979F1">
        <w:t>is absent</w:t>
      </w:r>
      <w:r>
        <w:t xml:space="preserve">, </w:t>
      </w:r>
      <w:proofErr w:type="spellStart"/>
      <w:r w:rsidRPr="00855419">
        <w:rPr>
          <w:rStyle w:val="CODEtemp"/>
        </w:rPr>
        <w:t>invocationIndex</w:t>
      </w:r>
      <w:proofErr w:type="spellEnd"/>
      <w:r>
        <w:t xml:space="preserve"> </w:t>
      </w:r>
      <w:r w:rsidRPr="00855419">
        <w:rPr>
          <w:b/>
        </w:rPr>
        <w:t>SHALL</w:t>
      </w:r>
      <w:r>
        <w:t xml:space="preserve"> be absent.</w:t>
      </w:r>
    </w:p>
    <w:p w14:paraId="642717B2" w14:textId="0BAE92B4" w:rsidR="00CB061D" w:rsidRPr="00855419" w:rsidRDefault="00CB061D" w:rsidP="00CB061D">
      <w:pPr>
        <w:pStyle w:val="Note"/>
      </w:pPr>
      <w:r>
        <w:lastRenderedPageBreak/>
        <w:t>NOTE 1: The purpose of this property is to allow a result to be associated with the tool invocation that produced it.</w:t>
      </w:r>
    </w:p>
    <w:p w14:paraId="4AC4E1BA" w14:textId="4500DE7C" w:rsidR="00CB061D" w:rsidRPr="00855419" w:rsidRDefault="00CB061D" w:rsidP="00CB061D">
      <w:r>
        <w:t xml:space="preserve">If </w:t>
      </w:r>
      <w:proofErr w:type="spellStart"/>
      <w:r w:rsidRPr="00855419">
        <w:rPr>
          <w:rStyle w:val="CODEtemp"/>
        </w:rPr>
        <w:t>invocationIndex</w:t>
      </w:r>
      <w:proofErr w:type="spellEnd"/>
      <w:r>
        <w:t xml:space="preserve"> is absent and </w:t>
      </w:r>
      <w:proofErr w:type="spellStart"/>
      <w:r w:rsidR="00A979F1">
        <w:rPr>
          <w:rStyle w:val="CODEtemp"/>
        </w:rPr>
        <w:t>theRun</w:t>
      </w:r>
      <w:r w:rsidRPr="0043517C">
        <w:rPr>
          <w:rStyle w:val="CODEtemp"/>
        </w:rPr>
        <w:t>.invocations</w:t>
      </w:r>
      <w:proofErr w:type="spellEnd"/>
      <w:r>
        <w:t xml:space="preserve"> is present and contains a single element, it </w:t>
      </w:r>
      <w:r w:rsidRPr="0043517C">
        <w:rPr>
          <w:b/>
        </w:rPr>
        <w:t>SHALL</w:t>
      </w:r>
      <w:r>
        <w:t xml:space="preserve"> default to 0; otherwise it </w:t>
      </w:r>
      <w:r>
        <w:rPr>
          <w:b/>
        </w:rPr>
        <w:t>SHALL</w:t>
      </w:r>
      <w:r>
        <w:t xml:space="preserve"> default to -1</w:t>
      </w:r>
      <w:r w:rsidR="00B44A41">
        <w:t>,</w:t>
      </w:r>
      <w:r>
        <w:t xml:space="preserve"> which is otherwise not a valid value for this property.</w:t>
      </w:r>
    </w:p>
    <w:p w14:paraId="2E6FB6E2" w14:textId="6E1A9A28" w:rsidR="00CB061D" w:rsidRDefault="00CB061D" w:rsidP="00CB061D">
      <w:pPr>
        <w:pStyle w:val="Note"/>
      </w:pPr>
      <w:r>
        <w:t>NOTE 2: This provides a sensible default in the common case where there is only a single tool invocation in the run.</w:t>
      </w:r>
    </w:p>
    <w:p w14:paraId="0D98E38D" w14:textId="50BDB09F" w:rsidR="00700CA5" w:rsidRDefault="00700CA5" w:rsidP="00700CA5">
      <w:pPr>
        <w:pStyle w:val="Heading3"/>
      </w:pPr>
      <w:bookmarkStart w:id="878" w:name="_Ref532468570"/>
      <w:bookmarkStart w:id="879" w:name="_Toc4830803"/>
      <w:proofErr w:type="spellStart"/>
      <w:r>
        <w:t>conversionSources</w:t>
      </w:r>
      <w:proofErr w:type="spellEnd"/>
      <w:r>
        <w:t xml:space="preserve"> property</w:t>
      </w:r>
      <w:bookmarkEnd w:id="878"/>
      <w:bookmarkEnd w:id="879"/>
    </w:p>
    <w:p w14:paraId="69A107C6" w14:textId="77777777" w:rsidR="006C118A" w:rsidRDefault="006C118A" w:rsidP="006C118A">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1B41A0F" w14:textId="3836373D" w:rsidR="006C118A" w:rsidRDefault="006C118A" w:rsidP="006C118A">
      <w:r>
        <w:t xml:space="preserve">A </w:t>
      </w:r>
      <w:proofErr w:type="spellStart"/>
      <w:r w:rsidRPr="008B3A31">
        <w:rPr>
          <w:rStyle w:val="CODEtemp"/>
        </w:rPr>
        <w:t>result</w:t>
      </w:r>
      <w:r>
        <w:rPr>
          <w:rStyle w:val="CODEtemp"/>
        </w:rPr>
        <w:t>Provenance</w:t>
      </w:r>
      <w:proofErr w:type="spellEnd"/>
      <w:r>
        <w:t xml:space="preserve"> object </w:t>
      </w:r>
      <w:r w:rsidRPr="008B3A31">
        <w:rPr>
          <w:b/>
        </w:rPr>
        <w:t>MAY</w:t>
      </w:r>
      <w:r>
        <w:t xml:space="preserve"> contain a property named </w:t>
      </w:r>
      <w:proofErr w:type="spellStart"/>
      <w:r>
        <w:rPr>
          <w:rStyle w:val="CODEtemp"/>
        </w:rPr>
        <w:t>conversionSources</w:t>
      </w:r>
      <w:proofErr w:type="spellEnd"/>
      <w:r>
        <w:t xml:space="preserve"> whose value is an array of one or more unique (</w:t>
      </w:r>
      <w:r w:rsidRPr="00180B28">
        <w:t>§</w:t>
      </w:r>
      <w:r>
        <w:fldChar w:fldCharType="begin"/>
      </w:r>
      <w:r>
        <w:instrText xml:space="preserve"> REF _Ref493404799 \r \h </w:instrText>
      </w:r>
      <w:r>
        <w:fldChar w:fldCharType="separate"/>
      </w:r>
      <w:r w:rsidR="00C66BC2">
        <w:t>3.7.3</w:t>
      </w:r>
      <w:r>
        <w:fldChar w:fldCharType="end"/>
      </w:r>
      <w:r>
        <w:t xml:space="preserve">) </w:t>
      </w:r>
      <w:proofErr w:type="spellStart"/>
      <w:r>
        <w:rPr>
          <w:rStyle w:val="CODEtemp"/>
        </w:rPr>
        <w:t>physicalLocation</w:t>
      </w:r>
      <w:proofErr w:type="spellEnd"/>
      <w:r>
        <w:t xml:space="preserve"> objects (</w:t>
      </w:r>
      <w:r w:rsidRPr="00180B28">
        <w:t>§</w:t>
      </w:r>
      <w:r>
        <w:fldChar w:fldCharType="begin"/>
      </w:r>
      <w:r>
        <w:instrText xml:space="preserve"> REF _Ref493477390 \r \h </w:instrText>
      </w:r>
      <w:r>
        <w:fldChar w:fldCharType="separate"/>
      </w:r>
      <w:r w:rsidR="00C66BC2">
        <w:t>3.27</w:t>
      </w:r>
      <w:r>
        <w:fldChar w:fldCharType="end"/>
      </w:r>
      <w:r>
        <w:t>).</w:t>
      </w:r>
    </w:p>
    <w:p w14:paraId="55589733" w14:textId="447697AD" w:rsidR="006C118A" w:rsidRDefault="006C118A" w:rsidP="006C118A">
      <w:r>
        <w:t xml:space="preserve">If </w:t>
      </w:r>
      <w:proofErr w:type="spellStart"/>
      <w:r w:rsidR="00A979F1">
        <w:rPr>
          <w:rStyle w:val="CODEtemp"/>
        </w:rPr>
        <w:t>theR</w:t>
      </w:r>
      <w:r>
        <w:rPr>
          <w:rStyle w:val="CODEtemp"/>
        </w:rPr>
        <w:t>esult</w:t>
      </w:r>
      <w:proofErr w:type="spellEnd"/>
      <w:r>
        <w:t xml:space="preserve"> was produced by a converter, and if the analysis tool whose output was converted to SARIF produced any per-result files for this result, then the </w:t>
      </w:r>
      <w:proofErr w:type="spellStart"/>
      <w:r w:rsidR="00CD0E6B">
        <w:rPr>
          <w:rStyle w:val="CODEtemp"/>
        </w:rPr>
        <w:t>physical</w:t>
      </w:r>
      <w:r w:rsidRPr="00302E07">
        <w:rPr>
          <w:rStyle w:val="CODEtemp"/>
        </w:rPr>
        <w:t>Location</w:t>
      </w:r>
      <w:proofErr w:type="spellEnd"/>
      <w:r>
        <w:t xml:space="preserve"> objects in the array </w:t>
      </w:r>
      <w:r w:rsidRPr="00302E07">
        <w:rPr>
          <w:b/>
        </w:rPr>
        <w:t>SHALL</w:t>
      </w:r>
      <w:r>
        <w:t xml:space="preserve"> specify the relevant portions of the per-result files for this result.</w:t>
      </w:r>
    </w:p>
    <w:p w14:paraId="42AD72FE" w14:textId="77777777" w:rsidR="006C118A" w:rsidRDefault="006C118A" w:rsidP="006C118A">
      <w:r>
        <w:t xml:space="preserve">Otherwise (that is, if the </w:t>
      </w:r>
      <w:r w:rsidRPr="00A03AEF">
        <w:rPr>
          <w:rStyle w:val="CODEtemp"/>
        </w:rPr>
        <w:t>run</w:t>
      </w:r>
      <w:r>
        <w:t xml:space="preserve"> object was not produced by a converter, or if there were no per-run files for this result), then if </w:t>
      </w:r>
      <w:proofErr w:type="spellStart"/>
      <w:r w:rsidRPr="00A03AEF">
        <w:rPr>
          <w:rStyle w:val="CODEtemp"/>
        </w:rPr>
        <w:t>conversionProvenance</w:t>
      </w:r>
      <w:proofErr w:type="spellEnd"/>
      <w:r>
        <w:t xml:space="preserve"> is present, its value </w:t>
      </w:r>
      <w:r w:rsidRPr="00A03AEF">
        <w:rPr>
          <w:b/>
        </w:rPr>
        <w:t>SHALL</w:t>
      </w:r>
      <w:r>
        <w:t xml:space="preserve"> be an empty array.</w:t>
      </w:r>
    </w:p>
    <w:p w14:paraId="001D944A" w14:textId="648BED78" w:rsidR="006C118A" w:rsidRDefault="006C118A" w:rsidP="006C118A">
      <w:r>
        <w:t xml:space="preserve">Per-run files are handled by the </w:t>
      </w:r>
      <w:proofErr w:type="spellStart"/>
      <w:proofErr w:type="gramStart"/>
      <w:r w:rsidRPr="00A76DF3">
        <w:rPr>
          <w:rStyle w:val="CODEtemp"/>
        </w:rPr>
        <w:t>conversion.analysisToolLogFiles</w:t>
      </w:r>
      <w:proofErr w:type="spellEnd"/>
      <w:proofErr w:type="gramEnd"/>
      <w:r>
        <w:t xml:space="preserve"> property (§</w:t>
      </w:r>
      <w:r>
        <w:fldChar w:fldCharType="begin"/>
      </w:r>
      <w:r>
        <w:instrText xml:space="preserve"> REF _Ref503539431 \r \h </w:instrText>
      </w:r>
      <w:r>
        <w:fldChar w:fldCharType="separate"/>
      </w:r>
      <w:r w:rsidR="00C66BC2">
        <w:t>3.21.4</w:t>
      </w:r>
      <w:r>
        <w:fldChar w:fldCharType="end"/>
      </w:r>
      <w:r>
        <w:t>).</w:t>
      </w:r>
    </w:p>
    <w:p w14:paraId="09CE8FC9" w14:textId="77777777" w:rsidR="006C118A" w:rsidRDefault="006C118A" w:rsidP="006C118A">
      <w:pPr>
        <w:pStyle w:val="Note"/>
      </w:pPr>
      <w:r>
        <w:t>NOTE: This property is intended to be useful to developers of converters, to help them debug the conversion from the analysis tool’s native output format to the SARIF format.</w:t>
      </w:r>
    </w:p>
    <w:p w14:paraId="546ECEA3" w14:textId="14A5A716" w:rsidR="006C118A" w:rsidRDefault="006C118A" w:rsidP="006C118A">
      <w:pPr>
        <w:pStyle w:val="Note"/>
      </w:pPr>
      <w:r>
        <w:t xml:space="preserve">EXAMPLE: Given this </w:t>
      </w:r>
      <w:r w:rsidR="00203A21">
        <w:t>analysis tool’s</w:t>
      </w:r>
      <w:r>
        <w:t xml:space="preserve"> output file:</w:t>
      </w:r>
    </w:p>
    <w:p w14:paraId="39FA2969" w14:textId="77777777" w:rsidR="006C118A" w:rsidRDefault="006C118A" w:rsidP="002D65F3">
      <w:pPr>
        <w:pStyle w:val="Code"/>
      </w:pPr>
      <w:r>
        <w:t>&lt;?xml version="1.0" encoding="UTF-8"?&gt;</w:t>
      </w:r>
    </w:p>
    <w:p w14:paraId="4D136268" w14:textId="77777777" w:rsidR="006C118A" w:rsidRDefault="006C118A" w:rsidP="002D65F3">
      <w:pPr>
        <w:pStyle w:val="Code"/>
      </w:pPr>
      <w:r>
        <w:t>&lt;problems&gt;</w:t>
      </w:r>
    </w:p>
    <w:p w14:paraId="7BB311A2" w14:textId="77777777" w:rsidR="006C118A" w:rsidRDefault="006C118A" w:rsidP="002D65F3">
      <w:pPr>
        <w:pStyle w:val="Code"/>
      </w:pPr>
      <w:r>
        <w:t xml:space="preserve">  &lt;problem&gt;</w:t>
      </w:r>
    </w:p>
    <w:p w14:paraId="1FB87C99" w14:textId="77777777" w:rsidR="006C118A" w:rsidRDefault="006C118A" w:rsidP="002D65F3">
      <w:pPr>
        <w:pStyle w:val="Code"/>
      </w:pPr>
      <w:r>
        <w:t xml:space="preserve">    &lt;file&gt;&lt;/file&gt;</w:t>
      </w:r>
    </w:p>
    <w:p w14:paraId="0390C018" w14:textId="77777777" w:rsidR="006C118A" w:rsidRDefault="006C118A" w:rsidP="002D65F3">
      <w:pPr>
        <w:pStyle w:val="Code"/>
      </w:pPr>
      <w:r>
        <w:t xml:space="preserve">    &lt;line&gt;242&lt;/line&gt;</w:t>
      </w:r>
    </w:p>
    <w:p w14:paraId="63260945" w14:textId="77777777" w:rsidR="006C118A" w:rsidRDefault="006C118A" w:rsidP="002D65F3">
      <w:pPr>
        <w:pStyle w:val="Code"/>
      </w:pPr>
      <w:r>
        <w:t xml:space="preserve">    ...</w:t>
      </w:r>
    </w:p>
    <w:p w14:paraId="453E90E1" w14:textId="77777777" w:rsidR="006C118A" w:rsidRDefault="006C118A" w:rsidP="002D65F3">
      <w:pPr>
        <w:pStyle w:val="Code"/>
      </w:pPr>
      <w:r>
        <w:t xml:space="preserve">    &lt;</w:t>
      </w:r>
      <w:proofErr w:type="spellStart"/>
      <w:r>
        <w:t>problem_class</w:t>
      </w:r>
      <w:proofErr w:type="spellEnd"/>
      <w:r>
        <w:t xml:space="preserve"> ...&gt;Assertions&lt;/</w:t>
      </w:r>
      <w:proofErr w:type="spellStart"/>
      <w:r>
        <w:t>problem_class</w:t>
      </w:r>
      <w:proofErr w:type="spellEnd"/>
      <w:r>
        <w:t>&gt;</w:t>
      </w:r>
    </w:p>
    <w:p w14:paraId="0C48E866" w14:textId="77777777" w:rsidR="006C118A" w:rsidRDefault="006C118A" w:rsidP="002D65F3">
      <w:pPr>
        <w:pStyle w:val="Code"/>
      </w:pPr>
      <w:r>
        <w:t xml:space="preserve">    ...</w:t>
      </w:r>
    </w:p>
    <w:p w14:paraId="640850AB" w14:textId="77777777" w:rsidR="006C118A" w:rsidRDefault="006C118A" w:rsidP="002D65F3">
      <w:pPr>
        <w:pStyle w:val="Code"/>
      </w:pPr>
      <w:r>
        <w:t xml:space="preserve">    &lt;description&gt;Assertions are unreliable. ...&lt;/description&gt;</w:t>
      </w:r>
    </w:p>
    <w:p w14:paraId="2E0B9221" w14:textId="77777777" w:rsidR="006C118A" w:rsidRDefault="006C118A" w:rsidP="002D65F3">
      <w:pPr>
        <w:pStyle w:val="Code"/>
      </w:pPr>
      <w:r>
        <w:t xml:space="preserve">  &lt;/problem&gt;</w:t>
      </w:r>
    </w:p>
    <w:p w14:paraId="0CF1C5F2" w14:textId="77777777" w:rsidR="006C118A" w:rsidRDefault="006C118A" w:rsidP="002D65F3">
      <w:pPr>
        <w:pStyle w:val="Code"/>
      </w:pPr>
      <w:r>
        <w:t>&lt;/problems&gt;</w:t>
      </w:r>
    </w:p>
    <w:p w14:paraId="3243931B" w14:textId="77777777" w:rsidR="006C118A" w:rsidRDefault="006C118A" w:rsidP="006C118A">
      <w:pPr>
        <w:pStyle w:val="Note"/>
      </w:pPr>
      <w:r>
        <w:t>a SARIF converter might transform it into the following SARIF log file:</w:t>
      </w:r>
    </w:p>
    <w:p w14:paraId="656F4381" w14:textId="77777777" w:rsidR="006C118A" w:rsidRDefault="006C118A" w:rsidP="002D65F3">
      <w:pPr>
        <w:pStyle w:val="Code"/>
      </w:pPr>
      <w:r>
        <w:t>{</w:t>
      </w:r>
    </w:p>
    <w:p w14:paraId="787D9DC0" w14:textId="77777777" w:rsidR="006C118A" w:rsidRDefault="006C118A" w:rsidP="002D65F3">
      <w:pPr>
        <w:pStyle w:val="Code"/>
      </w:pPr>
      <w:r>
        <w:t xml:space="preserve">  ...</w:t>
      </w:r>
    </w:p>
    <w:p w14:paraId="0619D28D" w14:textId="77777777" w:rsidR="006C118A" w:rsidRDefault="006C118A" w:rsidP="002D65F3">
      <w:pPr>
        <w:pStyle w:val="Code"/>
      </w:pPr>
      <w:r>
        <w:t xml:space="preserve">  "runs": [</w:t>
      </w:r>
    </w:p>
    <w:p w14:paraId="27AF322E" w14:textId="77777777" w:rsidR="006C118A" w:rsidRDefault="006C118A" w:rsidP="002D65F3">
      <w:pPr>
        <w:pStyle w:val="Code"/>
      </w:pPr>
      <w:r>
        <w:t xml:space="preserve">    {</w:t>
      </w:r>
    </w:p>
    <w:p w14:paraId="0724E914" w14:textId="0C126EEE" w:rsidR="006C118A" w:rsidRDefault="006C118A" w:rsidP="002D65F3">
      <w:pPr>
        <w:pStyle w:val="Code"/>
      </w:pPr>
      <w:r>
        <w:t xml:space="preserve">      "tool": {</w:t>
      </w:r>
    </w:p>
    <w:p w14:paraId="3A364C25" w14:textId="3F21EDF1" w:rsidR="00CD0890" w:rsidRDefault="00CD0890" w:rsidP="002D65F3">
      <w:pPr>
        <w:pStyle w:val="Code"/>
      </w:pPr>
      <w:r>
        <w:t xml:space="preserve">        "driver": {</w:t>
      </w:r>
    </w:p>
    <w:p w14:paraId="2E0E59FE" w14:textId="3207BC4D" w:rsidR="006C118A" w:rsidRDefault="006C118A" w:rsidP="002D65F3">
      <w:pPr>
        <w:pStyle w:val="Code"/>
      </w:pPr>
      <w:r>
        <w:t xml:space="preserve">        </w:t>
      </w:r>
      <w:r w:rsidR="00CD0890">
        <w:t xml:space="preserve">  </w:t>
      </w:r>
      <w:r>
        <w:t>"name": "</w:t>
      </w:r>
      <w:proofErr w:type="spellStart"/>
      <w:r w:rsidR="00203A21">
        <w:t>CodeScanner</w:t>
      </w:r>
      <w:proofErr w:type="spellEnd"/>
      <w:r>
        <w:t>"</w:t>
      </w:r>
    </w:p>
    <w:p w14:paraId="779F21D0" w14:textId="411BAAC2" w:rsidR="006C118A" w:rsidRDefault="006C118A" w:rsidP="002D65F3">
      <w:pPr>
        <w:pStyle w:val="Code"/>
      </w:pPr>
      <w:r>
        <w:t xml:space="preserve">        </w:t>
      </w:r>
      <w:r w:rsidR="00CD0890">
        <w:t>}</w:t>
      </w:r>
    </w:p>
    <w:p w14:paraId="2EE11FC6" w14:textId="77777777" w:rsidR="006C118A" w:rsidRDefault="006C118A" w:rsidP="002D65F3">
      <w:pPr>
        <w:pStyle w:val="Code"/>
      </w:pPr>
      <w:r>
        <w:t xml:space="preserve">      },</w:t>
      </w:r>
    </w:p>
    <w:p w14:paraId="0D8CC879" w14:textId="1D011BC6" w:rsidR="006C118A" w:rsidRDefault="006C118A" w:rsidP="002D65F3">
      <w:pPr>
        <w:pStyle w:val="Code"/>
      </w:pPr>
      <w:r>
        <w:t xml:space="preserve">      "conversion": </w:t>
      </w:r>
      <w:proofErr w:type="gramStart"/>
      <w:r>
        <w:t>{  #</w:t>
      </w:r>
      <w:proofErr w:type="gramEnd"/>
      <w:r>
        <w:t xml:space="preserve"> A conversion object (see </w:t>
      </w:r>
      <w:r w:rsidRPr="00E20F80">
        <w:t>§</w:t>
      </w:r>
      <w:r>
        <w:fldChar w:fldCharType="begin"/>
      </w:r>
      <w:r>
        <w:instrText xml:space="preserve"> REF _Ref506806657 \r \h </w:instrText>
      </w:r>
      <w:r w:rsidR="002D65F3">
        <w:instrText xml:space="preserve"> \* MERGEFORMAT </w:instrText>
      </w:r>
      <w:r>
        <w:fldChar w:fldCharType="separate"/>
      </w:r>
      <w:r w:rsidR="00C66BC2">
        <w:t>3.20</w:t>
      </w:r>
      <w:r>
        <w:fldChar w:fldCharType="end"/>
      </w:r>
      <w:r>
        <w:t>)</w:t>
      </w:r>
    </w:p>
    <w:p w14:paraId="6CF37FC1" w14:textId="77777777" w:rsidR="006C118A" w:rsidRDefault="006C118A" w:rsidP="002D65F3">
      <w:pPr>
        <w:pStyle w:val="Code"/>
      </w:pPr>
      <w:r>
        <w:t xml:space="preserve">        ...</w:t>
      </w:r>
    </w:p>
    <w:p w14:paraId="5478F8FC" w14:textId="77777777" w:rsidR="006C118A" w:rsidRDefault="006C118A" w:rsidP="002D65F3">
      <w:pPr>
        <w:pStyle w:val="Code"/>
      </w:pPr>
      <w:r>
        <w:t xml:space="preserve">      },</w:t>
      </w:r>
    </w:p>
    <w:p w14:paraId="3FF4CEB6" w14:textId="77777777" w:rsidR="006C118A" w:rsidRDefault="006C118A" w:rsidP="002D65F3">
      <w:pPr>
        <w:pStyle w:val="Code"/>
      </w:pPr>
      <w:r>
        <w:t xml:space="preserve">      "results": [</w:t>
      </w:r>
    </w:p>
    <w:p w14:paraId="2DAAFCED" w14:textId="77777777" w:rsidR="006C118A" w:rsidRDefault="006C118A" w:rsidP="002D65F3">
      <w:pPr>
        <w:pStyle w:val="Code"/>
      </w:pPr>
      <w:r>
        <w:t xml:space="preserve">        {</w:t>
      </w:r>
    </w:p>
    <w:p w14:paraId="13B5DDA7" w14:textId="77777777" w:rsidR="006C118A" w:rsidRDefault="006C118A" w:rsidP="002D65F3">
      <w:pPr>
        <w:pStyle w:val="Code"/>
      </w:pPr>
      <w:r>
        <w:t xml:space="preserve">          "</w:t>
      </w:r>
      <w:proofErr w:type="spellStart"/>
      <w:r>
        <w:t>ruleId</w:t>
      </w:r>
      <w:proofErr w:type="spellEnd"/>
      <w:r>
        <w:t>": "Assertions",</w:t>
      </w:r>
    </w:p>
    <w:p w14:paraId="43050312" w14:textId="77777777" w:rsidR="006C118A" w:rsidRDefault="006C118A" w:rsidP="002D65F3">
      <w:pPr>
        <w:pStyle w:val="Code"/>
      </w:pPr>
      <w:r>
        <w:t xml:space="preserve">          "message": {</w:t>
      </w:r>
    </w:p>
    <w:p w14:paraId="3253943E" w14:textId="77777777" w:rsidR="006C118A" w:rsidRDefault="006C118A" w:rsidP="002D65F3">
      <w:pPr>
        <w:pStyle w:val="Code"/>
      </w:pPr>
      <w:r>
        <w:t xml:space="preserve">            "text": "Assertions are unreliable. ..."</w:t>
      </w:r>
    </w:p>
    <w:p w14:paraId="4B6AEC09" w14:textId="77777777" w:rsidR="006C118A" w:rsidRDefault="006C118A" w:rsidP="002D65F3">
      <w:pPr>
        <w:pStyle w:val="Code"/>
      </w:pPr>
      <w:r>
        <w:t xml:space="preserve">          },</w:t>
      </w:r>
    </w:p>
    <w:p w14:paraId="5FEDE31E" w14:textId="0ABEEFC3" w:rsidR="006C118A" w:rsidRDefault="006C118A" w:rsidP="002D65F3">
      <w:pPr>
        <w:pStyle w:val="Code"/>
      </w:pPr>
      <w:r>
        <w:lastRenderedPageBreak/>
        <w:t xml:space="preserve">          ...</w:t>
      </w:r>
    </w:p>
    <w:p w14:paraId="5A00D126" w14:textId="00651214" w:rsidR="00CD0E6B" w:rsidRDefault="00CD0E6B" w:rsidP="002D65F3">
      <w:pPr>
        <w:pStyle w:val="Code"/>
      </w:pPr>
      <w:r>
        <w:t xml:space="preserve">          "provenance": </w:t>
      </w:r>
      <w:proofErr w:type="gramStart"/>
      <w:r>
        <w:t xml:space="preserve">{  </w:t>
      </w:r>
      <w:proofErr w:type="gramEnd"/>
      <w:r>
        <w:t xml:space="preserve">            # See §</w:t>
      </w:r>
      <w:r>
        <w:fldChar w:fldCharType="begin"/>
      </w:r>
      <w:r>
        <w:instrText xml:space="preserve"> REF _Ref532469699 \r \h </w:instrText>
      </w:r>
      <w:r w:rsidR="002D65F3">
        <w:instrText xml:space="preserve"> \* MERGEFORMAT </w:instrText>
      </w:r>
      <w:r>
        <w:fldChar w:fldCharType="separate"/>
      </w:r>
      <w:r w:rsidR="00C66BC2">
        <w:t>3.25.27</w:t>
      </w:r>
      <w:r>
        <w:fldChar w:fldCharType="end"/>
      </w:r>
      <w:r>
        <w:t>.</w:t>
      </w:r>
    </w:p>
    <w:p w14:paraId="442EEB89" w14:textId="2BC6A824" w:rsidR="006C118A" w:rsidRDefault="006C118A" w:rsidP="002D65F3">
      <w:pPr>
        <w:pStyle w:val="Code"/>
      </w:pPr>
      <w:r>
        <w:t xml:space="preserve">          </w:t>
      </w:r>
      <w:r w:rsidR="00CD0E6B">
        <w:t xml:space="preserve">  </w:t>
      </w:r>
      <w:r>
        <w:t>"</w:t>
      </w:r>
      <w:proofErr w:type="spellStart"/>
      <w:r>
        <w:t>conversion</w:t>
      </w:r>
      <w:r w:rsidR="00CD0E6B">
        <w:t>Sources</w:t>
      </w:r>
      <w:proofErr w:type="spellEnd"/>
      <w:r>
        <w:t>": [</w:t>
      </w:r>
      <w:r w:rsidR="00CD0E6B">
        <w:t xml:space="preserve">  </w:t>
      </w:r>
      <w:r>
        <w:t xml:space="preserve">  </w:t>
      </w:r>
      <w:r w:rsidR="002D65F3">
        <w:t xml:space="preserve"> </w:t>
      </w:r>
      <w:r>
        <w:t xml:space="preserve"># An array of </w:t>
      </w:r>
      <w:proofErr w:type="spellStart"/>
      <w:r>
        <w:t>physicalLocation</w:t>
      </w:r>
      <w:proofErr w:type="spellEnd"/>
      <w:r>
        <w:t xml:space="preserve"> objects </w:t>
      </w:r>
    </w:p>
    <w:p w14:paraId="570EC75A" w14:textId="1D41F57B" w:rsidR="006C118A" w:rsidRDefault="006C118A" w:rsidP="002D65F3">
      <w:pPr>
        <w:pStyle w:val="Code"/>
      </w:pPr>
      <w:r>
        <w:t xml:space="preserve">            </w:t>
      </w:r>
      <w:r w:rsidR="00CD0E6B">
        <w:t xml:space="preserve">  </w:t>
      </w:r>
      <w:proofErr w:type="gramStart"/>
      <w:r>
        <w:t>{</w:t>
      </w:r>
      <w:r w:rsidR="002D65F3">
        <w:t xml:space="preserve">  </w:t>
      </w:r>
      <w:proofErr w:type="gramEnd"/>
      <w:r w:rsidR="002D65F3">
        <w:t xml:space="preserve">                      # (§</w:t>
      </w:r>
      <w:r w:rsidR="002D65F3">
        <w:fldChar w:fldCharType="begin"/>
      </w:r>
      <w:r w:rsidR="002D65F3">
        <w:instrText xml:space="preserve"> REF _Ref493477390 \r \h  \* MERGEFORMAT </w:instrText>
      </w:r>
      <w:r w:rsidR="002D65F3">
        <w:fldChar w:fldCharType="separate"/>
      </w:r>
      <w:r w:rsidR="00C66BC2">
        <w:t>3.27</w:t>
      </w:r>
      <w:r w:rsidR="002D65F3">
        <w:fldChar w:fldCharType="end"/>
      </w:r>
      <w:r w:rsidR="002D65F3">
        <w:t>).</w:t>
      </w:r>
    </w:p>
    <w:p w14:paraId="6D02A6B4" w14:textId="09B1323A" w:rsidR="006C118A" w:rsidRDefault="006C118A" w:rsidP="002D65F3">
      <w:pPr>
        <w:pStyle w:val="Code"/>
      </w:pPr>
      <w:r>
        <w:t xml:space="preserve">              </w:t>
      </w:r>
      <w:r w:rsidR="00CD0E6B">
        <w:t xml:space="preserve">  </w:t>
      </w:r>
      <w:r>
        <w:t>"</w:t>
      </w:r>
      <w:proofErr w:type="spellStart"/>
      <w:r w:rsidR="00DA5AF6">
        <w:t>artifactLocation</w:t>
      </w:r>
      <w:proofErr w:type="spellEnd"/>
      <w:r>
        <w:t xml:space="preserve">": </w:t>
      </w:r>
      <w:proofErr w:type="gramStart"/>
      <w:r>
        <w:t>{  #</w:t>
      </w:r>
      <w:proofErr w:type="gramEnd"/>
      <w:r>
        <w:t xml:space="preserve"> See </w:t>
      </w:r>
      <w:r w:rsidRPr="00E20F80">
        <w:t>§</w:t>
      </w:r>
      <w:r>
        <w:fldChar w:fldCharType="begin"/>
      </w:r>
      <w:r>
        <w:instrText xml:space="preserve"> REF _Ref503369432 \r \h </w:instrText>
      </w:r>
      <w:r w:rsidR="002D65F3">
        <w:instrText xml:space="preserve"> \* MERGEFORMAT </w:instrText>
      </w:r>
      <w:r>
        <w:fldChar w:fldCharType="separate"/>
      </w:r>
      <w:r w:rsidR="00C66BC2">
        <w:t>3.27.3</w:t>
      </w:r>
      <w:r>
        <w:fldChar w:fldCharType="end"/>
      </w:r>
      <w:r>
        <w:t>.</w:t>
      </w:r>
    </w:p>
    <w:p w14:paraId="19C22D85" w14:textId="6DCFB07C" w:rsidR="006C118A" w:rsidRDefault="006C118A" w:rsidP="002D65F3">
      <w:pPr>
        <w:pStyle w:val="Code"/>
      </w:pPr>
      <w:r>
        <w:t xml:space="preserve">               </w:t>
      </w:r>
      <w:r w:rsidR="00CD0E6B">
        <w:t xml:space="preserve">  </w:t>
      </w:r>
      <w:r>
        <w:t xml:space="preserve"> "</w:t>
      </w:r>
      <w:proofErr w:type="spellStart"/>
      <w:r>
        <w:t>uri</w:t>
      </w:r>
      <w:proofErr w:type="spellEnd"/>
      <w:r>
        <w:t>": "</w:t>
      </w:r>
      <w:r w:rsidR="00203A21">
        <w:t>CodeScanner</w:t>
      </w:r>
      <w:r>
        <w:t>.log",</w:t>
      </w:r>
    </w:p>
    <w:p w14:paraId="495910F8" w14:textId="2854C5E2" w:rsidR="006C118A" w:rsidRDefault="006C118A" w:rsidP="002D65F3">
      <w:pPr>
        <w:pStyle w:val="Code"/>
      </w:pPr>
      <w:r>
        <w:t xml:space="preserve">                </w:t>
      </w:r>
      <w:r w:rsidR="00CD0E6B">
        <w:t xml:space="preserve">  </w:t>
      </w:r>
      <w:r>
        <w:t>"</w:t>
      </w:r>
      <w:proofErr w:type="spellStart"/>
      <w:r>
        <w:t>uriBaseId</w:t>
      </w:r>
      <w:proofErr w:type="spellEnd"/>
      <w:r>
        <w:t>": "$LOGSROOT"</w:t>
      </w:r>
    </w:p>
    <w:p w14:paraId="78ECE922" w14:textId="216DA41A" w:rsidR="006C118A" w:rsidRDefault="006C118A" w:rsidP="002D65F3">
      <w:pPr>
        <w:pStyle w:val="Code"/>
      </w:pPr>
      <w:r>
        <w:t xml:space="preserve">              </w:t>
      </w:r>
      <w:r w:rsidR="00CD0E6B">
        <w:t xml:space="preserve">  </w:t>
      </w:r>
      <w:r>
        <w:t>},</w:t>
      </w:r>
    </w:p>
    <w:p w14:paraId="33B8C4E6" w14:textId="59F4AC1A" w:rsidR="006C118A" w:rsidRDefault="006C118A" w:rsidP="002D65F3">
      <w:pPr>
        <w:pStyle w:val="Code"/>
      </w:pPr>
      <w:r>
        <w:t xml:space="preserve">              </w:t>
      </w:r>
      <w:r w:rsidR="00CD0E6B">
        <w:t xml:space="preserve">  </w:t>
      </w:r>
      <w:r>
        <w:t xml:space="preserve">"region": </w:t>
      </w:r>
      <w:proofErr w:type="gramStart"/>
      <w:r>
        <w:t xml:space="preserve">{  </w:t>
      </w:r>
      <w:proofErr w:type="gramEnd"/>
      <w:r>
        <w:t xml:space="preserve">          # See </w:t>
      </w:r>
      <w:r w:rsidRPr="00E20F80">
        <w:t>§</w:t>
      </w:r>
      <w:r>
        <w:fldChar w:fldCharType="begin"/>
      </w:r>
      <w:r>
        <w:instrText xml:space="preserve"> REF _Ref493509797 \r \h </w:instrText>
      </w:r>
      <w:r w:rsidR="002D65F3">
        <w:instrText xml:space="preserve"> \* MERGEFORMAT </w:instrText>
      </w:r>
      <w:r>
        <w:fldChar w:fldCharType="separate"/>
      </w:r>
      <w:r w:rsidR="00C66BC2">
        <w:t>3.27.4</w:t>
      </w:r>
      <w:r>
        <w:fldChar w:fldCharType="end"/>
      </w:r>
      <w:r>
        <w:t>.</w:t>
      </w:r>
    </w:p>
    <w:p w14:paraId="526675A8" w14:textId="1439C796" w:rsidR="006C118A" w:rsidRDefault="006C118A" w:rsidP="002D65F3">
      <w:pPr>
        <w:pStyle w:val="Code"/>
      </w:pPr>
      <w:r>
        <w:t xml:space="preserve">                </w:t>
      </w:r>
      <w:r w:rsidR="00CD0E6B">
        <w:t xml:space="preserve">  </w:t>
      </w:r>
      <w:r>
        <w:t>"</w:t>
      </w:r>
      <w:proofErr w:type="spellStart"/>
      <w:r>
        <w:t>startLine</w:t>
      </w:r>
      <w:proofErr w:type="spellEnd"/>
      <w:r>
        <w:t>": 3,</w:t>
      </w:r>
    </w:p>
    <w:p w14:paraId="3FBCA086" w14:textId="335123DC" w:rsidR="006C118A" w:rsidRDefault="006C118A" w:rsidP="002D65F3">
      <w:pPr>
        <w:pStyle w:val="Code"/>
      </w:pPr>
      <w:r>
        <w:t xml:space="preserve">       </w:t>
      </w:r>
      <w:r w:rsidR="00CD0E6B">
        <w:t xml:space="preserve">  </w:t>
      </w:r>
      <w:r>
        <w:t xml:space="preserve">         "</w:t>
      </w:r>
      <w:proofErr w:type="spellStart"/>
      <w:r>
        <w:t>startColumn</w:t>
      </w:r>
      <w:proofErr w:type="spellEnd"/>
      <w:r>
        <w:t>": 3,</w:t>
      </w:r>
    </w:p>
    <w:p w14:paraId="4266FD23" w14:textId="1515E163" w:rsidR="006C118A" w:rsidRDefault="006C118A" w:rsidP="002D65F3">
      <w:pPr>
        <w:pStyle w:val="Code"/>
      </w:pPr>
      <w:r>
        <w:t xml:space="preserve">         </w:t>
      </w:r>
      <w:r w:rsidR="00CD0E6B">
        <w:t xml:space="preserve">  </w:t>
      </w:r>
      <w:r>
        <w:t xml:space="preserve">       "</w:t>
      </w:r>
      <w:proofErr w:type="spellStart"/>
      <w:r>
        <w:t>endLine</w:t>
      </w:r>
      <w:proofErr w:type="spellEnd"/>
      <w:r>
        <w:t>": 12,</w:t>
      </w:r>
    </w:p>
    <w:p w14:paraId="0409F3FF" w14:textId="20B63818" w:rsidR="006C118A" w:rsidRDefault="006C118A" w:rsidP="002D65F3">
      <w:pPr>
        <w:pStyle w:val="Code"/>
      </w:pPr>
      <w:r>
        <w:t xml:space="preserve">           </w:t>
      </w:r>
      <w:r w:rsidR="00CD0E6B">
        <w:t xml:space="preserve">  </w:t>
      </w:r>
      <w:r>
        <w:t xml:space="preserve">     "</w:t>
      </w:r>
      <w:proofErr w:type="spellStart"/>
      <w:r>
        <w:t>endColumn</w:t>
      </w:r>
      <w:proofErr w:type="spellEnd"/>
      <w:r>
        <w:t>": 13,</w:t>
      </w:r>
    </w:p>
    <w:p w14:paraId="0CE22DAB" w14:textId="5AC8B74A" w:rsidR="006C118A" w:rsidRDefault="006C118A" w:rsidP="002D65F3">
      <w:pPr>
        <w:pStyle w:val="Code"/>
      </w:pPr>
      <w:r>
        <w:t xml:space="preserve">             </w:t>
      </w:r>
      <w:r w:rsidR="00CD0E6B">
        <w:t xml:space="preserve">  </w:t>
      </w:r>
      <w:r>
        <w:t xml:space="preserve">   "snippet": {</w:t>
      </w:r>
    </w:p>
    <w:p w14:paraId="5BFEBD28" w14:textId="0371E440" w:rsidR="006C118A" w:rsidRDefault="006C118A" w:rsidP="002D65F3">
      <w:pPr>
        <w:pStyle w:val="Code"/>
      </w:pPr>
      <w:r>
        <w:t xml:space="preserve">               </w:t>
      </w:r>
      <w:r w:rsidR="00CD0E6B">
        <w:t xml:space="preserve">  </w:t>
      </w:r>
      <w:r>
        <w:t xml:space="preserve">   "text": "</w:t>
      </w:r>
      <w:r w:rsidRPr="004811D4">
        <w:t xml:space="preserve">&lt;problem&gt;\n </w:t>
      </w:r>
      <w:r>
        <w:t>...</w:t>
      </w:r>
      <w:r w:rsidRPr="004811D4">
        <w:t xml:space="preserve"> \</w:t>
      </w:r>
      <w:proofErr w:type="gramStart"/>
      <w:r w:rsidRPr="004811D4">
        <w:t>n  &lt;</w:t>
      </w:r>
      <w:proofErr w:type="gramEnd"/>
      <w:r w:rsidRPr="004811D4">
        <w:t>/problem&gt;</w:t>
      </w:r>
      <w:r>
        <w:t>"</w:t>
      </w:r>
    </w:p>
    <w:p w14:paraId="56AB7EAC" w14:textId="256E0938" w:rsidR="006C118A" w:rsidRDefault="006C118A" w:rsidP="002D65F3">
      <w:pPr>
        <w:pStyle w:val="Code"/>
      </w:pPr>
      <w:r>
        <w:t xml:space="preserve">        </w:t>
      </w:r>
      <w:r w:rsidR="00CD0E6B">
        <w:t xml:space="preserve">  </w:t>
      </w:r>
      <w:r>
        <w:t xml:space="preserve">        }</w:t>
      </w:r>
    </w:p>
    <w:p w14:paraId="0C276FD8" w14:textId="6F93990C" w:rsidR="006C118A" w:rsidRDefault="006C118A" w:rsidP="002D65F3">
      <w:pPr>
        <w:pStyle w:val="Code"/>
      </w:pPr>
      <w:r>
        <w:t xml:space="preserve">           </w:t>
      </w:r>
      <w:r w:rsidR="00CD0E6B">
        <w:t xml:space="preserve">  </w:t>
      </w:r>
      <w:r>
        <w:t xml:space="preserve">   }</w:t>
      </w:r>
    </w:p>
    <w:p w14:paraId="5FFA5F66" w14:textId="5824AB34" w:rsidR="006C118A" w:rsidRDefault="006C118A" w:rsidP="002D65F3">
      <w:pPr>
        <w:pStyle w:val="Code"/>
      </w:pPr>
      <w:r>
        <w:t xml:space="preserve">            </w:t>
      </w:r>
      <w:r w:rsidR="00CD0E6B">
        <w:t xml:space="preserve">  </w:t>
      </w:r>
      <w:r>
        <w:t>}</w:t>
      </w:r>
    </w:p>
    <w:p w14:paraId="232AB328" w14:textId="6051345A" w:rsidR="006C118A" w:rsidRDefault="006C118A" w:rsidP="002D65F3">
      <w:pPr>
        <w:pStyle w:val="Code"/>
      </w:pPr>
      <w:r>
        <w:t xml:space="preserve">          </w:t>
      </w:r>
      <w:r w:rsidR="00CD0E6B">
        <w:t xml:space="preserve">  </w:t>
      </w:r>
      <w:r>
        <w:t>],</w:t>
      </w:r>
    </w:p>
    <w:p w14:paraId="3827DCF9" w14:textId="3CA7BF6A" w:rsidR="006C118A" w:rsidRDefault="006C118A" w:rsidP="002D65F3">
      <w:pPr>
        <w:pStyle w:val="Code"/>
      </w:pPr>
      <w:r>
        <w:t xml:space="preserve">          </w:t>
      </w:r>
      <w:r w:rsidR="00CD0E6B">
        <w:t xml:space="preserve">  </w:t>
      </w:r>
      <w:r>
        <w:t>...</w:t>
      </w:r>
    </w:p>
    <w:p w14:paraId="6C551552" w14:textId="4CDCC0E2" w:rsidR="006C118A" w:rsidRDefault="006C118A" w:rsidP="002D65F3">
      <w:pPr>
        <w:pStyle w:val="Code"/>
      </w:pPr>
      <w:r>
        <w:t xml:space="preserve">        </w:t>
      </w:r>
      <w:r w:rsidR="00CD0E6B">
        <w:t xml:space="preserve">  </w:t>
      </w:r>
      <w:r>
        <w:t>}</w:t>
      </w:r>
    </w:p>
    <w:p w14:paraId="4BE08F78" w14:textId="1D8BBE7F" w:rsidR="00CD0E6B" w:rsidRDefault="00CD0E6B" w:rsidP="002D65F3">
      <w:pPr>
        <w:pStyle w:val="Code"/>
      </w:pPr>
      <w:r>
        <w:t xml:space="preserve">        }</w:t>
      </w:r>
    </w:p>
    <w:p w14:paraId="171FD4F7" w14:textId="77777777" w:rsidR="006C118A" w:rsidRDefault="006C118A" w:rsidP="002D65F3">
      <w:pPr>
        <w:pStyle w:val="Code"/>
      </w:pPr>
      <w:r>
        <w:t xml:space="preserve">      ]</w:t>
      </w:r>
    </w:p>
    <w:p w14:paraId="3B39CA0B" w14:textId="77777777" w:rsidR="006C118A" w:rsidRDefault="006C118A" w:rsidP="002D65F3">
      <w:pPr>
        <w:pStyle w:val="Code"/>
      </w:pPr>
      <w:r>
        <w:t xml:space="preserve">    }</w:t>
      </w:r>
    </w:p>
    <w:p w14:paraId="3308D852" w14:textId="77777777" w:rsidR="006C118A" w:rsidRDefault="006C118A" w:rsidP="002D65F3">
      <w:pPr>
        <w:pStyle w:val="Code"/>
      </w:pPr>
      <w:r>
        <w:t xml:space="preserve">  ]</w:t>
      </w:r>
    </w:p>
    <w:p w14:paraId="755F90D6" w14:textId="77777777" w:rsidR="006C118A" w:rsidRPr="008F4CB1" w:rsidRDefault="006C118A" w:rsidP="002D65F3">
      <w:pPr>
        <w:pStyle w:val="Code"/>
      </w:pPr>
      <w:r>
        <w:t>}</w:t>
      </w:r>
    </w:p>
    <w:p w14:paraId="5EB63AAA" w14:textId="1F6D150E" w:rsidR="00B86BC7" w:rsidRDefault="00AE1A72" w:rsidP="00B86BC7">
      <w:pPr>
        <w:pStyle w:val="Heading2"/>
      </w:pPr>
      <w:bookmarkStart w:id="880" w:name="_Ref493407996"/>
      <w:bookmarkStart w:id="881" w:name="_Ref508814067"/>
      <w:bookmarkStart w:id="882" w:name="_Ref3908560"/>
      <w:bookmarkStart w:id="883" w:name="_Toc4830804"/>
      <w:proofErr w:type="spellStart"/>
      <w:r>
        <w:rPr>
          <w:bCs/>
          <w:sz w:val="26"/>
          <w:szCs w:val="26"/>
        </w:rPr>
        <w:t>reportingDescriptor</w:t>
      </w:r>
      <w:proofErr w:type="spellEnd"/>
      <w:r>
        <w:t xml:space="preserve"> </w:t>
      </w:r>
      <w:r w:rsidR="00B86BC7">
        <w:t>object</w:t>
      </w:r>
      <w:bookmarkEnd w:id="880"/>
      <w:bookmarkEnd w:id="881"/>
      <w:bookmarkEnd w:id="882"/>
      <w:bookmarkEnd w:id="883"/>
    </w:p>
    <w:p w14:paraId="0004BC6E" w14:textId="658F9ED1" w:rsidR="00B86BC7" w:rsidRDefault="00B86BC7" w:rsidP="00B86BC7">
      <w:pPr>
        <w:pStyle w:val="Heading3"/>
      </w:pPr>
      <w:bookmarkStart w:id="884" w:name="_Toc4830805"/>
      <w:r>
        <w:t>General</w:t>
      </w:r>
      <w:bookmarkEnd w:id="884"/>
    </w:p>
    <w:p w14:paraId="51CC9E80" w14:textId="0087658B" w:rsidR="00517BAE" w:rsidRDefault="00517BAE" w:rsidP="00517BAE">
      <w:r w:rsidRPr="00517BAE">
        <w:t xml:space="preserve">A </w:t>
      </w:r>
      <w:proofErr w:type="spellStart"/>
      <w:r w:rsidR="00FB556E">
        <w:rPr>
          <w:rStyle w:val="CODEtemp"/>
        </w:rPr>
        <w:t>reportingDescriptor</w:t>
      </w:r>
      <w:proofErr w:type="spellEnd"/>
      <w:r w:rsidR="00FB556E" w:rsidRPr="00517BAE">
        <w:t xml:space="preserve"> </w:t>
      </w:r>
      <w:r w:rsidRPr="00517BAE">
        <w:t xml:space="preserve">object contains information that describes a </w:t>
      </w:r>
      <w:r w:rsidR="00FB556E">
        <w:t>“reporting item” generated by a tool</w:t>
      </w:r>
      <w:r w:rsidRPr="00517BAE">
        <w:t>.</w:t>
      </w:r>
      <w:r w:rsidR="001F633D">
        <w:t xml:space="preserve"> </w:t>
      </w:r>
      <w:r w:rsidR="00FB556E">
        <w:t xml:space="preserve">A reporting item is either a result produced by the tool’s analysis (see </w:t>
      </w:r>
      <w:r w:rsidR="00FB556E" w:rsidRPr="00517BAE">
        <w:t>§</w:t>
      </w:r>
      <w:r w:rsidR="00FB556E">
        <w:fldChar w:fldCharType="begin"/>
      </w:r>
      <w:r w:rsidR="00FB556E">
        <w:instrText xml:space="preserve"> REF _Ref493350984 \r \h </w:instrText>
      </w:r>
      <w:r w:rsidR="00FB556E">
        <w:fldChar w:fldCharType="separate"/>
      </w:r>
      <w:r w:rsidR="00C66BC2">
        <w:t>3.25</w:t>
      </w:r>
      <w:r w:rsidR="00FB556E">
        <w:fldChar w:fldCharType="end"/>
      </w:r>
      <w:r w:rsidR="00FB556E">
        <w:t>), or a notification of a condition encountered by the tool (</w:t>
      </w:r>
      <w:r w:rsidR="00FB556E" w:rsidRPr="00517BAE">
        <w:t>§</w:t>
      </w:r>
      <w:r w:rsidR="00FB556E">
        <w:fldChar w:fldCharType="begin"/>
      </w:r>
      <w:r w:rsidR="00FB556E">
        <w:instrText xml:space="preserve"> REF _Ref493404948 \r \h </w:instrText>
      </w:r>
      <w:r w:rsidR="00FB556E">
        <w:fldChar w:fldCharType="separate"/>
      </w:r>
      <w:r w:rsidR="00C66BC2">
        <w:t>3.52</w:t>
      </w:r>
      <w:r w:rsidR="00FB556E">
        <w:fldChar w:fldCharType="end"/>
      </w:r>
      <w:r w:rsidR="00FB556E">
        <w:t xml:space="preserve">). </w:t>
      </w:r>
      <w:r w:rsidR="001F633D">
        <w:t>We refer to this</w:t>
      </w:r>
      <w:r w:rsidR="00FB556E">
        <w:t xml:space="preserve"> descriptive</w:t>
      </w:r>
      <w:r w:rsidR="001F633D">
        <w:t xml:space="preserve"> information as “</w:t>
      </w:r>
      <w:r w:rsidR="00FB556E">
        <w:t xml:space="preserve">reporting item </w:t>
      </w:r>
      <w:r w:rsidR="001F633D">
        <w:t>metadata.”</w:t>
      </w:r>
      <w:r w:rsidR="00FB556E">
        <w:t xml:space="preserve"> When referring to the metadata that describes a result, we use the more specific term “rule metadata.”</w:t>
      </w:r>
    </w:p>
    <w:p w14:paraId="70A66D53" w14:textId="662755FF" w:rsidR="00FB556E" w:rsidRPr="00517BAE" w:rsidRDefault="00FB556E" w:rsidP="00517BAE">
      <w:r>
        <w:t xml:space="preserve">Some of the properties of the </w:t>
      </w:r>
      <w:proofErr w:type="spellStart"/>
      <w:r w:rsidRPr="00A74ED1">
        <w:rPr>
          <w:rStyle w:val="CODEtemp"/>
        </w:rPr>
        <w:t>reportingDescriptor</w:t>
      </w:r>
      <w:proofErr w:type="spellEnd"/>
      <w:r>
        <w:t xml:space="preserve"> object are interpreted differently depending on whether the object represents a rule or a notification. The description of each property will specify any such differences.</w:t>
      </w:r>
    </w:p>
    <w:p w14:paraId="65C94345" w14:textId="10A80D7D" w:rsidR="00B86BC7" w:rsidRDefault="00B86BC7" w:rsidP="00B86BC7">
      <w:pPr>
        <w:pStyle w:val="Heading3"/>
      </w:pPr>
      <w:bookmarkStart w:id="885" w:name="_Toc4830806"/>
      <w:r>
        <w:t>Constraints</w:t>
      </w:r>
      <w:bookmarkEnd w:id="885"/>
    </w:p>
    <w:p w14:paraId="1A1A3719" w14:textId="0299C012" w:rsidR="00517BAE" w:rsidRPr="00517BAE" w:rsidRDefault="00517BAE" w:rsidP="00517BAE">
      <w:r w:rsidRPr="00517BAE">
        <w:t xml:space="preserve">Either the </w:t>
      </w:r>
      <w:proofErr w:type="spellStart"/>
      <w:r w:rsidRPr="00517BAE">
        <w:rPr>
          <w:rStyle w:val="CODEtemp"/>
        </w:rPr>
        <w:t>shortDescription</w:t>
      </w:r>
      <w:proofErr w:type="spellEnd"/>
      <w:r w:rsidRPr="00517BAE">
        <w:t xml:space="preserve"> property (§</w:t>
      </w:r>
      <w:r>
        <w:fldChar w:fldCharType="begin"/>
      </w:r>
      <w:r>
        <w:instrText xml:space="preserve"> REF _Ref493510771 \w \h </w:instrText>
      </w:r>
      <w:r>
        <w:fldChar w:fldCharType="separate"/>
      </w:r>
      <w:r w:rsidR="00C66BC2">
        <w:t>3.44.9</w:t>
      </w:r>
      <w:r>
        <w:fldChar w:fldCharType="end"/>
      </w:r>
      <w:r w:rsidRPr="00517BAE">
        <w:t xml:space="preserve">) or the </w:t>
      </w:r>
      <w:proofErr w:type="spellStart"/>
      <w:r w:rsidRPr="00517BAE">
        <w:rPr>
          <w:rStyle w:val="CODEtemp"/>
        </w:rPr>
        <w:t>fullDescription</w:t>
      </w:r>
      <w:proofErr w:type="spellEnd"/>
      <w:r w:rsidRPr="00517BAE">
        <w:t xml:space="preserve"> property (§</w:t>
      </w:r>
      <w:r>
        <w:fldChar w:fldCharType="begin"/>
      </w:r>
      <w:r>
        <w:instrText xml:space="preserve"> REF _Ref493510781 \w \h </w:instrText>
      </w:r>
      <w:r>
        <w:fldChar w:fldCharType="separate"/>
      </w:r>
      <w:r w:rsidR="00C66BC2">
        <w:t>3.44.10</w:t>
      </w:r>
      <w:r>
        <w:fldChar w:fldCharType="end"/>
      </w:r>
      <w:r w:rsidRPr="00517BAE">
        <w:t xml:space="preserve">) or both </w:t>
      </w:r>
      <w:r w:rsidRPr="00517BAE">
        <w:rPr>
          <w:b/>
        </w:rPr>
        <w:t>SHALL</w:t>
      </w:r>
      <w:r w:rsidRPr="00517BAE">
        <w:t xml:space="preserve"> be present.</w:t>
      </w:r>
    </w:p>
    <w:p w14:paraId="33245206" w14:textId="202C0A07" w:rsidR="00B86BC7" w:rsidRDefault="00B86BC7" w:rsidP="00B86BC7">
      <w:pPr>
        <w:pStyle w:val="Heading3"/>
      </w:pPr>
      <w:bookmarkStart w:id="886" w:name="_Ref493408046"/>
      <w:bookmarkStart w:id="887" w:name="_Toc4830807"/>
      <w:r>
        <w:t>id property</w:t>
      </w:r>
      <w:bookmarkEnd w:id="886"/>
      <w:bookmarkEnd w:id="887"/>
    </w:p>
    <w:p w14:paraId="5726A9F8" w14:textId="0109D7D2" w:rsidR="00517BAE" w:rsidRDefault="00517BAE" w:rsidP="00517BAE">
      <w:r>
        <w:t xml:space="preserve">A </w:t>
      </w:r>
      <w:proofErr w:type="spellStart"/>
      <w:r w:rsidR="00FB556E">
        <w:rPr>
          <w:rStyle w:val="CODEtemp"/>
        </w:rPr>
        <w:t>reportingDescriptor</w:t>
      </w:r>
      <w:proofErr w:type="spellEnd"/>
      <w:r w:rsidR="00FB556E">
        <w:t xml:space="preserve"> </w:t>
      </w:r>
      <w:r>
        <w:t>object</w:t>
      </w:r>
      <w:r w:rsidR="0072164D">
        <w:t xml:space="preserve"> </w:t>
      </w:r>
      <w:r w:rsidRPr="00517BAE">
        <w:rPr>
          <w:b/>
        </w:rPr>
        <w:t>SHALL</w:t>
      </w:r>
      <w:r w:rsidR="0072164D">
        <w:t xml:space="preserve"> </w:t>
      </w:r>
      <w:r>
        <w:t xml:space="preserve">contain a property named </w:t>
      </w:r>
      <w:r w:rsidRPr="00517BAE">
        <w:rPr>
          <w:rStyle w:val="CODEtemp"/>
        </w:rPr>
        <w:t>id</w:t>
      </w:r>
      <w:r>
        <w:t xml:space="preserve"> whose value is a string</w:t>
      </w:r>
      <w:r w:rsidR="00FB556E">
        <w:t xml:space="preserve">. In the case of a rule, </w:t>
      </w:r>
      <w:r w:rsidR="00FB556E" w:rsidRPr="00FB556E">
        <w:rPr>
          <w:rStyle w:val="CODEtemp"/>
        </w:rPr>
        <w:t>id</w:t>
      </w:r>
      <w:r w:rsidR="00FB556E">
        <w:t xml:space="preserve"> </w:t>
      </w:r>
      <w:r w:rsidR="00FB556E" w:rsidRPr="00FB556E">
        <w:rPr>
          <w:b/>
        </w:rPr>
        <w:t>SHALL</w:t>
      </w:r>
      <w:r w:rsidR="00FB556E">
        <w:t xml:space="preserve"> contain a</w:t>
      </w:r>
      <w:r>
        <w:t xml:space="preserve"> containing a stable, opaque identifier for the rule.</w:t>
      </w:r>
      <w:r w:rsidR="00FB556E">
        <w:t xml:space="preserve"> In the case of a notification, </w:t>
      </w:r>
      <w:r w:rsidR="00FB556E" w:rsidRPr="00AF62C2">
        <w:rPr>
          <w:rStyle w:val="CODEtemp"/>
        </w:rPr>
        <w:t>id</w:t>
      </w:r>
      <w:r w:rsidR="00FB556E" w:rsidRPr="00AF62C2">
        <w:t xml:space="preserve"> n</w:t>
      </w:r>
      <w:r w:rsidR="00FB556E">
        <w:t xml:space="preserve">eed not be a stable, opaque identifier; it </w:t>
      </w:r>
      <w:r w:rsidR="00FB556E">
        <w:rPr>
          <w:b/>
        </w:rPr>
        <w:t>MAY</w:t>
      </w:r>
      <w:r w:rsidR="00FB556E">
        <w:t xml:space="preserve"> be a user-readable identifier.</w:t>
      </w:r>
    </w:p>
    <w:p w14:paraId="7A6B8DC8" w14:textId="3F5D60AA" w:rsidR="00517BAE" w:rsidRDefault="00517BAE" w:rsidP="00517BAE">
      <w:pPr>
        <w:pStyle w:val="Note"/>
      </w:pPr>
      <w:r>
        <w:t xml:space="preserve">EXAMPLE: </w:t>
      </w:r>
      <w:r w:rsidRPr="00517BAE">
        <w:rPr>
          <w:rStyle w:val="CODEtemp"/>
        </w:rPr>
        <w:t>"</w:t>
      </w:r>
      <w:r w:rsidR="00FB556E">
        <w:rPr>
          <w:rStyle w:val="CODEtemp"/>
        </w:rPr>
        <w:t>id": "</w:t>
      </w:r>
      <w:r w:rsidRPr="00517BAE">
        <w:rPr>
          <w:rStyle w:val="CODEtemp"/>
        </w:rPr>
        <w:t>CA2101"</w:t>
      </w:r>
    </w:p>
    <w:p w14:paraId="0B2B3742" w14:textId="26D42841" w:rsidR="00517BAE" w:rsidRDefault="00517BAE" w:rsidP="00517BAE">
      <w:pPr>
        <w:ind w:left="720"/>
      </w:pPr>
      <w:r>
        <w:t>NOTE: Rule identifiers must be stable for two reasons:</w:t>
      </w:r>
    </w:p>
    <w:p w14:paraId="13F398E6" w14:textId="77777777" w:rsidR="00517BAE" w:rsidRDefault="00517BAE" w:rsidP="00610F6A">
      <w:pPr>
        <w:pStyle w:val="ListParagraph"/>
        <w:numPr>
          <w:ilvl w:val="0"/>
          <w:numId w:val="16"/>
        </w:numPr>
      </w:pPr>
      <w:proofErr w:type="gramStart"/>
      <w:r>
        <w:t>So</w:t>
      </w:r>
      <w:proofErr w:type="gramEnd"/>
      <w:r>
        <w:t xml:space="preserve"> build automation scripts can refer to specific checks, for example, to disable them, without the risk of a script breaking if a rule id changes.</w:t>
      </w:r>
    </w:p>
    <w:p w14:paraId="033D72B2" w14:textId="77777777" w:rsidR="00517BAE" w:rsidRDefault="00517BAE" w:rsidP="00610F6A">
      <w:pPr>
        <w:pStyle w:val="ListParagraph"/>
        <w:numPr>
          <w:ilvl w:val="0"/>
          <w:numId w:val="16"/>
        </w:numPr>
      </w:pPr>
      <w:proofErr w:type="gramStart"/>
      <w:r>
        <w:t>So</w:t>
      </w:r>
      <w:proofErr w:type="gramEnd"/>
      <w:r>
        <w:t xml:space="preserve"> result management systems can compare results from one run to the next, without erroneously designating results as “new” because a rule id has changed.</w:t>
      </w:r>
    </w:p>
    <w:p w14:paraId="5489695C" w14:textId="2935EDA6" w:rsidR="00517BAE" w:rsidRDefault="00517BAE" w:rsidP="00517BAE">
      <w:pPr>
        <w:ind w:left="720"/>
      </w:pPr>
      <w:r>
        <w:lastRenderedPageBreak/>
        <w:t xml:space="preserve">Rule identifiers should be opaque – that is, they should not convey information to a user – because a rule's implementation might change over time. Suppose a rule id is </w:t>
      </w:r>
      <w:r w:rsidRPr="00517BAE">
        <w:rPr>
          <w:rStyle w:val="CODEtemp"/>
        </w:rPr>
        <w:t>"</w:t>
      </w:r>
      <w:proofErr w:type="spellStart"/>
      <w:r w:rsidRPr="00517BAE">
        <w:rPr>
          <w:rStyle w:val="CODEtemp"/>
        </w:rPr>
        <w:t>DoNotDoXOrY</w:t>
      </w:r>
      <w:proofErr w:type="spellEnd"/>
      <w:r w:rsidRPr="00517BAE">
        <w:rPr>
          <w:rStyle w:val="CODEtemp"/>
        </w:rPr>
        <w:t>"</w:t>
      </w:r>
      <w:r>
        <w:t xml:space="preserve">, suppose circumstances change so that “Y” is now acceptable, and suppose the implementation of the rule changes accordingly. Because the rule id must not change, the string </w:t>
      </w:r>
      <w:r w:rsidRPr="00517BAE">
        <w:rPr>
          <w:rStyle w:val="CODEtemp"/>
        </w:rPr>
        <w:t>"</w:t>
      </w:r>
      <w:proofErr w:type="spellStart"/>
      <w:r w:rsidRPr="00517BAE">
        <w:rPr>
          <w:rStyle w:val="CODEtemp"/>
        </w:rPr>
        <w:t>DoNotDoXOrY</w:t>
      </w:r>
      <w:proofErr w:type="spellEnd"/>
      <w:r w:rsidRPr="00517BAE">
        <w:rPr>
          <w:rStyle w:val="CODEtemp"/>
        </w:rPr>
        <w:t>"</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14EAC56F" w14:textId="2CBA5C73" w:rsidR="00755F38" w:rsidRDefault="00755F38" w:rsidP="00517BAE">
      <w:pPr>
        <w:ind w:left="720"/>
      </w:pPr>
      <w:r>
        <w:t>In contrast to rule identifiers, notification identifiers need not be stable or opaque</w:t>
      </w:r>
      <w:r w:rsidR="00C140F3">
        <w:t>,</w:t>
      </w:r>
      <w:r w:rsidR="00C140F3" w:rsidRPr="00C140F3">
        <w:t xml:space="preserve"> </w:t>
      </w:r>
      <w:r w:rsidR="00C140F3">
        <w:t xml:space="preserve">because the reasoning that leads to those requirements for rules does not apply to notifications. A tool notification with level </w:t>
      </w:r>
      <w:r w:rsidR="00C140F3" w:rsidRPr="003672C8">
        <w:rPr>
          <w:rStyle w:val="CODEtemp"/>
        </w:rPr>
        <w:t>"error"</w:t>
      </w:r>
      <w:r w:rsidR="00C140F3">
        <w:t xml:space="preserve"> should always be treated as a failure, and tools should not allow them to be disabled. And tool authors are free to change the notification ids at any time, so there is no reason for them to be opaque; to the contrary, they are more useful if they convey information to the user.</w:t>
      </w:r>
    </w:p>
    <w:p w14:paraId="4A192A07" w14:textId="0AC56105" w:rsidR="00E27EDF" w:rsidRDefault="00E27EDF" w:rsidP="00E27EDF">
      <w:pPr>
        <w:pStyle w:val="Heading3"/>
      </w:pPr>
      <w:bookmarkStart w:id="888" w:name="_Toc4830808"/>
      <w:proofErr w:type="spellStart"/>
      <w:r>
        <w:t>deprecatedIds</w:t>
      </w:r>
      <w:proofErr w:type="spellEnd"/>
      <w:r>
        <w:t xml:space="preserve"> property</w:t>
      </w:r>
      <w:bookmarkEnd w:id="888"/>
    </w:p>
    <w:p w14:paraId="72B0335E" w14:textId="43E8DAEF" w:rsidR="00E27EDF" w:rsidRDefault="00E27EDF" w:rsidP="00E27EDF">
      <w:r>
        <w:t xml:space="preserve">A </w:t>
      </w:r>
      <w:proofErr w:type="spellStart"/>
      <w:r w:rsidR="00FB556E">
        <w:rPr>
          <w:rStyle w:val="CODEtemp"/>
        </w:rPr>
        <w:t>reportingDescriptor</w:t>
      </w:r>
      <w:proofErr w:type="spellEnd"/>
      <w:r w:rsidR="00FB556E">
        <w:t xml:space="preserve"> </w:t>
      </w:r>
      <w:r>
        <w:t xml:space="preserve">object </w:t>
      </w:r>
      <w:r w:rsidRPr="00315FCB">
        <w:rPr>
          <w:b/>
        </w:rPr>
        <w:t>MAY</w:t>
      </w:r>
      <w:r>
        <w:t xml:space="preserve"> contain a property named </w:t>
      </w:r>
      <w:proofErr w:type="spellStart"/>
      <w:r w:rsidRPr="00315FCB">
        <w:rPr>
          <w:rStyle w:val="CODEtemp"/>
        </w:rPr>
        <w:t>deprecatedIds</w:t>
      </w:r>
      <w:proofErr w:type="spellEnd"/>
      <w:r>
        <w:t xml:space="preserve"> whose value is an array of zero or more unique (</w:t>
      </w:r>
      <w:r w:rsidRPr="00517BAE">
        <w:t>§</w:t>
      </w:r>
      <w:r>
        <w:fldChar w:fldCharType="begin"/>
      </w:r>
      <w:r>
        <w:instrText xml:space="preserve"> REF _Ref493404799 \r \h </w:instrText>
      </w:r>
      <w:r>
        <w:fldChar w:fldCharType="separate"/>
      </w:r>
      <w:r w:rsidR="00C66BC2">
        <w:t>3.7.3</w:t>
      </w:r>
      <w:r>
        <w:fldChar w:fldCharType="end"/>
      </w:r>
      <w:r>
        <w:t xml:space="preserve">) strings, each of which contains </w:t>
      </w:r>
      <w:r w:rsidR="00FB556E">
        <w:t>an id</w:t>
      </w:r>
      <w:r>
        <w:t xml:space="preserve"> </w:t>
      </w:r>
      <w:r w:rsidR="00FB556E">
        <w:t>(</w:t>
      </w:r>
      <w:r>
        <w:t xml:space="preserve">see </w:t>
      </w:r>
      <w:r w:rsidRPr="00517BAE">
        <w:t>§</w:t>
      </w:r>
      <w:r>
        <w:fldChar w:fldCharType="begin"/>
      </w:r>
      <w:r>
        <w:instrText xml:space="preserve"> REF _Ref493408046 \r \h </w:instrText>
      </w:r>
      <w:r>
        <w:fldChar w:fldCharType="separate"/>
      </w:r>
      <w:r w:rsidR="00C66BC2">
        <w:t>3.44.3</w:t>
      </w:r>
      <w:r>
        <w:fldChar w:fldCharType="end"/>
      </w:r>
      <w:r>
        <w:t xml:space="preserve">) by which this </w:t>
      </w:r>
      <w:r w:rsidR="00FB556E">
        <w:t xml:space="preserve">reporting item </w:t>
      </w:r>
      <w:r>
        <w:t>was known in some previous version of the analysis tool.</w:t>
      </w:r>
    </w:p>
    <w:p w14:paraId="291A4D19" w14:textId="1FB850CC" w:rsidR="00E27EDF" w:rsidRDefault="00E27EDF" w:rsidP="00E27EDF">
      <w:pPr>
        <w:pStyle w:val="Note"/>
      </w:pPr>
      <w:r>
        <w:t xml:space="preserve">NOTE: This property </w:t>
      </w:r>
      <w:r w:rsidR="00FB556E">
        <w:t xml:space="preserve">is most useful for rules. It </w:t>
      </w:r>
      <w:r>
        <w:t>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710C81BC" w14:textId="77777777" w:rsidR="00E27EDF" w:rsidRDefault="00E27EDF" w:rsidP="00E27EDF">
      <w:pPr>
        <w:pStyle w:val="Note"/>
      </w:pPr>
      <w:r>
        <w:t xml:space="preserve">Now the result management system has the problem of matching results between the newer and the older versions of the tool. </w:t>
      </w:r>
      <w:proofErr w:type="spellStart"/>
      <w:r w:rsidRPr="007A17A2">
        <w:rPr>
          <w:rStyle w:val="CODEtemp"/>
        </w:rPr>
        <w:t>deprecatedIds</w:t>
      </w:r>
      <w:proofErr w:type="spellEnd"/>
      <w:r>
        <w:t xml:space="preserve"> solves this problem.</w:t>
      </w:r>
    </w:p>
    <w:p w14:paraId="07D9F858" w14:textId="7A9788F6" w:rsidR="00E27EDF" w:rsidRDefault="00E27EDF" w:rsidP="00E27EDF">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A run of this tool finds two results.</w:t>
      </w:r>
      <w:ins w:id="889" w:author="Paul Anderson" w:date="2019-04-08T15:25:00Z">
        <w:r w:rsidR="002F7181">
          <w:t xml:space="preserve"> </w:t>
        </w:r>
      </w:ins>
      <w:proofErr w:type="gramStart"/>
      <w:r>
        <w:t>The</w:t>
      </w:r>
      <w:proofErr w:type="gramEnd"/>
      <w:r>
        <w:t xml:space="preserve"> result management system decides that neither result was previously detected, so it marks them as with </w:t>
      </w:r>
      <w:r w:rsidRPr="007A17A2">
        <w:rPr>
          <w:rStyle w:val="CODEtemp"/>
        </w:rPr>
        <w:t>"</w:t>
      </w:r>
      <w:proofErr w:type="spellStart"/>
      <w:r w:rsidRPr="007A17A2">
        <w:rPr>
          <w:rStyle w:val="CODEtemp"/>
        </w:rPr>
        <w:t>baselineState</w:t>
      </w:r>
      <w:proofErr w:type="spellEnd"/>
      <w:r w:rsidRPr="007A17A2">
        <w:rPr>
          <w:rStyle w:val="CODEtemp"/>
        </w:rPr>
        <w:t>": "new"</w:t>
      </w:r>
      <w:r>
        <w:t xml:space="preserve"> (</w:t>
      </w:r>
      <w:r w:rsidRPr="00517BAE">
        <w:t>§</w:t>
      </w:r>
      <w:r>
        <w:fldChar w:fldCharType="begin"/>
      </w:r>
      <w:r>
        <w:instrText xml:space="preserve"> REF _Ref493351360 \r \h </w:instrText>
      </w:r>
      <w:r>
        <w:fldChar w:fldCharType="separate"/>
      </w:r>
      <w:r w:rsidR="00C66BC2">
        <w:t>3.25.22</w:t>
      </w:r>
      <w:r>
        <w:fldChar w:fldCharType="end"/>
      </w:r>
      <w:r>
        <w:t>), producing this log:</w:t>
      </w:r>
    </w:p>
    <w:p w14:paraId="501902F0" w14:textId="77777777" w:rsidR="00E27EDF" w:rsidRDefault="00E27EDF" w:rsidP="00E27EDF">
      <w:pPr>
        <w:pStyle w:val="Code"/>
      </w:pPr>
      <w:r>
        <w:t>{</w:t>
      </w:r>
    </w:p>
    <w:p w14:paraId="6A928927" w14:textId="77A73A81" w:rsidR="00E27EDF" w:rsidRDefault="00E27EDF" w:rsidP="00E27EDF">
      <w:pPr>
        <w:pStyle w:val="Code"/>
      </w:pPr>
      <w:r>
        <w:t xml:space="preserve">  "tool": {</w:t>
      </w:r>
    </w:p>
    <w:p w14:paraId="657C5694" w14:textId="4CF7654A" w:rsidR="00CD0890" w:rsidRDefault="00CD0890" w:rsidP="00E27EDF">
      <w:pPr>
        <w:pStyle w:val="Code"/>
      </w:pPr>
      <w:r>
        <w:t xml:space="preserve">    "driver": {</w:t>
      </w:r>
    </w:p>
    <w:p w14:paraId="12A48073" w14:textId="71553057" w:rsidR="00E27EDF" w:rsidRDefault="00CD0890" w:rsidP="00E27EDF">
      <w:pPr>
        <w:pStyle w:val="Code"/>
      </w:pPr>
      <w:r>
        <w:t xml:space="preserve">  </w:t>
      </w:r>
      <w:r w:rsidR="00E27EDF">
        <w:t xml:space="preserve">    "name": "</w:t>
      </w:r>
      <w:proofErr w:type="spellStart"/>
      <w:r w:rsidR="00E27EDF">
        <w:t>CodeScanner</w:t>
      </w:r>
      <w:proofErr w:type="spellEnd"/>
      <w:r w:rsidR="00E27EDF">
        <w:t>",</w:t>
      </w:r>
    </w:p>
    <w:p w14:paraId="4BE0891A" w14:textId="071E6122" w:rsidR="00E27EDF" w:rsidRDefault="00CD0890" w:rsidP="00E27EDF">
      <w:pPr>
        <w:pStyle w:val="Code"/>
      </w:pPr>
      <w:r>
        <w:t xml:space="preserve">  </w:t>
      </w:r>
      <w:r w:rsidR="00E27EDF">
        <w:t xml:space="preserve">    "version": "1"</w:t>
      </w:r>
      <w:r w:rsidR="00FB556E">
        <w:t>,</w:t>
      </w:r>
    </w:p>
    <w:p w14:paraId="0CEE3E6E" w14:textId="13A6625E" w:rsidR="00FB556E" w:rsidRDefault="00FB556E" w:rsidP="00FB556E">
      <w:pPr>
        <w:pStyle w:val="Code"/>
      </w:pPr>
      <w:r>
        <w:t xml:space="preserve">      "</w:t>
      </w:r>
      <w:r w:rsidR="00E9299D">
        <w:t>rules</w:t>
      </w:r>
      <w:r>
        <w:t>": [</w:t>
      </w:r>
    </w:p>
    <w:p w14:paraId="2ADDB9B6" w14:textId="052F8A58" w:rsidR="00FB556E" w:rsidRDefault="00FB556E" w:rsidP="00FB556E">
      <w:pPr>
        <w:pStyle w:val="Code"/>
      </w:pPr>
      <w:r>
        <w:t xml:space="preserve">        {</w:t>
      </w:r>
    </w:p>
    <w:p w14:paraId="172A33FE" w14:textId="69BAD71F" w:rsidR="00FB556E" w:rsidRDefault="00FB556E" w:rsidP="00FB556E">
      <w:pPr>
        <w:pStyle w:val="Code"/>
      </w:pPr>
      <w:r>
        <w:t xml:space="preserve">          "id": "CA1000",</w:t>
      </w:r>
    </w:p>
    <w:p w14:paraId="49194594" w14:textId="6B203629" w:rsidR="00FB556E" w:rsidRDefault="00FB556E" w:rsidP="00FB556E">
      <w:pPr>
        <w:pStyle w:val="Code"/>
      </w:pPr>
      <w:r>
        <w:t xml:space="preserve">          ...</w:t>
      </w:r>
    </w:p>
    <w:p w14:paraId="698F2258" w14:textId="74BCFE12" w:rsidR="00FB556E" w:rsidRDefault="00FB556E" w:rsidP="00FB556E">
      <w:pPr>
        <w:pStyle w:val="Code"/>
      </w:pPr>
      <w:r>
        <w:t xml:space="preserve">        }</w:t>
      </w:r>
    </w:p>
    <w:p w14:paraId="3325732B" w14:textId="742A1A40" w:rsidR="00FB556E" w:rsidRDefault="00FB556E" w:rsidP="00FB556E">
      <w:pPr>
        <w:pStyle w:val="Code"/>
      </w:pPr>
      <w:r>
        <w:t xml:space="preserve">      ]</w:t>
      </w:r>
    </w:p>
    <w:p w14:paraId="04416416" w14:textId="136A0930" w:rsidR="00CD0890" w:rsidRDefault="00CD0890" w:rsidP="00E27EDF">
      <w:pPr>
        <w:pStyle w:val="Code"/>
      </w:pPr>
      <w:r>
        <w:t xml:space="preserve">    }</w:t>
      </w:r>
    </w:p>
    <w:p w14:paraId="7FF895AA" w14:textId="77777777" w:rsidR="00E27EDF" w:rsidRDefault="00E27EDF" w:rsidP="00E27EDF">
      <w:pPr>
        <w:pStyle w:val="Code"/>
      </w:pPr>
      <w:r>
        <w:t xml:space="preserve">  },</w:t>
      </w:r>
    </w:p>
    <w:p w14:paraId="7E92982F" w14:textId="77777777" w:rsidR="00E27EDF" w:rsidRDefault="00E27EDF" w:rsidP="00E27EDF">
      <w:pPr>
        <w:pStyle w:val="Code"/>
      </w:pPr>
      <w:r>
        <w:t xml:space="preserve">  "results": [</w:t>
      </w:r>
    </w:p>
    <w:p w14:paraId="58E545F9" w14:textId="77777777" w:rsidR="00E27EDF" w:rsidRDefault="00E27EDF" w:rsidP="00E27EDF">
      <w:pPr>
        <w:pStyle w:val="Code"/>
      </w:pPr>
      <w:r>
        <w:t xml:space="preserve">    {</w:t>
      </w:r>
    </w:p>
    <w:p w14:paraId="6EBA47E2" w14:textId="16D98F1E" w:rsidR="00E27EDF" w:rsidRDefault="00E27EDF" w:rsidP="00E27EDF">
      <w:pPr>
        <w:pStyle w:val="Code"/>
      </w:pPr>
      <w:r>
        <w:t xml:space="preserve">      "</w:t>
      </w:r>
      <w:proofErr w:type="spellStart"/>
      <w:r>
        <w:t>ruleId</w:t>
      </w:r>
      <w:proofErr w:type="spellEnd"/>
      <w:r>
        <w:t>": "CA1000",</w:t>
      </w:r>
    </w:p>
    <w:p w14:paraId="335438C8" w14:textId="7118765B" w:rsidR="009E4436" w:rsidRDefault="009E4436" w:rsidP="00E27EDF">
      <w:pPr>
        <w:pStyle w:val="Code"/>
      </w:pPr>
      <w:r>
        <w:t xml:space="preserve">      "</w:t>
      </w:r>
      <w:r w:rsidR="001F5BB4">
        <w:t>rule</w:t>
      </w:r>
      <w:r w:rsidR="00F65D93">
        <w:t>": {</w:t>
      </w:r>
    </w:p>
    <w:p w14:paraId="3F0F9667" w14:textId="290C7BD6" w:rsidR="00F65D93" w:rsidRDefault="00F65D93" w:rsidP="00E27EDF">
      <w:pPr>
        <w:pStyle w:val="Code"/>
      </w:pPr>
      <w:r>
        <w:t xml:space="preserve">  </w:t>
      </w:r>
      <w:r w:rsidR="00E27EDF">
        <w:t xml:space="preserve">      "</w:t>
      </w:r>
      <w:r>
        <w:t>index</w:t>
      </w:r>
      <w:r w:rsidR="00E27EDF">
        <w:t>": 0</w:t>
      </w:r>
    </w:p>
    <w:p w14:paraId="7B648E8D" w14:textId="6CE3C31A" w:rsidR="00E27EDF" w:rsidRDefault="00F65D93" w:rsidP="00E27EDF">
      <w:pPr>
        <w:pStyle w:val="Code"/>
      </w:pPr>
      <w:r>
        <w:t xml:space="preserve">      }</w:t>
      </w:r>
      <w:r w:rsidR="00E27EDF">
        <w:t>,</w:t>
      </w:r>
    </w:p>
    <w:p w14:paraId="5BBDB553" w14:textId="77777777" w:rsidR="00E27EDF" w:rsidRDefault="00E27EDF" w:rsidP="00E27EDF">
      <w:pPr>
        <w:pStyle w:val="Code"/>
      </w:pPr>
      <w:r>
        <w:t xml:space="preserve">      "</w:t>
      </w:r>
      <w:proofErr w:type="spellStart"/>
      <w:r>
        <w:t>baselineState</w:t>
      </w:r>
      <w:proofErr w:type="spellEnd"/>
      <w:r>
        <w:t>": "new",</w:t>
      </w:r>
    </w:p>
    <w:p w14:paraId="17E225F8" w14:textId="77777777" w:rsidR="00E27EDF" w:rsidRDefault="00E27EDF" w:rsidP="00E27EDF">
      <w:pPr>
        <w:pStyle w:val="Code"/>
      </w:pPr>
      <w:r>
        <w:t xml:space="preserve">      ...</w:t>
      </w:r>
    </w:p>
    <w:p w14:paraId="59D75563" w14:textId="77777777" w:rsidR="00E27EDF" w:rsidRDefault="00E27EDF" w:rsidP="00E27EDF">
      <w:pPr>
        <w:pStyle w:val="Code"/>
      </w:pPr>
      <w:r>
        <w:t xml:space="preserve">    },</w:t>
      </w:r>
    </w:p>
    <w:p w14:paraId="34F39CF1" w14:textId="77777777" w:rsidR="00E27EDF" w:rsidRDefault="00E27EDF" w:rsidP="00E27EDF">
      <w:pPr>
        <w:pStyle w:val="Code"/>
      </w:pPr>
      <w:r>
        <w:t xml:space="preserve">    {</w:t>
      </w:r>
    </w:p>
    <w:p w14:paraId="00D8AB90" w14:textId="77777777" w:rsidR="00E27EDF" w:rsidRDefault="00E27EDF" w:rsidP="00E27EDF">
      <w:pPr>
        <w:pStyle w:val="Code"/>
      </w:pPr>
      <w:r>
        <w:t xml:space="preserve">      "</w:t>
      </w:r>
      <w:proofErr w:type="spellStart"/>
      <w:r>
        <w:t>ruleId</w:t>
      </w:r>
      <w:proofErr w:type="spellEnd"/>
      <w:r>
        <w:t>": "CA1000",</w:t>
      </w:r>
    </w:p>
    <w:p w14:paraId="7109E918" w14:textId="52816277" w:rsidR="00F65D93" w:rsidRDefault="00F65D93" w:rsidP="00F65D93">
      <w:pPr>
        <w:pStyle w:val="Code"/>
      </w:pPr>
      <w:r>
        <w:t xml:space="preserve">      "</w:t>
      </w:r>
      <w:r w:rsidR="001F5BB4">
        <w:t>rule</w:t>
      </w:r>
      <w:r>
        <w:t>": {</w:t>
      </w:r>
    </w:p>
    <w:p w14:paraId="7DE96B58" w14:textId="5EF77D35" w:rsidR="00F65D93" w:rsidRDefault="00F65D93" w:rsidP="00E27EDF">
      <w:pPr>
        <w:pStyle w:val="Code"/>
      </w:pPr>
      <w:r>
        <w:t xml:space="preserve">  </w:t>
      </w:r>
      <w:r w:rsidR="00E27EDF">
        <w:t xml:space="preserve">      "</w:t>
      </w:r>
      <w:r>
        <w:t>index</w:t>
      </w:r>
      <w:r w:rsidR="00E27EDF">
        <w:t>": 0</w:t>
      </w:r>
    </w:p>
    <w:p w14:paraId="133A56E8" w14:textId="6E09552A" w:rsidR="00E27EDF" w:rsidRDefault="00F65D93" w:rsidP="00E27EDF">
      <w:pPr>
        <w:pStyle w:val="Code"/>
      </w:pPr>
      <w:r>
        <w:t xml:space="preserve">      }</w:t>
      </w:r>
      <w:r w:rsidR="00E27EDF">
        <w:t>,</w:t>
      </w:r>
    </w:p>
    <w:p w14:paraId="4024C079" w14:textId="77777777" w:rsidR="00E27EDF" w:rsidRDefault="00E27EDF" w:rsidP="00E27EDF">
      <w:pPr>
        <w:pStyle w:val="Code"/>
      </w:pPr>
      <w:r>
        <w:t xml:space="preserve">      "</w:t>
      </w:r>
      <w:proofErr w:type="spellStart"/>
      <w:r>
        <w:t>baselineState</w:t>
      </w:r>
      <w:proofErr w:type="spellEnd"/>
      <w:r>
        <w:t>": "new",</w:t>
      </w:r>
    </w:p>
    <w:p w14:paraId="5CF8BE28" w14:textId="77777777" w:rsidR="00E27EDF" w:rsidRDefault="00E27EDF" w:rsidP="00E27EDF">
      <w:pPr>
        <w:pStyle w:val="Code"/>
      </w:pPr>
      <w:r>
        <w:t xml:space="preserve">      ...</w:t>
      </w:r>
    </w:p>
    <w:p w14:paraId="4DA3DEBF" w14:textId="77777777" w:rsidR="00E27EDF" w:rsidRDefault="00E27EDF" w:rsidP="00E27EDF">
      <w:pPr>
        <w:pStyle w:val="Code"/>
      </w:pPr>
      <w:r>
        <w:lastRenderedPageBreak/>
        <w:t xml:space="preserve">    }</w:t>
      </w:r>
    </w:p>
    <w:p w14:paraId="22A5138A" w14:textId="578B4A7F" w:rsidR="00E27EDF" w:rsidRDefault="00E27EDF" w:rsidP="00E27EDF">
      <w:pPr>
        <w:pStyle w:val="Code"/>
      </w:pPr>
      <w:r>
        <w:t xml:space="preserve">  ]</w:t>
      </w:r>
    </w:p>
    <w:p w14:paraId="7CF74133" w14:textId="77777777" w:rsidR="00E27EDF" w:rsidRDefault="00E27EDF" w:rsidP="00E27EDF">
      <w:pPr>
        <w:pStyle w:val="Code"/>
      </w:pPr>
      <w:r>
        <w:t>}</w:t>
      </w:r>
    </w:p>
    <w:p w14:paraId="348D2D93" w14:textId="77777777" w:rsidR="00E27EDF" w:rsidRDefault="00E27EDF" w:rsidP="00E27EDF">
      <w:pPr>
        <w:pStyle w:val="Note"/>
      </w:pPr>
      <w:r>
        <w:t>The engineering team decides that these results are false positive, so they add in-source suppressions, for example (in C#):</w:t>
      </w:r>
    </w:p>
    <w:p w14:paraId="271A378C" w14:textId="77777777" w:rsidR="00E27EDF" w:rsidRDefault="00E27EDF" w:rsidP="00E27EDF">
      <w:pPr>
        <w:pStyle w:val="Code"/>
      </w:pPr>
      <w:r>
        <w:t>[</w:t>
      </w:r>
      <w:proofErr w:type="spellStart"/>
      <w:proofErr w:type="gramStart"/>
      <w:r>
        <w:t>SuppressMessage</w:t>
      </w:r>
      <w:proofErr w:type="spellEnd"/>
      <w:r>
        <w:t>(</w:t>
      </w:r>
      <w:proofErr w:type="gramEnd"/>
      <w:r>
        <w:t>"CA1000", ...)]</w:t>
      </w:r>
    </w:p>
    <w:p w14:paraId="33D1B2DA" w14:textId="77777777" w:rsidR="00E27EDF" w:rsidRDefault="00E27EDF" w:rsidP="00E27EDF">
      <w:pPr>
        <w:pStyle w:val="Code"/>
      </w:pPr>
      <w:r>
        <w:t>...</w:t>
      </w:r>
    </w:p>
    <w:p w14:paraId="0EC7297E" w14:textId="77777777" w:rsidR="00E27EDF" w:rsidRPr="007A17A2" w:rsidRDefault="00E27EDF" w:rsidP="00E27EDF">
      <w:pPr>
        <w:pStyle w:val="Code"/>
      </w:pPr>
      <w:r>
        <w:t>[</w:t>
      </w:r>
      <w:proofErr w:type="spellStart"/>
      <w:proofErr w:type="gramStart"/>
      <w:r>
        <w:t>SuppressMessage</w:t>
      </w:r>
      <w:proofErr w:type="spellEnd"/>
      <w:r>
        <w:t>(</w:t>
      </w:r>
      <w:proofErr w:type="gramEnd"/>
      <w:r>
        <w:t>"CA1000", ...)]</w:t>
      </w:r>
    </w:p>
    <w:p w14:paraId="098F8784" w14:textId="77777777" w:rsidR="00E27EDF" w:rsidRDefault="00E27EDF" w:rsidP="00E27EDF">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624E8408" w14:textId="77777777" w:rsidR="00E27EDF" w:rsidRDefault="00E27EDF" w:rsidP="00E27EDF">
      <w:pPr>
        <w:pStyle w:val="Code"/>
      </w:pPr>
      <w:r>
        <w:t>{</w:t>
      </w:r>
    </w:p>
    <w:p w14:paraId="792BFFC5" w14:textId="5E0B20B5" w:rsidR="00E27EDF" w:rsidRDefault="00E27EDF" w:rsidP="00E27EDF">
      <w:pPr>
        <w:pStyle w:val="Code"/>
      </w:pPr>
      <w:r>
        <w:t xml:space="preserve">  "tool": {</w:t>
      </w:r>
    </w:p>
    <w:p w14:paraId="6BF29F23" w14:textId="7473FE3C" w:rsidR="00C306A0" w:rsidRDefault="00C306A0" w:rsidP="00E27EDF">
      <w:pPr>
        <w:pStyle w:val="Code"/>
      </w:pPr>
      <w:r>
        <w:t xml:space="preserve">    "driver": {</w:t>
      </w:r>
    </w:p>
    <w:p w14:paraId="280012BE" w14:textId="4699254D" w:rsidR="00E27EDF" w:rsidRDefault="00C306A0" w:rsidP="00E27EDF">
      <w:pPr>
        <w:pStyle w:val="Code"/>
      </w:pPr>
      <w:r>
        <w:t xml:space="preserve">  </w:t>
      </w:r>
      <w:r w:rsidR="00E27EDF">
        <w:t xml:space="preserve">    "name": "</w:t>
      </w:r>
      <w:proofErr w:type="spellStart"/>
      <w:r w:rsidR="00E27EDF">
        <w:t>CodeScanner</w:t>
      </w:r>
      <w:proofErr w:type="spellEnd"/>
      <w:r w:rsidR="00E27EDF">
        <w:t>",</w:t>
      </w:r>
    </w:p>
    <w:p w14:paraId="25DBC556" w14:textId="7AA3A302" w:rsidR="00E27EDF" w:rsidRDefault="00C306A0" w:rsidP="00E27EDF">
      <w:pPr>
        <w:pStyle w:val="Code"/>
      </w:pPr>
      <w:r>
        <w:t xml:space="preserve">  </w:t>
      </w:r>
      <w:r w:rsidR="00E27EDF">
        <w:t xml:space="preserve">    "version": "2"</w:t>
      </w:r>
      <w:r w:rsidR="00FB556E">
        <w:t>,</w:t>
      </w:r>
    </w:p>
    <w:p w14:paraId="7BB258D0" w14:textId="48AB4E2A" w:rsidR="00FB556E" w:rsidRDefault="00FB556E" w:rsidP="00FB556E">
      <w:pPr>
        <w:pStyle w:val="Code"/>
      </w:pPr>
      <w:r>
        <w:t xml:space="preserve">      "</w:t>
      </w:r>
      <w:r w:rsidR="00E9299D">
        <w:t>rules</w:t>
      </w:r>
      <w:r>
        <w:t>": [</w:t>
      </w:r>
    </w:p>
    <w:p w14:paraId="040623FE" w14:textId="162A0903" w:rsidR="00FB556E" w:rsidRDefault="00FB556E" w:rsidP="00FB556E">
      <w:pPr>
        <w:pStyle w:val="Code"/>
      </w:pPr>
      <w:r>
        <w:t xml:space="preserve">        {</w:t>
      </w:r>
    </w:p>
    <w:p w14:paraId="7A9F87A2" w14:textId="0C4707EA" w:rsidR="00FB556E" w:rsidRDefault="00FB556E" w:rsidP="00FB556E">
      <w:pPr>
        <w:pStyle w:val="Code"/>
      </w:pPr>
      <w:r>
        <w:t xml:space="preserve">          "id": "CA1001",</w:t>
      </w:r>
    </w:p>
    <w:p w14:paraId="5523532D" w14:textId="62B174FD" w:rsidR="00FB556E" w:rsidRDefault="00FB556E" w:rsidP="00FB556E">
      <w:pPr>
        <w:pStyle w:val="Code"/>
      </w:pPr>
      <w:r>
        <w:t xml:space="preserve">          "</w:t>
      </w:r>
      <w:proofErr w:type="spellStart"/>
      <w:r>
        <w:t>deprecatedIds</w:t>
      </w:r>
      <w:proofErr w:type="spellEnd"/>
      <w:r>
        <w:t>": [</w:t>
      </w:r>
    </w:p>
    <w:p w14:paraId="473AD2F8" w14:textId="1447A29C" w:rsidR="00FB556E" w:rsidRDefault="00FB556E" w:rsidP="00FB556E">
      <w:pPr>
        <w:pStyle w:val="Code"/>
      </w:pPr>
      <w:r>
        <w:t xml:space="preserve">            "CA1000"</w:t>
      </w:r>
    </w:p>
    <w:p w14:paraId="36BC43F8" w14:textId="0239D43C" w:rsidR="00FB556E" w:rsidRDefault="00FB556E" w:rsidP="00FB556E">
      <w:pPr>
        <w:pStyle w:val="Code"/>
      </w:pPr>
      <w:r>
        <w:t xml:space="preserve">          ],</w:t>
      </w:r>
    </w:p>
    <w:p w14:paraId="6F884CB2" w14:textId="4774CCBE" w:rsidR="00FB556E" w:rsidRDefault="00FB556E" w:rsidP="00FB556E">
      <w:pPr>
        <w:pStyle w:val="Code"/>
      </w:pPr>
      <w:r>
        <w:t xml:space="preserve">          ...</w:t>
      </w:r>
    </w:p>
    <w:p w14:paraId="5AF32D11" w14:textId="2381F369" w:rsidR="00FB556E" w:rsidRDefault="00FB556E" w:rsidP="00FB556E">
      <w:pPr>
        <w:pStyle w:val="Code"/>
      </w:pPr>
      <w:r>
        <w:t xml:space="preserve">        },</w:t>
      </w:r>
    </w:p>
    <w:p w14:paraId="3E14CE4D" w14:textId="4C4D78D4" w:rsidR="00FB556E" w:rsidRDefault="00FB556E" w:rsidP="00FB556E">
      <w:pPr>
        <w:pStyle w:val="Code"/>
      </w:pPr>
      <w:r>
        <w:t xml:space="preserve">        {</w:t>
      </w:r>
    </w:p>
    <w:p w14:paraId="3F3B33BE" w14:textId="3D4AB555" w:rsidR="00FB556E" w:rsidRDefault="00FB556E" w:rsidP="00FB556E">
      <w:pPr>
        <w:pStyle w:val="Code"/>
      </w:pPr>
      <w:r>
        <w:t xml:space="preserve">          "id": "CA1002",</w:t>
      </w:r>
    </w:p>
    <w:p w14:paraId="5D3CDCB5" w14:textId="129C3889" w:rsidR="00FB556E" w:rsidRDefault="00FB556E" w:rsidP="00FB556E">
      <w:pPr>
        <w:pStyle w:val="Code"/>
      </w:pPr>
      <w:r>
        <w:t xml:space="preserve">          "</w:t>
      </w:r>
      <w:proofErr w:type="spellStart"/>
      <w:r>
        <w:t>deprecatedIds</w:t>
      </w:r>
      <w:proofErr w:type="spellEnd"/>
      <w:r>
        <w:t>": [</w:t>
      </w:r>
    </w:p>
    <w:p w14:paraId="02EC000C" w14:textId="1FFE9D25" w:rsidR="00FB556E" w:rsidRDefault="00FB556E" w:rsidP="00FB556E">
      <w:pPr>
        <w:pStyle w:val="Code"/>
      </w:pPr>
      <w:r>
        <w:t xml:space="preserve">            "CA1000"</w:t>
      </w:r>
    </w:p>
    <w:p w14:paraId="32CA7C3D" w14:textId="65B9674B" w:rsidR="00FB556E" w:rsidRDefault="00FB556E" w:rsidP="00FB556E">
      <w:pPr>
        <w:pStyle w:val="Code"/>
      </w:pPr>
      <w:r>
        <w:t xml:space="preserve">          ],</w:t>
      </w:r>
    </w:p>
    <w:p w14:paraId="1D0D0CA0" w14:textId="238EA159" w:rsidR="00FB556E" w:rsidRDefault="00FB556E" w:rsidP="00FB556E">
      <w:pPr>
        <w:pStyle w:val="Code"/>
      </w:pPr>
      <w:r>
        <w:t xml:space="preserve">          ...</w:t>
      </w:r>
    </w:p>
    <w:p w14:paraId="18AA2627" w14:textId="2CD28B31" w:rsidR="00FB556E" w:rsidRDefault="00FB556E" w:rsidP="00FB556E">
      <w:pPr>
        <w:pStyle w:val="Code"/>
      </w:pPr>
      <w:r>
        <w:t xml:space="preserve">        }</w:t>
      </w:r>
    </w:p>
    <w:p w14:paraId="52865958" w14:textId="48225014" w:rsidR="00FB556E" w:rsidRDefault="00FB556E" w:rsidP="00FB556E">
      <w:pPr>
        <w:pStyle w:val="Code"/>
      </w:pPr>
      <w:r>
        <w:t xml:space="preserve">      ]</w:t>
      </w:r>
    </w:p>
    <w:p w14:paraId="541FDB12" w14:textId="377FE5F8" w:rsidR="00C306A0" w:rsidRDefault="00C306A0" w:rsidP="00E27EDF">
      <w:pPr>
        <w:pStyle w:val="Code"/>
      </w:pPr>
      <w:r>
        <w:t xml:space="preserve">    }</w:t>
      </w:r>
    </w:p>
    <w:p w14:paraId="7B2E4490" w14:textId="77777777" w:rsidR="00E27EDF" w:rsidRDefault="00E27EDF" w:rsidP="00E27EDF">
      <w:pPr>
        <w:pStyle w:val="Code"/>
      </w:pPr>
      <w:r>
        <w:t xml:space="preserve">  },</w:t>
      </w:r>
    </w:p>
    <w:p w14:paraId="39093DBA" w14:textId="77777777" w:rsidR="00E27EDF" w:rsidRDefault="00E27EDF" w:rsidP="00E27EDF">
      <w:pPr>
        <w:pStyle w:val="Code"/>
      </w:pPr>
      <w:r>
        <w:t xml:space="preserve">  "results": [</w:t>
      </w:r>
    </w:p>
    <w:p w14:paraId="3291D453" w14:textId="77777777" w:rsidR="00E27EDF" w:rsidRDefault="00E27EDF" w:rsidP="00E27EDF">
      <w:pPr>
        <w:pStyle w:val="Code"/>
      </w:pPr>
      <w:r>
        <w:t xml:space="preserve">    {</w:t>
      </w:r>
    </w:p>
    <w:p w14:paraId="1F8B4022" w14:textId="77152F61" w:rsidR="00E27EDF" w:rsidRDefault="00E27EDF" w:rsidP="00E27EDF">
      <w:pPr>
        <w:pStyle w:val="Code"/>
      </w:pPr>
      <w:r>
        <w:t xml:space="preserve">      "</w:t>
      </w:r>
      <w:proofErr w:type="spellStart"/>
      <w:r>
        <w:t>ruleId</w:t>
      </w:r>
      <w:proofErr w:type="spellEnd"/>
      <w:r>
        <w:t>": "CA1001",</w:t>
      </w:r>
    </w:p>
    <w:p w14:paraId="06FE66CB" w14:textId="6EE2806A" w:rsidR="00F65D93" w:rsidRDefault="00F65D93" w:rsidP="00F65D93">
      <w:pPr>
        <w:pStyle w:val="Code"/>
      </w:pPr>
      <w:r>
        <w:t xml:space="preserve">      "</w:t>
      </w:r>
      <w:r w:rsidR="001F5BB4">
        <w:t>rule</w:t>
      </w:r>
      <w:r>
        <w:t>": {</w:t>
      </w:r>
    </w:p>
    <w:p w14:paraId="0F975918" w14:textId="417C25D2" w:rsidR="00F65D93" w:rsidRDefault="00F65D93" w:rsidP="00E27EDF">
      <w:pPr>
        <w:pStyle w:val="Code"/>
      </w:pPr>
      <w:r>
        <w:t xml:space="preserve">  </w:t>
      </w:r>
      <w:r w:rsidR="00E27EDF">
        <w:t xml:space="preserve">      "</w:t>
      </w:r>
      <w:r>
        <w:t>index</w:t>
      </w:r>
      <w:r w:rsidR="00E27EDF">
        <w:t>": 0</w:t>
      </w:r>
    </w:p>
    <w:p w14:paraId="3C2812DF" w14:textId="610908B3" w:rsidR="00E27EDF" w:rsidRDefault="00F65D93" w:rsidP="00E27EDF">
      <w:pPr>
        <w:pStyle w:val="Code"/>
      </w:pPr>
      <w:r>
        <w:t xml:space="preserve">      }</w:t>
      </w:r>
      <w:r w:rsidR="00E27EDF">
        <w:t>,</w:t>
      </w:r>
    </w:p>
    <w:p w14:paraId="6868C987" w14:textId="77777777" w:rsidR="00E27EDF" w:rsidRDefault="00E27EDF" w:rsidP="00E27EDF">
      <w:pPr>
        <w:pStyle w:val="Code"/>
      </w:pPr>
      <w:r>
        <w:t xml:space="preserve">      "</w:t>
      </w:r>
      <w:proofErr w:type="spellStart"/>
      <w:r>
        <w:t>baselineState</w:t>
      </w:r>
      <w:proofErr w:type="spellEnd"/>
      <w:r>
        <w:t>": "existing",</w:t>
      </w:r>
    </w:p>
    <w:p w14:paraId="17083C0D" w14:textId="79D2DB1B" w:rsidR="00E27EDF" w:rsidRDefault="00E27EDF" w:rsidP="00E27EDF">
      <w:pPr>
        <w:pStyle w:val="Code"/>
      </w:pPr>
      <w:r>
        <w:t xml:space="preserve">      "suppressions": [</w:t>
      </w:r>
    </w:p>
    <w:p w14:paraId="292C9385" w14:textId="71D1D365" w:rsidR="009C46CD" w:rsidRDefault="009C46CD" w:rsidP="00E27EDF">
      <w:pPr>
        <w:pStyle w:val="Code"/>
      </w:pPr>
      <w:r>
        <w:t xml:space="preserve">        {</w:t>
      </w:r>
    </w:p>
    <w:p w14:paraId="31F489CD" w14:textId="1FFCBAAB" w:rsidR="00E27EDF" w:rsidRDefault="00E27EDF" w:rsidP="00E27EDF">
      <w:pPr>
        <w:pStyle w:val="Code"/>
      </w:pPr>
      <w:r>
        <w:t xml:space="preserve">        </w:t>
      </w:r>
      <w:r w:rsidR="009C46CD">
        <w:t xml:space="preserve">  "kind": </w:t>
      </w:r>
      <w:r>
        <w:t>"</w:t>
      </w:r>
      <w:proofErr w:type="spellStart"/>
      <w:r>
        <w:t>suppressedInSource</w:t>
      </w:r>
      <w:proofErr w:type="spellEnd"/>
      <w:r>
        <w:t>"</w:t>
      </w:r>
    </w:p>
    <w:p w14:paraId="3D92061E" w14:textId="4AA1EEC9" w:rsidR="009C46CD" w:rsidRDefault="009C46CD" w:rsidP="00E27EDF">
      <w:pPr>
        <w:pStyle w:val="Code"/>
      </w:pPr>
      <w:r>
        <w:t xml:space="preserve">        }</w:t>
      </w:r>
    </w:p>
    <w:p w14:paraId="0D575777" w14:textId="77777777" w:rsidR="00E27EDF" w:rsidRDefault="00E27EDF" w:rsidP="00E27EDF">
      <w:pPr>
        <w:pStyle w:val="Code"/>
      </w:pPr>
      <w:r>
        <w:t xml:space="preserve">      ],</w:t>
      </w:r>
    </w:p>
    <w:p w14:paraId="6AC32979" w14:textId="77777777" w:rsidR="00E27EDF" w:rsidRDefault="00E27EDF" w:rsidP="00E27EDF">
      <w:pPr>
        <w:pStyle w:val="Code"/>
      </w:pPr>
      <w:r>
        <w:t xml:space="preserve">      ...</w:t>
      </w:r>
    </w:p>
    <w:p w14:paraId="5C1AFE77" w14:textId="77777777" w:rsidR="00E27EDF" w:rsidRDefault="00E27EDF" w:rsidP="00E27EDF">
      <w:pPr>
        <w:pStyle w:val="Code"/>
      </w:pPr>
      <w:r>
        <w:t xml:space="preserve">    },</w:t>
      </w:r>
    </w:p>
    <w:p w14:paraId="12A11092" w14:textId="77777777" w:rsidR="00E27EDF" w:rsidRDefault="00E27EDF" w:rsidP="00E27EDF">
      <w:pPr>
        <w:pStyle w:val="Code"/>
      </w:pPr>
      <w:r>
        <w:t xml:space="preserve">    {</w:t>
      </w:r>
    </w:p>
    <w:p w14:paraId="480575C0" w14:textId="77777777" w:rsidR="00E27EDF" w:rsidRDefault="00E27EDF" w:rsidP="00E27EDF">
      <w:pPr>
        <w:pStyle w:val="Code"/>
      </w:pPr>
      <w:r>
        <w:t xml:space="preserve">      "</w:t>
      </w:r>
      <w:proofErr w:type="spellStart"/>
      <w:r>
        <w:t>ruleId</w:t>
      </w:r>
      <w:proofErr w:type="spellEnd"/>
      <w:r>
        <w:t>": "CA1002",</w:t>
      </w:r>
    </w:p>
    <w:p w14:paraId="37D9244C" w14:textId="04B706D2" w:rsidR="001F6ACE" w:rsidRDefault="001F6ACE" w:rsidP="001F6ACE">
      <w:pPr>
        <w:pStyle w:val="Code"/>
      </w:pPr>
      <w:r>
        <w:t xml:space="preserve">      "</w:t>
      </w:r>
      <w:r w:rsidR="001F5BB4">
        <w:t>rule</w:t>
      </w:r>
      <w:r>
        <w:t>": {</w:t>
      </w:r>
    </w:p>
    <w:p w14:paraId="14830FE2" w14:textId="52C3C959" w:rsidR="00E27EDF" w:rsidRDefault="001F6ACE" w:rsidP="00E27EDF">
      <w:pPr>
        <w:pStyle w:val="Code"/>
      </w:pPr>
      <w:r>
        <w:t xml:space="preserve">  </w:t>
      </w:r>
      <w:r w:rsidR="00E27EDF">
        <w:t xml:space="preserve">      "</w:t>
      </w:r>
      <w:r>
        <w:t>index</w:t>
      </w:r>
      <w:r w:rsidR="00E27EDF">
        <w:t xml:space="preserve">": </w:t>
      </w:r>
      <w:r w:rsidR="00C306A0">
        <w:t>1</w:t>
      </w:r>
    </w:p>
    <w:p w14:paraId="1AF44851" w14:textId="1E416FFA" w:rsidR="001F6ACE" w:rsidRDefault="001F6ACE" w:rsidP="00E27EDF">
      <w:pPr>
        <w:pStyle w:val="Code"/>
      </w:pPr>
      <w:r>
        <w:t xml:space="preserve">      },</w:t>
      </w:r>
    </w:p>
    <w:p w14:paraId="03050F5F" w14:textId="77777777" w:rsidR="00E27EDF" w:rsidRDefault="00E27EDF" w:rsidP="00E27EDF">
      <w:pPr>
        <w:pStyle w:val="Code"/>
      </w:pPr>
      <w:r>
        <w:t xml:space="preserve">      "</w:t>
      </w:r>
      <w:proofErr w:type="spellStart"/>
      <w:r>
        <w:t>baselineState</w:t>
      </w:r>
      <w:proofErr w:type="spellEnd"/>
      <w:r>
        <w:t>": "existing",</w:t>
      </w:r>
    </w:p>
    <w:p w14:paraId="742B60D0" w14:textId="045D809B" w:rsidR="00E27EDF" w:rsidRDefault="00E27EDF" w:rsidP="00E27EDF">
      <w:pPr>
        <w:pStyle w:val="Code"/>
      </w:pPr>
      <w:r>
        <w:t xml:space="preserve">      "suppressions": [</w:t>
      </w:r>
    </w:p>
    <w:p w14:paraId="121B6AB7" w14:textId="2EE8A29B" w:rsidR="009C46CD" w:rsidRDefault="009C46CD" w:rsidP="00E27EDF">
      <w:pPr>
        <w:pStyle w:val="Code"/>
      </w:pPr>
      <w:r>
        <w:t xml:space="preserve">        {</w:t>
      </w:r>
    </w:p>
    <w:p w14:paraId="3F2DF956" w14:textId="00C67BD4" w:rsidR="00E27EDF" w:rsidRDefault="00E27EDF" w:rsidP="00E27EDF">
      <w:pPr>
        <w:pStyle w:val="Code"/>
      </w:pPr>
      <w:r>
        <w:t xml:space="preserve">        </w:t>
      </w:r>
      <w:r w:rsidR="009C46CD">
        <w:t xml:space="preserve">  "kind": </w:t>
      </w:r>
      <w:r>
        <w:t>"</w:t>
      </w:r>
      <w:proofErr w:type="spellStart"/>
      <w:r>
        <w:t>suppressedInSource</w:t>
      </w:r>
      <w:proofErr w:type="spellEnd"/>
      <w:r>
        <w:t>"</w:t>
      </w:r>
    </w:p>
    <w:p w14:paraId="5989229F" w14:textId="711A7B8E" w:rsidR="009C46CD" w:rsidRDefault="009C46CD" w:rsidP="00E27EDF">
      <w:pPr>
        <w:pStyle w:val="Code"/>
      </w:pPr>
      <w:r>
        <w:t xml:space="preserve">        }</w:t>
      </w:r>
    </w:p>
    <w:p w14:paraId="61C326B1" w14:textId="77777777" w:rsidR="00E27EDF" w:rsidRDefault="00E27EDF" w:rsidP="00E27EDF">
      <w:pPr>
        <w:pStyle w:val="Code"/>
      </w:pPr>
      <w:r>
        <w:t xml:space="preserve">      ],</w:t>
      </w:r>
    </w:p>
    <w:p w14:paraId="16B034F6" w14:textId="77777777" w:rsidR="00E27EDF" w:rsidRDefault="00E27EDF" w:rsidP="00E27EDF">
      <w:pPr>
        <w:pStyle w:val="Code"/>
      </w:pPr>
      <w:r>
        <w:lastRenderedPageBreak/>
        <w:t xml:space="preserve">      ...</w:t>
      </w:r>
    </w:p>
    <w:p w14:paraId="00EC80FC" w14:textId="77777777" w:rsidR="00E27EDF" w:rsidRDefault="00E27EDF" w:rsidP="00E27EDF">
      <w:pPr>
        <w:pStyle w:val="Code"/>
      </w:pPr>
      <w:r>
        <w:t xml:space="preserve">    }</w:t>
      </w:r>
    </w:p>
    <w:p w14:paraId="0C1CFF31" w14:textId="3C102FED" w:rsidR="00E27EDF" w:rsidRDefault="00E27EDF" w:rsidP="00E27EDF">
      <w:pPr>
        <w:pStyle w:val="Code"/>
      </w:pPr>
      <w:r>
        <w:t xml:space="preserve">  ]</w:t>
      </w:r>
    </w:p>
    <w:p w14:paraId="4A86A9FF" w14:textId="77777777" w:rsidR="00E27EDF" w:rsidRDefault="00E27EDF" w:rsidP="00E27EDF">
      <w:pPr>
        <w:pStyle w:val="Code"/>
      </w:pPr>
      <w:r>
        <w:t>}</w:t>
      </w:r>
    </w:p>
    <w:p w14:paraId="2B34807E" w14:textId="77777777" w:rsidR="00E27EDF" w:rsidRDefault="00E27EDF" w:rsidP="00E27EDF">
      <w:pPr>
        <w:pStyle w:val="Note"/>
      </w:pPr>
      <w:r>
        <w:t>There are a few things to notice:</w:t>
      </w:r>
    </w:p>
    <w:p w14:paraId="183227FC" w14:textId="3E015B03" w:rsidR="00E27EDF" w:rsidRDefault="00E27EDF" w:rsidP="00D25ACF">
      <w:pPr>
        <w:pStyle w:val="Note"/>
        <w:numPr>
          <w:ilvl w:val="0"/>
          <w:numId w:val="68"/>
        </w:numPr>
      </w:pPr>
      <w:r>
        <w:t xml:space="preserve">In </w:t>
      </w:r>
      <w:proofErr w:type="spellStart"/>
      <w:proofErr w:type="gramStart"/>
      <w:r w:rsidR="00FB556E">
        <w:rPr>
          <w:rStyle w:val="CODEtemp"/>
        </w:rPr>
        <w:t>tool.driver</w:t>
      </w:r>
      <w:proofErr w:type="gramEnd"/>
      <w:r w:rsidRPr="007A17A2">
        <w:rPr>
          <w:rStyle w:val="CODEtemp"/>
        </w:rPr>
        <w:t>.</w:t>
      </w:r>
      <w:r w:rsidR="00E9299D">
        <w:rPr>
          <w:rStyle w:val="CODEtemp"/>
        </w:rPr>
        <w:t>rules</w:t>
      </w:r>
      <w:proofErr w:type="spellEnd"/>
      <w:r>
        <w:t>, each of the new rules is associated with its id from the previous tool version.</w:t>
      </w:r>
    </w:p>
    <w:p w14:paraId="5734A997" w14:textId="77777777" w:rsidR="00E27EDF" w:rsidRPr="00E02107" w:rsidRDefault="00E27EDF" w:rsidP="00D25ACF">
      <w:pPr>
        <w:pStyle w:val="Note"/>
        <w:numPr>
          <w:ilvl w:val="0"/>
          <w:numId w:val="68"/>
        </w:numPr>
      </w:pPr>
      <w:r>
        <w:t xml:space="preserve">As a result, the analysis tool can determine that the in-source suppressions still apply, even though the rule ids have changed, so it correctly marks each result with </w:t>
      </w:r>
      <w:r w:rsidRPr="007A17A2">
        <w:rPr>
          <w:rStyle w:val="CODEtemp"/>
        </w:rPr>
        <w:t>"</w:t>
      </w:r>
      <w:proofErr w:type="spellStart"/>
      <w:r>
        <w:rPr>
          <w:rStyle w:val="CODEtemp"/>
        </w:rPr>
        <w:t>suppresionStates</w:t>
      </w:r>
      <w:proofErr w:type="spellEnd"/>
      <w:r>
        <w:rPr>
          <w:rStyle w:val="CODEtemp"/>
        </w:rPr>
        <w:t>": [ "</w:t>
      </w:r>
      <w:proofErr w:type="spellStart"/>
      <w:r w:rsidRPr="007A17A2">
        <w:rPr>
          <w:rStyle w:val="CODEtemp"/>
        </w:rPr>
        <w:t>suppressedInSource</w:t>
      </w:r>
      <w:proofErr w:type="spellEnd"/>
      <w:proofErr w:type="gramStart"/>
      <w:r w:rsidRPr="007A17A2">
        <w:rPr>
          <w:rStyle w:val="CODEtemp"/>
        </w:rPr>
        <w:t>"</w:t>
      </w:r>
      <w:r>
        <w:rPr>
          <w:rStyle w:val="CODEtemp"/>
        </w:rPr>
        <w:t xml:space="preserve"> ]</w:t>
      </w:r>
      <w:proofErr w:type="gramEnd"/>
      <w:r>
        <w:t>.</w:t>
      </w:r>
    </w:p>
    <w:p w14:paraId="5127B922" w14:textId="3CFBA63B" w:rsidR="00E27EDF" w:rsidRPr="00B479DE" w:rsidRDefault="00E27EDF" w:rsidP="00D25ACF">
      <w:pPr>
        <w:pStyle w:val="ListParagraph"/>
        <w:numPr>
          <w:ilvl w:val="0"/>
          <w:numId w:val="68"/>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w:t>
      </w:r>
      <w:proofErr w:type="spellStart"/>
      <w:r w:rsidRPr="007A17A2">
        <w:rPr>
          <w:rStyle w:val="CODEtemp"/>
        </w:rPr>
        <w:t>baselineState</w:t>
      </w:r>
      <w:proofErr w:type="spellEnd"/>
      <w:r w:rsidRPr="007A17A2">
        <w:rPr>
          <w:rStyle w:val="CODEtemp"/>
        </w:rPr>
        <w:t>": "</w:t>
      </w:r>
      <w:r>
        <w:rPr>
          <w:rStyle w:val="CODEtemp"/>
        </w:rPr>
        <w:t>existing</w:t>
      </w:r>
      <w:r w:rsidRPr="007A17A2">
        <w:rPr>
          <w:rStyle w:val="CODEtemp"/>
        </w:rPr>
        <w:t>"</w:t>
      </w:r>
      <w:r>
        <w:rPr>
          <w:rStyle w:val="CODEtemp"/>
        </w:rPr>
        <w:t>.</w:t>
      </w:r>
    </w:p>
    <w:p w14:paraId="1D24E7D3" w14:textId="40A51D53" w:rsidR="00B479DE" w:rsidRDefault="00B479DE" w:rsidP="00B479DE">
      <w:pPr>
        <w:pStyle w:val="Heading3"/>
      </w:pPr>
      <w:bookmarkStart w:id="890" w:name="_Ref4137037"/>
      <w:bookmarkStart w:id="891" w:name="_Toc4830809"/>
      <w:proofErr w:type="spellStart"/>
      <w:r>
        <w:t>guid</w:t>
      </w:r>
      <w:proofErr w:type="spellEnd"/>
      <w:r>
        <w:t xml:space="preserve"> property</w:t>
      </w:r>
      <w:bookmarkEnd w:id="890"/>
      <w:bookmarkEnd w:id="891"/>
    </w:p>
    <w:p w14:paraId="52E61F3E" w14:textId="2261367B" w:rsidR="00B479DE" w:rsidRDefault="00B479DE" w:rsidP="00B479DE">
      <w:r w:rsidRPr="00F85576">
        <w:t xml:space="preserve">A </w:t>
      </w:r>
      <w:proofErr w:type="spellStart"/>
      <w:r>
        <w:rPr>
          <w:rStyle w:val="CODEtemp"/>
        </w:rPr>
        <w:t>reportingDescriptor</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C66BC2">
        <w:t>3.5.4</w:t>
      </w:r>
      <w:r>
        <w:fldChar w:fldCharType="end"/>
      </w:r>
      <w:r>
        <w:t>) that uniquely identifies the descriptor.</w:t>
      </w:r>
    </w:p>
    <w:p w14:paraId="0E6A3F82" w14:textId="73FBF90C" w:rsidR="00E3048B" w:rsidRDefault="00E3048B" w:rsidP="00E3048B">
      <w:pPr>
        <w:pStyle w:val="Heading3"/>
      </w:pPr>
      <w:bookmarkStart w:id="892" w:name="_Toc4830810"/>
      <w:proofErr w:type="spellStart"/>
      <w:r>
        <w:t>deprecatedGuids</w:t>
      </w:r>
      <w:proofErr w:type="spellEnd"/>
      <w:r>
        <w:t xml:space="preserve"> property</w:t>
      </w:r>
      <w:bookmarkEnd w:id="892"/>
    </w:p>
    <w:p w14:paraId="7C8AD044" w14:textId="56648AC8" w:rsidR="00E3048B" w:rsidRDefault="00E3048B" w:rsidP="00E3048B">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deprecatedGuids</w:t>
      </w:r>
      <w:proofErr w:type="spellEnd"/>
      <w:r>
        <w:t xml:space="preserve"> whose value is an array of zero or more unique (§</w:t>
      </w:r>
      <w:r>
        <w:fldChar w:fldCharType="begin"/>
      </w:r>
      <w:r>
        <w:instrText xml:space="preserve"> REF _Ref493404799 \r \h </w:instrText>
      </w:r>
      <w:r>
        <w:fldChar w:fldCharType="separate"/>
      </w:r>
      <w:r w:rsidR="00C66BC2">
        <w:t>3.7.3</w:t>
      </w:r>
      <w:r>
        <w:fldChar w:fldCharType="end"/>
      </w:r>
      <w:r>
        <w:t>) GUID-valued strings (§</w:t>
      </w:r>
      <w:r>
        <w:fldChar w:fldCharType="begin"/>
      </w:r>
      <w:r>
        <w:instrText xml:space="preserve"> REF _Ref514314114 \r \h </w:instrText>
      </w:r>
      <w:r>
        <w:fldChar w:fldCharType="separate"/>
      </w:r>
      <w:r w:rsidR="00C66BC2">
        <w:t>3.5.4</w:t>
      </w:r>
      <w:r>
        <w:fldChar w:fldCharType="end"/>
      </w:r>
      <w:r>
        <w:t xml:space="preserve">) each of which was used by a previous version of the tool as the value of the </w:t>
      </w:r>
      <w:proofErr w:type="spellStart"/>
      <w:r w:rsidRPr="00D268A7">
        <w:rPr>
          <w:rStyle w:val="CODEtemp"/>
        </w:rPr>
        <w:t>guid</w:t>
      </w:r>
      <w:proofErr w:type="spellEnd"/>
      <w:r>
        <w:t xml:space="preserve"> property (§</w:t>
      </w:r>
      <w:r>
        <w:fldChar w:fldCharType="begin"/>
      </w:r>
      <w:r>
        <w:instrText xml:space="preserve"> REF _Ref4137037 \r \h </w:instrText>
      </w:r>
      <w:r>
        <w:fldChar w:fldCharType="separate"/>
      </w:r>
      <w:r w:rsidR="00C66BC2">
        <w:t>3.44.5</w:t>
      </w:r>
      <w:r>
        <w:fldChar w:fldCharType="end"/>
      </w:r>
      <w:r>
        <w:t>) for this object.</w:t>
      </w:r>
    </w:p>
    <w:p w14:paraId="04CAE532" w14:textId="4791B51D" w:rsidR="00B86BC7" w:rsidRDefault="00B86BC7" w:rsidP="00B86BC7">
      <w:pPr>
        <w:pStyle w:val="Heading3"/>
      </w:pPr>
      <w:bookmarkStart w:id="893" w:name="_Ref4422547"/>
      <w:bookmarkStart w:id="894" w:name="_Toc4830811"/>
      <w:r>
        <w:t>name property</w:t>
      </w:r>
      <w:bookmarkEnd w:id="893"/>
      <w:bookmarkEnd w:id="894"/>
    </w:p>
    <w:p w14:paraId="19E18CE8" w14:textId="47413E28" w:rsidR="00517BAE" w:rsidRDefault="00517BAE" w:rsidP="00517BAE">
      <w:r>
        <w:t xml:space="preserve">A </w:t>
      </w:r>
      <w:proofErr w:type="spellStart"/>
      <w:r w:rsidR="00FB556E">
        <w:rPr>
          <w:rStyle w:val="CODEtemp"/>
        </w:rPr>
        <w:t>reportingDescriptor</w:t>
      </w:r>
      <w:proofErr w:type="spellEnd"/>
      <w:r w:rsidR="00FB556E">
        <w:t xml:space="preserve"> </w:t>
      </w:r>
      <w:r>
        <w:t xml:space="preserve">object </w:t>
      </w:r>
      <w:r w:rsidRPr="00517BAE">
        <w:rPr>
          <w:b/>
        </w:rPr>
        <w:t>MAY</w:t>
      </w:r>
      <w:r>
        <w:t xml:space="preserve"> contain a property named </w:t>
      </w:r>
      <w:r w:rsidRPr="00517BAE">
        <w:rPr>
          <w:rStyle w:val="CODEtemp"/>
        </w:rPr>
        <w:t>name</w:t>
      </w:r>
      <w:r>
        <w:t xml:space="preserve"> whose value is a</w:t>
      </w:r>
      <w:r w:rsidR="00147220">
        <w:t xml:space="preserve"> localizable</w:t>
      </w:r>
      <w:r>
        <w:t xml:space="preserve"> </w:t>
      </w:r>
      <w:r w:rsidR="00FB556E" w:rsidRPr="00FB556E">
        <w:t>string</w:t>
      </w:r>
      <w:r>
        <w:t xml:space="preserve"> </w:t>
      </w:r>
      <w:r w:rsidR="00147220">
        <w:t>(</w:t>
      </w:r>
      <w:r w:rsidR="00147220" w:rsidRPr="00517BAE">
        <w:t>§</w:t>
      </w:r>
      <w:r w:rsidR="003E3062">
        <w:fldChar w:fldCharType="begin"/>
      </w:r>
      <w:r w:rsidR="003E3062">
        <w:instrText xml:space="preserve"> REF _Ref4509677 \r \h </w:instrText>
      </w:r>
      <w:r w:rsidR="003E3062">
        <w:fldChar w:fldCharType="separate"/>
      </w:r>
      <w:r w:rsidR="00C66BC2">
        <w:t>3.5.2</w:t>
      </w:r>
      <w:r w:rsidR="003E3062">
        <w:fldChar w:fldCharType="end"/>
      </w:r>
      <w:r w:rsidR="00147220">
        <w:t xml:space="preserve">) </w:t>
      </w:r>
      <w:r>
        <w:t>containing a</w:t>
      </w:r>
      <w:r w:rsidR="00FB556E">
        <w:t>n</w:t>
      </w:r>
      <w:r>
        <w:t xml:space="preserve"> identifier that is understandable to an end user. If</w:t>
      </w:r>
      <w:r w:rsidR="00FB556E">
        <w:t xml:space="preserve"> the</w:t>
      </w:r>
      <w:r>
        <w:t xml:space="preserve"> </w:t>
      </w:r>
      <w:r w:rsidRPr="00517BAE">
        <w:rPr>
          <w:rStyle w:val="CODEtemp"/>
        </w:rPr>
        <w:t>name</w:t>
      </w:r>
      <w:r>
        <w:t xml:space="preserve"> </w:t>
      </w:r>
      <w:r w:rsidR="00FB556E">
        <w:t xml:space="preserve">of a rule </w:t>
      </w:r>
      <w:r>
        <w:t xml:space="preserve">contains implementation details that change over time, a tool author might alter a rule's name (while leaving the stable </w:t>
      </w:r>
      <w:r w:rsidRPr="00517BAE">
        <w:rPr>
          <w:rStyle w:val="CODEtemp"/>
        </w:rPr>
        <w:t>id</w:t>
      </w:r>
      <w:r>
        <w:t xml:space="preserve"> property </w:t>
      </w:r>
      <w:r w:rsidR="002778C4">
        <w:t>(</w:t>
      </w:r>
      <w:r w:rsidR="002778C4" w:rsidRPr="00517BAE">
        <w:t>§</w:t>
      </w:r>
      <w:r w:rsidR="002778C4">
        <w:fldChar w:fldCharType="begin"/>
      </w:r>
      <w:r w:rsidR="002778C4">
        <w:instrText xml:space="preserve"> REF _Ref493408046 \r \h </w:instrText>
      </w:r>
      <w:r w:rsidR="002778C4">
        <w:fldChar w:fldCharType="separate"/>
      </w:r>
      <w:r w:rsidR="00C66BC2">
        <w:t>3.44.3</w:t>
      </w:r>
      <w:r w:rsidR="002778C4">
        <w:fldChar w:fldCharType="end"/>
      </w:r>
      <w:r w:rsidR="002778C4">
        <w:t xml:space="preserve">) </w:t>
      </w:r>
      <w:r>
        <w:t>unchanged).</w:t>
      </w:r>
    </w:p>
    <w:p w14:paraId="53ACF251" w14:textId="0507DB08" w:rsidR="00517BAE" w:rsidRDefault="00517BAE" w:rsidP="00517BAE">
      <w:pPr>
        <w:pStyle w:val="Note"/>
      </w:pPr>
      <w:r>
        <w:t>NOTE: A rule name is suitable in contexts where a readable identifier is preferable and where the lack of stability is not a concern.</w:t>
      </w:r>
    </w:p>
    <w:p w14:paraId="3BDDFF5D" w14:textId="037C935D" w:rsidR="00517BAE" w:rsidRDefault="00517BAE" w:rsidP="00517BAE">
      <w:pPr>
        <w:pStyle w:val="Note"/>
        <w:rPr>
          <w:rStyle w:val="CODEtemp"/>
        </w:rPr>
      </w:pPr>
      <w:r>
        <w:t>EXAMPLE:</w:t>
      </w:r>
      <w:r w:rsidR="002778C4">
        <w:t xml:space="preserve"> </w:t>
      </w:r>
      <w:r w:rsidR="002778C4" w:rsidRPr="002778C4">
        <w:rPr>
          <w:rStyle w:val="CODEtemp"/>
        </w:rPr>
        <w:t>"name": "</w:t>
      </w:r>
      <w:proofErr w:type="spellStart"/>
      <w:r w:rsidR="002778C4" w:rsidRPr="002778C4">
        <w:rPr>
          <w:rStyle w:val="CODEtemp"/>
        </w:rPr>
        <w:t>SpecifyMarshalingForPInvokeStringArguments</w:t>
      </w:r>
      <w:proofErr w:type="spellEnd"/>
      <w:r w:rsidR="002778C4" w:rsidRPr="002778C4">
        <w:rPr>
          <w:rStyle w:val="CODEtemp"/>
        </w:rPr>
        <w:t>"</w:t>
      </w:r>
    </w:p>
    <w:p w14:paraId="5D2E0983" w14:textId="4FD776A8" w:rsidR="00E3048B" w:rsidRDefault="00E3048B" w:rsidP="00E3048B">
      <w:pPr>
        <w:pStyle w:val="Heading3"/>
      </w:pPr>
      <w:bookmarkStart w:id="895" w:name="_Toc4830812"/>
      <w:proofErr w:type="spellStart"/>
      <w:r>
        <w:t>deprecatedNames</w:t>
      </w:r>
      <w:proofErr w:type="spellEnd"/>
      <w:r>
        <w:t xml:space="preserve"> property</w:t>
      </w:r>
      <w:bookmarkEnd w:id="895"/>
    </w:p>
    <w:p w14:paraId="39CAA48F" w14:textId="055874AA" w:rsidR="00E3048B" w:rsidRDefault="00E3048B" w:rsidP="00E3048B">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w:t>
      </w:r>
      <w:r>
        <w:rPr>
          <w:rStyle w:val="CODEtemp"/>
        </w:rPr>
        <w:t>Name</w:t>
      </w:r>
      <w:r w:rsidRPr="00D268A7">
        <w:rPr>
          <w:rStyle w:val="CODEtemp"/>
        </w:rPr>
        <w:t>s</w:t>
      </w:r>
      <w:proofErr w:type="spellEnd"/>
      <w:r>
        <w:t xml:space="preserve"> whose value is an array of zero or more unique (§</w:t>
      </w:r>
      <w:r>
        <w:fldChar w:fldCharType="begin"/>
      </w:r>
      <w:r>
        <w:instrText xml:space="preserve"> REF _Ref493404799 \r \h </w:instrText>
      </w:r>
      <w:r>
        <w:fldChar w:fldCharType="separate"/>
      </w:r>
      <w:r w:rsidR="00C66BC2">
        <w:t>3.7.3</w:t>
      </w:r>
      <w:r>
        <w:fldChar w:fldCharType="end"/>
      </w:r>
      <w:r>
        <w:t xml:space="preserve">) </w:t>
      </w:r>
      <w:r w:rsidR="003E3062">
        <w:t>localizable (</w:t>
      </w:r>
      <w:r w:rsidR="003E3062" w:rsidRPr="00517BAE">
        <w:t>§</w:t>
      </w:r>
      <w:r w:rsidR="003E3062">
        <w:fldChar w:fldCharType="begin"/>
      </w:r>
      <w:r w:rsidR="003E3062">
        <w:instrText xml:space="preserve"> REF _Ref4509677 \r \h </w:instrText>
      </w:r>
      <w:r w:rsidR="003E3062">
        <w:fldChar w:fldCharType="separate"/>
      </w:r>
      <w:r w:rsidR="00C66BC2">
        <w:t>3.5.2</w:t>
      </w:r>
      <w:r w:rsidR="003E3062">
        <w:fldChar w:fldCharType="end"/>
      </w:r>
      <w:r w:rsidR="003E3062">
        <w:t xml:space="preserve">) </w:t>
      </w:r>
      <w:r>
        <w:t xml:space="preserve">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rsidR="00C66BC2">
        <w:t>3.44.7</w:t>
      </w:r>
      <w:r>
        <w:fldChar w:fldCharType="end"/>
      </w:r>
      <w:r>
        <w:t>) for this object.</w:t>
      </w:r>
    </w:p>
    <w:p w14:paraId="5548973D" w14:textId="7E57B85E" w:rsidR="003E3062" w:rsidRDefault="003E3062" w:rsidP="00E3048B">
      <w:r>
        <w:t xml:space="preserve">The array elements </w:t>
      </w:r>
      <w:r w:rsidRPr="003E3062">
        <w:rPr>
          <w:b/>
        </w:rPr>
        <w:t>SHALL</w:t>
      </w:r>
      <w:r>
        <w:t xml:space="preserve"> occur in the same order in every language translation. </w:t>
      </w:r>
    </w:p>
    <w:p w14:paraId="23ACD4C9" w14:textId="51DFBAE1" w:rsidR="00B86BC7" w:rsidRDefault="00B86BC7" w:rsidP="00B86BC7">
      <w:pPr>
        <w:pStyle w:val="Heading3"/>
      </w:pPr>
      <w:bookmarkStart w:id="896" w:name="_Ref493510771"/>
      <w:bookmarkStart w:id="897" w:name="_Toc4830813"/>
      <w:proofErr w:type="spellStart"/>
      <w:r>
        <w:t>shortDescription</w:t>
      </w:r>
      <w:proofErr w:type="spellEnd"/>
      <w:r>
        <w:t xml:space="preserve"> property</w:t>
      </w:r>
      <w:bookmarkEnd w:id="896"/>
      <w:bookmarkEnd w:id="897"/>
    </w:p>
    <w:p w14:paraId="529813AC" w14:textId="5023232C" w:rsidR="00517BAE" w:rsidRDefault="00517BAE" w:rsidP="00517BAE">
      <w:r>
        <w:t xml:space="preserve">A </w:t>
      </w:r>
      <w:proofErr w:type="spellStart"/>
      <w:r w:rsidR="002778C4">
        <w:rPr>
          <w:rStyle w:val="CODEtemp"/>
        </w:rPr>
        <w:t>reportingDescriptor</w:t>
      </w:r>
      <w:proofErr w:type="spellEnd"/>
      <w:r w:rsidR="002778C4">
        <w:t xml:space="preserve"> </w:t>
      </w:r>
      <w:r>
        <w:t xml:space="preserve">object </w:t>
      </w:r>
      <w:r w:rsidRPr="00517BAE">
        <w:rPr>
          <w:b/>
        </w:rPr>
        <w:t>MAY</w:t>
      </w:r>
      <w:r>
        <w:t xml:space="preserve"> contain a property named </w:t>
      </w:r>
      <w:proofErr w:type="spellStart"/>
      <w:r w:rsidRPr="00517BAE">
        <w:rPr>
          <w:rStyle w:val="CODEtemp"/>
        </w:rPr>
        <w:t>shortDescription</w:t>
      </w:r>
      <w:proofErr w:type="spellEnd"/>
      <w:r>
        <w:t xml:space="preserve"> whose value is a</w:t>
      </w:r>
      <w:r w:rsidR="003E3062">
        <w:t xml:space="preserve"> localizable</w:t>
      </w:r>
      <w:r>
        <w:t xml:space="preserve"> </w:t>
      </w:r>
      <w:proofErr w:type="spellStart"/>
      <w:r w:rsidR="00B9497D" w:rsidRPr="00325B40">
        <w:rPr>
          <w:rStyle w:val="CODEtemp"/>
        </w:rPr>
        <w:t>m</w:t>
      </w:r>
      <w:r w:rsidR="002778C4">
        <w:rPr>
          <w:rStyle w:val="CODEtemp"/>
        </w:rPr>
        <w:t>ultiformatM</w:t>
      </w:r>
      <w:r w:rsidR="00B9497D" w:rsidRPr="00325B40">
        <w:rPr>
          <w:rStyle w:val="CODEtemp"/>
        </w:rPr>
        <w:t>essage</w:t>
      </w:r>
      <w:r w:rsidR="002778C4">
        <w:rPr>
          <w:rStyle w:val="CODEtemp"/>
        </w:rPr>
        <w:t>String</w:t>
      </w:r>
      <w:proofErr w:type="spellEnd"/>
      <w:r w:rsidR="00325B40">
        <w:t xml:space="preserve"> object</w:t>
      </w:r>
      <w:r w:rsidR="00B9497D">
        <w:t xml:space="preserve"> (</w:t>
      </w:r>
      <w:r w:rsidR="00B9497D" w:rsidRPr="00517BAE">
        <w:t>§</w:t>
      </w:r>
      <w:r w:rsidR="002778C4">
        <w:fldChar w:fldCharType="begin"/>
      </w:r>
      <w:r w:rsidR="002778C4">
        <w:instrText xml:space="preserve"> REF _Ref3551923 \r \h </w:instrText>
      </w:r>
      <w:r w:rsidR="002778C4">
        <w:fldChar w:fldCharType="separate"/>
      </w:r>
      <w:r w:rsidR="00C66BC2">
        <w:t>3.12</w:t>
      </w:r>
      <w:r w:rsidR="002778C4">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C66BC2">
        <w:t>3.12.2</w:t>
      </w:r>
      <w:r w:rsidR="003E3062">
        <w:fldChar w:fldCharType="end"/>
      </w:r>
      <w:r w:rsidR="00B9497D">
        <w:t xml:space="preserve">) that provides a </w:t>
      </w:r>
      <w:r>
        <w:t xml:space="preserve">concise description of the </w:t>
      </w:r>
      <w:r w:rsidR="002778C4">
        <w:t>reporting item</w:t>
      </w:r>
      <w:r>
        <w:t xml:space="preserve">. 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0F1127C7" w14:textId="199385DC" w:rsidR="00517BAE" w:rsidRDefault="00517BAE" w:rsidP="00325B40">
      <w:pPr>
        <w:pStyle w:val="Note"/>
      </w:pPr>
      <w:r>
        <w:t>EXAMPLE:</w:t>
      </w:r>
    </w:p>
    <w:p w14:paraId="64B82D5E" w14:textId="05DECE8A" w:rsidR="00325B40" w:rsidRDefault="00325B40" w:rsidP="002D65F3">
      <w:pPr>
        <w:pStyle w:val="Code"/>
      </w:pPr>
      <w:proofErr w:type="gramStart"/>
      <w:r>
        <w:t xml:space="preserve">{  </w:t>
      </w:r>
      <w:proofErr w:type="gramEnd"/>
      <w:r>
        <w:t xml:space="preserve">                       # A </w:t>
      </w:r>
      <w:proofErr w:type="spellStart"/>
      <w:r w:rsidR="002778C4">
        <w:t>reportingDescriptor</w:t>
      </w:r>
      <w:proofErr w:type="spellEnd"/>
      <w:r w:rsidR="002778C4">
        <w:t xml:space="preserve"> </w:t>
      </w:r>
      <w:r>
        <w:t>object</w:t>
      </w:r>
    </w:p>
    <w:p w14:paraId="08B15368" w14:textId="4CBA846A" w:rsidR="00325B40" w:rsidRDefault="00325B40" w:rsidP="002D65F3">
      <w:pPr>
        <w:pStyle w:val="Code"/>
      </w:pPr>
      <w:r>
        <w:t xml:space="preserve">  "</w:t>
      </w:r>
      <w:proofErr w:type="spellStart"/>
      <w:r>
        <w:t>shortDescription</w:t>
      </w:r>
      <w:proofErr w:type="spellEnd"/>
      <w:r>
        <w:t>": {</w:t>
      </w:r>
    </w:p>
    <w:p w14:paraId="15D9719C" w14:textId="43DEAC19" w:rsidR="00325B40" w:rsidRDefault="00325B40" w:rsidP="002D65F3">
      <w:pPr>
        <w:pStyle w:val="Code"/>
      </w:pPr>
      <w:r>
        <w:t xml:space="preserve">    "text": "</w:t>
      </w:r>
      <w:r w:rsidRPr="00325B40">
        <w:t>Specify marshaling for P/Invoke string arguments</w:t>
      </w:r>
      <w:r>
        <w:t>"</w:t>
      </w:r>
    </w:p>
    <w:p w14:paraId="51E82352" w14:textId="77777777" w:rsidR="00325B40" w:rsidRDefault="00325B40" w:rsidP="002D65F3">
      <w:pPr>
        <w:pStyle w:val="Code"/>
      </w:pPr>
      <w:r>
        <w:lastRenderedPageBreak/>
        <w:t xml:space="preserve">  }</w:t>
      </w:r>
    </w:p>
    <w:p w14:paraId="519FDCBA" w14:textId="77777777" w:rsidR="00325B40" w:rsidRPr="00325B40" w:rsidRDefault="00325B40" w:rsidP="002D65F3">
      <w:pPr>
        <w:pStyle w:val="Code"/>
      </w:pPr>
      <w:r>
        <w:t>}</w:t>
      </w:r>
    </w:p>
    <w:p w14:paraId="71976AC6" w14:textId="16F794B5" w:rsidR="00B86BC7" w:rsidRDefault="00B86BC7" w:rsidP="00B86BC7">
      <w:pPr>
        <w:pStyle w:val="Heading3"/>
      </w:pPr>
      <w:bookmarkStart w:id="898" w:name="_Ref493510781"/>
      <w:bookmarkStart w:id="899" w:name="_Toc4830814"/>
      <w:proofErr w:type="spellStart"/>
      <w:r>
        <w:t>fullDescription</w:t>
      </w:r>
      <w:proofErr w:type="spellEnd"/>
      <w:r>
        <w:t xml:space="preserve"> property</w:t>
      </w:r>
      <w:bookmarkEnd w:id="898"/>
      <w:bookmarkEnd w:id="899"/>
    </w:p>
    <w:p w14:paraId="1D1994A2" w14:textId="4C25789B" w:rsidR="00F4291F" w:rsidRDefault="00F4291F" w:rsidP="00F4291F">
      <w:r>
        <w:t xml:space="preserve">A </w:t>
      </w:r>
      <w:proofErr w:type="spellStart"/>
      <w:r w:rsidR="0070712A">
        <w:rPr>
          <w:rStyle w:val="CODEtemp"/>
        </w:rPr>
        <w:t>reportingDescriptor</w:t>
      </w:r>
      <w:proofErr w:type="spellEnd"/>
      <w:r w:rsidR="0070712A">
        <w:t xml:space="preserve"> </w:t>
      </w:r>
      <w:r>
        <w:t xml:space="preserve">object </w:t>
      </w:r>
      <w:r w:rsidRPr="00F4291F">
        <w:rPr>
          <w:b/>
        </w:rPr>
        <w:t>SHOULD</w:t>
      </w:r>
      <w:r>
        <w:t xml:space="preserve"> contain a property named </w:t>
      </w:r>
      <w:proofErr w:type="spellStart"/>
      <w:r w:rsidRPr="00F4291F">
        <w:rPr>
          <w:rStyle w:val="CODEtemp"/>
        </w:rPr>
        <w:t>fullDescription</w:t>
      </w:r>
      <w:proofErr w:type="spellEnd"/>
      <w:r>
        <w:t xml:space="preserve"> whose value is a</w:t>
      </w:r>
      <w:r w:rsidR="003E3062">
        <w:t xml:space="preserve"> localizable</w:t>
      </w:r>
      <w:r>
        <w:t xml:space="preserve"> </w:t>
      </w:r>
      <w:proofErr w:type="spellStart"/>
      <w:r w:rsidR="00D62F3E" w:rsidRPr="00325B40">
        <w:rPr>
          <w:rStyle w:val="CODEtemp"/>
        </w:rPr>
        <w:t>m</w:t>
      </w:r>
      <w:r w:rsidR="0070712A">
        <w:rPr>
          <w:rStyle w:val="CODEtemp"/>
        </w:rPr>
        <w:t>ultiformatM</w:t>
      </w:r>
      <w:r w:rsidR="00D62F3E" w:rsidRPr="00325B40">
        <w:rPr>
          <w:rStyle w:val="CODEtemp"/>
        </w:rPr>
        <w:t>essage</w:t>
      </w:r>
      <w:r w:rsidR="0070712A">
        <w:rPr>
          <w:rStyle w:val="CODEtemp"/>
        </w:rPr>
        <w:t>String</w:t>
      </w:r>
      <w:proofErr w:type="spellEnd"/>
      <w:r w:rsidR="00D62F3E">
        <w:t xml:space="preserve"> </w:t>
      </w:r>
      <w:r w:rsidR="00325B40">
        <w:t xml:space="preserve">object </w:t>
      </w:r>
      <w:r w:rsidR="00D62F3E">
        <w:t>(</w:t>
      </w:r>
      <w:r w:rsidR="00D62F3E" w:rsidRPr="00517BAE">
        <w:t>§</w:t>
      </w:r>
      <w:r w:rsidR="0070712A">
        <w:fldChar w:fldCharType="begin"/>
      </w:r>
      <w:r w:rsidR="0070712A">
        <w:instrText xml:space="preserve"> REF _Ref3551923 \r \h </w:instrText>
      </w:r>
      <w:r w:rsidR="0070712A">
        <w:fldChar w:fldCharType="separate"/>
      </w:r>
      <w:r w:rsidR="00C66BC2">
        <w:t>3.12</w:t>
      </w:r>
      <w:r w:rsidR="0070712A">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C66BC2">
        <w:t>3.12.2</w:t>
      </w:r>
      <w:r w:rsidR="003E3062">
        <w:fldChar w:fldCharType="end"/>
      </w:r>
      <w:r w:rsidR="00D62F3E">
        <w:t>)</w:t>
      </w:r>
      <w:r>
        <w:t xml:space="preserve"> that</w:t>
      </w:r>
      <w:r w:rsidR="0070712A">
        <w:t xml:space="preserve"> comprehensively</w:t>
      </w:r>
      <w:r>
        <w:t xml:space="preserve"> describes the </w:t>
      </w:r>
      <w:r w:rsidR="0070712A">
        <w:t>reporting item</w:t>
      </w:r>
      <w:r>
        <w:t>.</w:t>
      </w:r>
    </w:p>
    <w:p w14:paraId="1CD7E45C" w14:textId="4460DE05" w:rsidR="00F4291F" w:rsidRDefault="00F4291F" w:rsidP="00F4291F">
      <w:r>
        <w:t xml:space="preserve">The </w:t>
      </w:r>
      <w:proofErr w:type="spellStart"/>
      <w:r w:rsidRPr="00F4291F">
        <w:rPr>
          <w:rStyle w:val="CODEtemp"/>
        </w:rPr>
        <w:t>fullDescription</w:t>
      </w:r>
      <w:proofErr w:type="spellEnd"/>
      <w:r>
        <w:t xml:space="preserve"> property </w:t>
      </w:r>
      <w:r w:rsidRPr="00F4291F">
        <w:rPr>
          <w:b/>
        </w:rPr>
        <w:t>SHOULD</w:t>
      </w:r>
      <w:r>
        <w:t xml:space="preserve">, as far as possible, provide details sufficient to enable resolution of any problem indicated by the </w:t>
      </w:r>
      <w:r w:rsidR="0070712A">
        <w:t>reporting item</w:t>
      </w:r>
      <w:r>
        <w:t>.</w:t>
      </w:r>
    </w:p>
    <w:p w14:paraId="33109894" w14:textId="4D5CBD26" w:rsidR="00517BAE" w:rsidRDefault="00F4291F" w:rsidP="00F4291F">
      <w:r>
        <w:t xml:space="preserve">The first sentence of </w:t>
      </w:r>
      <w:proofErr w:type="spellStart"/>
      <w:r w:rsidRPr="00F4291F">
        <w:rPr>
          <w:rStyle w:val="CODEtemp"/>
        </w:rPr>
        <w:t>fullDescription</w:t>
      </w:r>
      <w:proofErr w:type="spellEnd"/>
      <w:r>
        <w:t xml:space="preserve"> </w:t>
      </w:r>
      <w:r w:rsidRPr="00F4291F">
        <w:rPr>
          <w:b/>
        </w:rPr>
        <w:t>SHOULD</w:t>
      </w:r>
      <w:r>
        <w:t xml:space="preserve"> provide a concise description of the </w:t>
      </w:r>
      <w:r w:rsidR="0070712A">
        <w:t>reporting item</w:t>
      </w:r>
      <w:r>
        <w:t xml:space="preserve">, suitable for display in cases where available space is limited. 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rsidR="00325B40">
        <w:t xml:space="preserve"> (§</w:t>
      </w:r>
      <w:r w:rsidR="00325B40">
        <w:fldChar w:fldCharType="begin"/>
      </w:r>
      <w:r w:rsidR="00325B40">
        <w:instrText xml:space="preserve"> REF _Ref493510771 \r \h </w:instrText>
      </w:r>
      <w:r w:rsidR="00325B40">
        <w:fldChar w:fldCharType="separate"/>
      </w:r>
      <w:r w:rsidR="00C66BC2">
        <w:t>3.44.9</w:t>
      </w:r>
      <w:r w:rsidR="00325B40">
        <w:fldChar w:fldCharType="end"/>
      </w:r>
      <w:r w:rsidR="00325B40">
        <w:t>).</w:t>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t xml:space="preserve">, because otherwise, the initial portion of </w:t>
      </w:r>
      <w:proofErr w:type="spellStart"/>
      <w:r w:rsidRPr="00F4291F">
        <w:rPr>
          <w:rStyle w:val="CODEtemp"/>
        </w:rPr>
        <w:t>fullDescription</w:t>
      </w:r>
      <w:proofErr w:type="spellEnd"/>
      <w:r>
        <w:t xml:space="preserve"> that a viewer displays where available space is limited might not be understandable.</w:t>
      </w:r>
    </w:p>
    <w:p w14:paraId="07C08A4C" w14:textId="57BF3A4B" w:rsidR="00B86BC7" w:rsidRDefault="00B86BC7" w:rsidP="00B86BC7">
      <w:pPr>
        <w:pStyle w:val="Heading3"/>
      </w:pPr>
      <w:bookmarkStart w:id="900" w:name="_Ref493345139"/>
      <w:bookmarkStart w:id="901" w:name="_Toc4830815"/>
      <w:proofErr w:type="spellStart"/>
      <w:r>
        <w:t>message</w:t>
      </w:r>
      <w:r w:rsidR="00CD2BD7">
        <w:t>Strings</w:t>
      </w:r>
      <w:proofErr w:type="spellEnd"/>
      <w:r>
        <w:t xml:space="preserve"> property</w:t>
      </w:r>
      <w:bookmarkEnd w:id="900"/>
      <w:bookmarkEnd w:id="901"/>
    </w:p>
    <w:p w14:paraId="4810A9EB" w14:textId="65A68F49" w:rsidR="007F1CE5" w:rsidRDefault="00197743" w:rsidP="002F3D6E">
      <w:r>
        <w:t xml:space="preserve">A </w:t>
      </w:r>
      <w:proofErr w:type="spellStart"/>
      <w:r w:rsidR="0070712A">
        <w:rPr>
          <w:rStyle w:val="CODEtemp"/>
        </w:rPr>
        <w:t>reportingDescriptor</w:t>
      </w:r>
      <w:proofErr w:type="spellEnd"/>
      <w:r w:rsidR="0070712A">
        <w:t xml:space="preserve"> </w:t>
      </w:r>
      <w:r>
        <w:t xml:space="preserve">object </w:t>
      </w:r>
      <w:r w:rsidR="00AF0D84" w:rsidRPr="00AF0D84">
        <w:rPr>
          <w:b/>
        </w:rPr>
        <w:t>MAY</w:t>
      </w:r>
      <w:r w:rsidR="00AF0D84">
        <w:t xml:space="preserve"> </w:t>
      </w:r>
      <w:r>
        <w:t xml:space="preserve">contain a property named </w:t>
      </w:r>
      <w:proofErr w:type="spellStart"/>
      <w:r w:rsidRPr="00AF0D84">
        <w:rPr>
          <w:rStyle w:val="CODEtemp"/>
        </w:rPr>
        <w:t>message</w:t>
      </w:r>
      <w:r w:rsidR="007F1CE5">
        <w:rPr>
          <w:rStyle w:val="CODEtemp"/>
        </w:rPr>
        <w:t>Strings</w:t>
      </w:r>
      <w:proofErr w:type="spellEnd"/>
      <w:r>
        <w:t xml:space="preserve"> whose value is a</w:t>
      </w:r>
      <w:r w:rsidR="005E23FD">
        <w:t>n</w:t>
      </w:r>
      <w:r>
        <w:t xml:space="preserve"> object </w:t>
      </w:r>
      <w:r w:rsidR="004A12C7">
        <w:t>(§</w:t>
      </w:r>
      <w:r w:rsidR="007F1CE5">
        <w:fldChar w:fldCharType="begin"/>
      </w:r>
      <w:r w:rsidR="007F1CE5">
        <w:instrText xml:space="preserve"> REF _Ref508798892 \r \h </w:instrText>
      </w:r>
      <w:r w:rsidR="007F1CE5">
        <w:fldChar w:fldCharType="separate"/>
      </w:r>
      <w:r w:rsidR="00C66BC2">
        <w:t>3.6</w:t>
      </w:r>
      <w:r w:rsidR="007F1CE5">
        <w:fldChar w:fldCharType="end"/>
      </w:r>
      <w:r w:rsidR="004A12C7">
        <w:t xml:space="preserve">) </w:t>
      </w:r>
      <w:r>
        <w:t xml:space="preserve">consisting of a set of </w:t>
      </w:r>
      <w:r w:rsidR="00F83B35">
        <w:t>properties</w:t>
      </w:r>
      <w:r>
        <w:t xml:space="preserve"> with arbitrary names</w:t>
      </w:r>
      <w:r w:rsidR="002F3D6E">
        <w:t xml:space="preserve">, each of whose values is a </w:t>
      </w:r>
      <w:r w:rsidR="003E3062">
        <w:t xml:space="preserve">localizable </w:t>
      </w:r>
      <w:proofErr w:type="spellStart"/>
      <w:r w:rsidR="0005061D" w:rsidRPr="0005061D">
        <w:rPr>
          <w:rStyle w:val="CODEtemp"/>
        </w:rPr>
        <w:t>multiformatMessageString</w:t>
      </w:r>
      <w:proofErr w:type="spellEnd"/>
      <w:r w:rsidR="0005061D">
        <w:t xml:space="preserve"> object (§</w:t>
      </w:r>
      <w:r w:rsidR="0005061D">
        <w:fldChar w:fldCharType="begin"/>
      </w:r>
      <w:r w:rsidR="0005061D">
        <w:instrText xml:space="preserve"> REF _Ref3551923 \r \h </w:instrText>
      </w:r>
      <w:r w:rsidR="0005061D">
        <w:fldChar w:fldCharType="separate"/>
      </w:r>
      <w:r w:rsidR="00C66BC2">
        <w:t>3.12</w:t>
      </w:r>
      <w:r w:rsidR="0005061D">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C66BC2">
        <w:t>3.12.2</w:t>
      </w:r>
      <w:r w:rsidR="003E3062">
        <w:fldChar w:fldCharType="end"/>
      </w:r>
      <w:r w:rsidR="0005061D">
        <w:t>)</w:t>
      </w:r>
      <w:r w:rsidR="00F67E65">
        <w:t>.</w:t>
      </w:r>
    </w:p>
    <w:p w14:paraId="54AC3DC0" w14:textId="6F543E49" w:rsidR="00197743" w:rsidRDefault="0070712A" w:rsidP="00197743">
      <w:r>
        <w:t xml:space="preserve">If the </w:t>
      </w:r>
      <w:proofErr w:type="spellStart"/>
      <w:r w:rsidRPr="0070712A">
        <w:rPr>
          <w:rStyle w:val="CODEtemp"/>
        </w:rPr>
        <w:t>reportingDescriptor</w:t>
      </w:r>
      <w:proofErr w:type="spellEnd"/>
      <w:r>
        <w:t xml:space="preserve"> object defines a rule, the </w:t>
      </w:r>
      <w:r w:rsidR="00197743">
        <w:t xml:space="preserve">set of </w:t>
      </w:r>
      <w:r w:rsidR="00F83B35">
        <w:t xml:space="preserve">property </w:t>
      </w:r>
      <w:r w:rsidR="00197743">
        <w:t xml:space="preserve">names appearing in the </w:t>
      </w:r>
      <w:proofErr w:type="spellStart"/>
      <w:r w:rsidR="00197743" w:rsidRPr="00AF0D84">
        <w:rPr>
          <w:rStyle w:val="CODEtemp"/>
        </w:rPr>
        <w:t>message</w:t>
      </w:r>
      <w:r w:rsidR="007F1CE5">
        <w:rPr>
          <w:rStyle w:val="CODEtemp"/>
        </w:rPr>
        <w:t>Strings</w:t>
      </w:r>
      <w:proofErr w:type="spellEnd"/>
      <w:r w:rsidR="00197743">
        <w:t xml:space="preserve"> property </w:t>
      </w:r>
      <w:r w:rsidR="00AF0D84" w:rsidRPr="00AF0D84">
        <w:rPr>
          <w:b/>
        </w:rPr>
        <w:t>SHALL</w:t>
      </w:r>
      <w:r w:rsidR="00AF0D84">
        <w:t xml:space="preserve"> </w:t>
      </w:r>
      <w:r w:rsidR="00197743">
        <w:t xml:space="preserve">contain at least the set of strings which occur as values of </w:t>
      </w:r>
      <w:proofErr w:type="spellStart"/>
      <w:r w:rsidR="00197743" w:rsidRPr="00AF0D84">
        <w:rPr>
          <w:rStyle w:val="CODEtemp"/>
        </w:rPr>
        <w:t>result.</w:t>
      </w:r>
      <w:r w:rsidR="003B3A06">
        <w:rPr>
          <w:rStyle w:val="CODEtemp"/>
        </w:rPr>
        <w:t>message.messageId</w:t>
      </w:r>
      <w:proofErr w:type="spellEnd"/>
      <w:r w:rsidR="003B3A06">
        <w:t xml:space="preserve"> </w:t>
      </w:r>
      <w:r w:rsidR="00197743">
        <w:t>propert</w:t>
      </w:r>
      <w:r w:rsidR="001E6121">
        <w:t>ies</w:t>
      </w:r>
      <w:r w:rsidR="00AF0D84">
        <w:t xml:space="preserve"> (§</w:t>
      </w:r>
      <w:r w:rsidR="003B3A06">
        <w:fldChar w:fldCharType="begin"/>
      </w:r>
      <w:r w:rsidR="003B3A06">
        <w:instrText xml:space="preserve"> REF _Ref493426628 \r \h </w:instrText>
      </w:r>
      <w:r w:rsidR="003B3A06">
        <w:fldChar w:fldCharType="separate"/>
      </w:r>
      <w:r w:rsidR="00C66BC2">
        <w:t>3.25.11</w:t>
      </w:r>
      <w:r w:rsidR="003B3A06">
        <w:fldChar w:fldCharType="end"/>
      </w:r>
      <w:r>
        <w:t>, §</w:t>
      </w:r>
      <w:r>
        <w:fldChar w:fldCharType="begin"/>
      </w:r>
      <w:r>
        <w:instrText xml:space="preserve"> REF _Ref508811592 \r \h </w:instrText>
      </w:r>
      <w:r>
        <w:fldChar w:fldCharType="separate"/>
      </w:r>
      <w:r w:rsidR="00C66BC2">
        <w:t>3.11.10</w:t>
      </w:r>
      <w:r>
        <w:fldChar w:fldCharType="end"/>
      </w:r>
      <w:r w:rsidR="00AF0D84">
        <w:t>)</w:t>
      </w:r>
      <w:r w:rsidR="00197743">
        <w:t xml:space="preserve"> in the</w:t>
      </w:r>
      <w:r w:rsidR="00AF0D84">
        <w:t xml:space="preserve"> </w:t>
      </w:r>
      <w:r w:rsidR="003B3A06">
        <w:t xml:space="preserve">current </w:t>
      </w:r>
      <w:r w:rsidR="00136F19" w:rsidRPr="003B3A06">
        <w:rPr>
          <w:rStyle w:val="CODEtemp"/>
        </w:rPr>
        <w:t>run</w:t>
      </w:r>
      <w:r w:rsidR="003B3A06">
        <w:t xml:space="preserve"> object</w:t>
      </w:r>
      <w:r w:rsidR="00197743">
        <w:t xml:space="preserve">. The </w:t>
      </w:r>
      <w:proofErr w:type="spellStart"/>
      <w:r w:rsidR="00197743" w:rsidRPr="00AF0D84">
        <w:rPr>
          <w:rStyle w:val="CODEtemp"/>
        </w:rPr>
        <w:t>message</w:t>
      </w:r>
      <w:r w:rsidR="007F1CE5">
        <w:rPr>
          <w:rStyle w:val="CODEtemp"/>
        </w:rPr>
        <w:t>String</w:t>
      </w:r>
      <w:r w:rsidR="00197743" w:rsidRPr="00AF0D84">
        <w:rPr>
          <w:rStyle w:val="CODEtemp"/>
        </w:rPr>
        <w:t>s</w:t>
      </w:r>
      <w:proofErr w:type="spellEnd"/>
      <w:r w:rsidR="00197743">
        <w:t xml:space="preserve"> property </w:t>
      </w:r>
      <w:r w:rsidR="00AF0D84" w:rsidRPr="00AF0D84">
        <w:rPr>
          <w:b/>
        </w:rPr>
        <w:t>MAY</w:t>
      </w:r>
      <w:r w:rsidR="00AF0D84">
        <w:t xml:space="preserve"> </w:t>
      </w:r>
      <w:r w:rsidR="00197743">
        <w:t xml:space="preserve">contain additional </w:t>
      </w:r>
      <w:r w:rsidR="00136F19">
        <w:t>properties</w:t>
      </w:r>
      <w:r w:rsidR="00197743">
        <w:t xml:space="preserve"> whose names do not appear as the value of the </w:t>
      </w:r>
      <w:proofErr w:type="spellStart"/>
      <w:proofErr w:type="gramStart"/>
      <w:r w:rsidR="00197743" w:rsidRPr="00AF0D84">
        <w:rPr>
          <w:rStyle w:val="CODEtemp"/>
        </w:rPr>
        <w:t>result.</w:t>
      </w:r>
      <w:r w:rsidR="003B3A06">
        <w:rPr>
          <w:rStyle w:val="CODEtemp"/>
        </w:rPr>
        <w:t>message</w:t>
      </w:r>
      <w:proofErr w:type="gramEnd"/>
      <w:r w:rsidR="003B3A06">
        <w:rPr>
          <w:rStyle w:val="CODEtemp"/>
        </w:rPr>
        <w:t>.messageId</w:t>
      </w:r>
      <w:proofErr w:type="spellEnd"/>
      <w:r w:rsidR="003B3A06">
        <w:t xml:space="preserve"> </w:t>
      </w:r>
      <w:r w:rsidR="00197743">
        <w:t xml:space="preserve">property for any </w:t>
      </w:r>
      <w:r w:rsidR="00197743" w:rsidRPr="0070712A">
        <w:rPr>
          <w:rStyle w:val="CODEtemp"/>
        </w:rPr>
        <w:t>result</w:t>
      </w:r>
      <w:r w:rsidR="00197743">
        <w:t xml:space="preserve"> </w:t>
      </w:r>
      <w:r>
        <w:t xml:space="preserve">object </w:t>
      </w:r>
      <w:r w:rsidR="00197743">
        <w:t xml:space="preserve">in the </w:t>
      </w:r>
      <w:r w:rsidR="00136F19" w:rsidRPr="0070712A">
        <w:rPr>
          <w:rStyle w:val="CODEtemp"/>
        </w:rPr>
        <w:t>run</w:t>
      </w:r>
      <w:r w:rsidR="00197743">
        <w:t>.</w:t>
      </w:r>
    </w:p>
    <w:p w14:paraId="7DD4F668" w14:textId="6DFDDEED" w:rsidR="0070712A" w:rsidRDefault="0070712A" w:rsidP="00197743">
      <w:r>
        <w:t xml:space="preserve">If the </w:t>
      </w:r>
      <w:proofErr w:type="spellStart"/>
      <w:r w:rsidRPr="00AF62C2">
        <w:rPr>
          <w:rStyle w:val="CODEtemp"/>
        </w:rPr>
        <w:t>reportingDescriptor</w:t>
      </w:r>
      <w:proofErr w:type="spellEnd"/>
      <w:r>
        <w:t xml:space="preserve"> object describes a notification, the set of property names appearing in the </w:t>
      </w:r>
      <w:proofErr w:type="spellStart"/>
      <w:r w:rsidRPr="00AF0D84">
        <w:rPr>
          <w:rStyle w:val="CODEtemp"/>
        </w:rPr>
        <w:t>message</w:t>
      </w:r>
      <w:r>
        <w:rPr>
          <w:rStyle w:val="CODEtemp"/>
        </w:rPr>
        <w:t>Strings</w:t>
      </w:r>
      <w:proofErr w:type="spellEnd"/>
      <w:r>
        <w:t xml:space="preserve"> property </w:t>
      </w:r>
      <w:r w:rsidRPr="00AF0D84">
        <w:rPr>
          <w:b/>
        </w:rPr>
        <w:t>SHALL</w:t>
      </w:r>
      <w:r>
        <w:t xml:space="preserve"> contain at least the set of strings which occur as values of </w:t>
      </w:r>
      <w:proofErr w:type="spellStart"/>
      <w:proofErr w:type="gramStart"/>
      <w:r w:rsidRPr="00581A35">
        <w:rPr>
          <w:rStyle w:val="CODEtemp"/>
        </w:rPr>
        <w:t>notification.message</w:t>
      </w:r>
      <w:proofErr w:type="gramEnd"/>
      <w:r w:rsidRPr="00581A35">
        <w:rPr>
          <w:rStyle w:val="CODEtemp"/>
        </w:rPr>
        <w:t>.messageId</w:t>
      </w:r>
      <w:proofErr w:type="spellEnd"/>
      <w:r>
        <w:t xml:space="preserve"> for any </w:t>
      </w:r>
      <w:r w:rsidRPr="00581A35">
        <w:rPr>
          <w:rStyle w:val="CODEtemp"/>
        </w:rPr>
        <w:t>notification</w:t>
      </w:r>
      <w:r>
        <w:t xml:space="preserve"> object in the run.</w:t>
      </w:r>
    </w:p>
    <w:p w14:paraId="50742B38" w14:textId="4A6AA9E0" w:rsidR="00197743" w:rsidRDefault="0025208C" w:rsidP="0025208C">
      <w:pPr>
        <w:pStyle w:val="Note"/>
      </w:pPr>
      <w:r>
        <w:t xml:space="preserve">NOTE: </w:t>
      </w:r>
      <w:r w:rsidR="00197743">
        <w:t xml:space="preserve">Additional </w:t>
      </w:r>
      <w:r w:rsidR="00454769">
        <w:t>properties</w:t>
      </w:r>
      <w:r w:rsidR="00197743">
        <w:t xml:space="preserve"> are permitted in the </w:t>
      </w:r>
      <w:proofErr w:type="spellStart"/>
      <w:r w:rsidR="00197743" w:rsidRPr="0025208C">
        <w:rPr>
          <w:rStyle w:val="CODEtemp"/>
        </w:rPr>
        <w:t>message</w:t>
      </w:r>
      <w:r w:rsidR="007F1CE5">
        <w:rPr>
          <w:rStyle w:val="CODEtemp"/>
        </w:rPr>
        <w:t>Strings</w:t>
      </w:r>
      <w:proofErr w:type="spellEnd"/>
      <w:r w:rsidR="00197743">
        <w:t xml:space="preserve"> property for the convenience of tool vendors, who might find it easier to emit the entire set of messages </w:t>
      </w:r>
      <w:r w:rsidR="00655AC9">
        <w:t>defined in</w:t>
      </w:r>
      <w:r w:rsidR="00197743">
        <w:t xml:space="preserve"> </w:t>
      </w:r>
      <w:r w:rsidR="00655AC9">
        <w:t>the</w:t>
      </w:r>
      <w:r w:rsidR="00197743">
        <w:t xml:space="preserve"> </w:t>
      </w:r>
      <w:r w:rsidR="0070712A">
        <w:t xml:space="preserve">reporting </w:t>
      </w:r>
      <w:r w:rsidR="00655AC9">
        <w:t>metadata</w:t>
      </w:r>
      <w:r w:rsidR="00197743">
        <w:t>, rather than restricting it to those messages that happen to appear in the log</w:t>
      </w:r>
      <w:r w:rsidR="00CF2745">
        <w:t xml:space="preserve"> file</w:t>
      </w:r>
      <w:r w:rsidR="00197743">
        <w:t>.</w:t>
      </w:r>
    </w:p>
    <w:p w14:paraId="20190189" w14:textId="6970FC0D" w:rsidR="00197743" w:rsidRDefault="00197743" w:rsidP="0025208C">
      <w:pPr>
        <w:pStyle w:val="Note"/>
      </w:pPr>
      <w:r>
        <w:t>EXAMPLE:</w:t>
      </w:r>
    </w:p>
    <w:p w14:paraId="7A5CBB29" w14:textId="7903C2F3" w:rsidR="00197743" w:rsidRDefault="00197743" w:rsidP="002D65F3">
      <w:pPr>
        <w:pStyle w:val="Code"/>
      </w:pPr>
      <w:proofErr w:type="gramStart"/>
      <w:r>
        <w:t>{</w:t>
      </w:r>
      <w:r w:rsidR="007F1CE5">
        <w:t xml:space="preserve">  </w:t>
      </w:r>
      <w:proofErr w:type="gramEnd"/>
      <w:r w:rsidR="007F1CE5">
        <w:t xml:space="preserve">    </w:t>
      </w:r>
      <w:r w:rsidR="00F67E65">
        <w:t xml:space="preserve">          </w:t>
      </w:r>
      <w:r w:rsidR="007F1CE5">
        <w:t xml:space="preserve">      </w:t>
      </w:r>
      <w:r w:rsidR="002F3D6E">
        <w:t xml:space="preserve">   </w:t>
      </w:r>
      <w:r w:rsidR="007F1CE5">
        <w:t xml:space="preserve"># A </w:t>
      </w:r>
      <w:proofErr w:type="spellStart"/>
      <w:r w:rsidR="0070712A">
        <w:t>reportingDescriptor</w:t>
      </w:r>
      <w:proofErr w:type="spellEnd"/>
      <w:r w:rsidR="0070712A">
        <w:t xml:space="preserve"> </w:t>
      </w:r>
      <w:r w:rsidR="007F1CE5">
        <w:t>object</w:t>
      </w:r>
      <w:r w:rsidR="0070712A">
        <w:t xml:space="preserve"> for a rule.</w:t>
      </w:r>
    </w:p>
    <w:p w14:paraId="45AA32F6" w14:textId="551F85E1" w:rsidR="007F1CE5" w:rsidRDefault="007F1CE5" w:rsidP="002D65F3">
      <w:pPr>
        <w:pStyle w:val="Code"/>
      </w:pPr>
      <w:r>
        <w:t xml:space="preserve">  "</w:t>
      </w:r>
      <w:proofErr w:type="spellStart"/>
      <w:r w:rsidR="00F67E65">
        <w:t>messageStrings</w:t>
      </w:r>
      <w:proofErr w:type="spellEnd"/>
      <w:r w:rsidR="00F67E65">
        <w:t>": {</w:t>
      </w:r>
    </w:p>
    <w:p w14:paraId="73296747" w14:textId="5B689FEB" w:rsidR="002F3D6E" w:rsidRDefault="0025208C" w:rsidP="002D65F3">
      <w:pPr>
        <w:pStyle w:val="Code"/>
      </w:pPr>
      <w:r>
        <w:t xml:space="preserve">    "</w:t>
      </w:r>
      <w:proofErr w:type="spellStart"/>
      <w:r>
        <w:t>objectCreation</w:t>
      </w:r>
      <w:proofErr w:type="spellEnd"/>
      <w:r>
        <w:t>"</w:t>
      </w:r>
      <w:proofErr w:type="gramStart"/>
      <w:r w:rsidR="00197743">
        <w:t xml:space="preserve">: </w:t>
      </w:r>
      <w:r>
        <w:t xml:space="preserve"> </w:t>
      </w:r>
      <w:r w:rsidR="002F3D6E">
        <w:t>{</w:t>
      </w:r>
      <w:proofErr w:type="gramEnd"/>
      <w:r w:rsidR="002F3D6E">
        <w:t xml:space="preserve">  # A </w:t>
      </w:r>
      <w:proofErr w:type="spellStart"/>
      <w:r w:rsidR="002F3D6E">
        <w:t>multiformatMessageString</w:t>
      </w:r>
      <w:proofErr w:type="spellEnd"/>
      <w:r w:rsidR="002F3D6E">
        <w:t xml:space="preserve"> object (§</w:t>
      </w:r>
      <w:r w:rsidR="002F3D6E">
        <w:fldChar w:fldCharType="begin"/>
      </w:r>
      <w:r w:rsidR="002F3D6E">
        <w:instrText xml:space="preserve"> REF _Ref3551923 \r \h </w:instrText>
      </w:r>
      <w:r w:rsidR="002F3D6E">
        <w:fldChar w:fldCharType="separate"/>
      </w:r>
      <w:r w:rsidR="00C66BC2">
        <w:t>3.12</w:t>
      </w:r>
      <w:r w:rsidR="002F3D6E">
        <w:fldChar w:fldCharType="end"/>
      </w:r>
      <w:r w:rsidR="002F3D6E">
        <w:t>).</w:t>
      </w:r>
    </w:p>
    <w:p w14:paraId="5284FE4B" w14:textId="3C832641" w:rsidR="00197743" w:rsidRDefault="002F3D6E" w:rsidP="002D65F3">
      <w:pPr>
        <w:pStyle w:val="Code"/>
      </w:pPr>
      <w:r>
        <w:t xml:space="preserve">      "text": </w:t>
      </w:r>
      <w:r w:rsidR="00197743">
        <w:t>"{0} creates a new instance of {1} which is never used.</w:t>
      </w:r>
    </w:p>
    <w:p w14:paraId="26BB26DE" w14:textId="411159F7" w:rsidR="0025208C" w:rsidRDefault="00197743" w:rsidP="002D65F3">
      <w:pPr>
        <w:pStyle w:val="Code"/>
      </w:pPr>
      <w:r>
        <w:t xml:space="preserve">              Pass the instance as an argument to another method,</w:t>
      </w:r>
    </w:p>
    <w:p w14:paraId="531C5A63" w14:textId="2C3FE0CB" w:rsidR="00197743" w:rsidRDefault="0025208C" w:rsidP="002D65F3">
      <w:pPr>
        <w:pStyle w:val="Code"/>
      </w:pPr>
      <w:r>
        <w:t xml:space="preserve">              </w:t>
      </w:r>
      <w:r w:rsidR="00197743">
        <w:t>assign the instance to a variable,</w:t>
      </w:r>
    </w:p>
    <w:p w14:paraId="7EE34C62" w14:textId="6C63DFE1" w:rsidR="002F3D6E" w:rsidRDefault="00197743" w:rsidP="002D65F3">
      <w:pPr>
        <w:pStyle w:val="Code"/>
      </w:pPr>
      <w:r>
        <w:t xml:space="preserve">              or remove the object creation if it is unnecessary."</w:t>
      </w:r>
    </w:p>
    <w:p w14:paraId="01C46B53" w14:textId="3A882D38" w:rsidR="00197743" w:rsidRDefault="002F3D6E" w:rsidP="002D65F3">
      <w:pPr>
        <w:pStyle w:val="Code"/>
      </w:pPr>
      <w:r>
        <w:t xml:space="preserve">    }</w:t>
      </w:r>
      <w:r w:rsidR="00197743">
        <w:t xml:space="preserve">,  </w:t>
      </w:r>
    </w:p>
    <w:p w14:paraId="002DF483" w14:textId="77777777" w:rsidR="002F3D6E" w:rsidRDefault="00197743" w:rsidP="002D65F3">
      <w:pPr>
        <w:pStyle w:val="Code"/>
      </w:pPr>
      <w:r>
        <w:t xml:space="preserve">    "</w:t>
      </w:r>
      <w:proofErr w:type="spellStart"/>
      <w:r>
        <w:t>stringReturnValue</w:t>
      </w:r>
      <w:proofErr w:type="spellEnd"/>
      <w:r>
        <w:t xml:space="preserve">": </w:t>
      </w:r>
      <w:r w:rsidR="002F3D6E">
        <w:t>{</w:t>
      </w:r>
    </w:p>
    <w:p w14:paraId="6ACFD41D" w14:textId="6CC0BCC6" w:rsidR="0025208C" w:rsidRDefault="002F3D6E" w:rsidP="002D65F3">
      <w:pPr>
        <w:pStyle w:val="Code"/>
      </w:pPr>
      <w:r>
        <w:t xml:space="preserve">      "text": </w:t>
      </w:r>
      <w:r w:rsidR="00197743">
        <w:t xml:space="preserve">"{0} calls {1} </w:t>
      </w:r>
      <w:r w:rsidR="0025208C">
        <w:t>but does not use the new string</w:t>
      </w:r>
    </w:p>
    <w:p w14:paraId="6755FD15" w14:textId="4E909DF1" w:rsidR="00197743" w:rsidRDefault="0025208C" w:rsidP="002D65F3">
      <w:pPr>
        <w:pStyle w:val="Code"/>
      </w:pPr>
      <w:r>
        <w:t xml:space="preserve">              </w:t>
      </w:r>
      <w:r w:rsidR="00197743">
        <w:t>instance that the method returns.</w:t>
      </w:r>
    </w:p>
    <w:p w14:paraId="3D88E19B" w14:textId="1D081346" w:rsidR="0025208C" w:rsidRDefault="00197743" w:rsidP="002D65F3">
      <w:pPr>
        <w:pStyle w:val="Code"/>
      </w:pPr>
      <w:r>
        <w:t xml:space="preserve">              Pass the instance as an argument to another method,</w:t>
      </w:r>
    </w:p>
    <w:p w14:paraId="68DAF5BB" w14:textId="5552EBD6" w:rsidR="00197743" w:rsidRDefault="0025208C" w:rsidP="002D65F3">
      <w:pPr>
        <w:pStyle w:val="Code"/>
      </w:pPr>
      <w:r>
        <w:t xml:space="preserve">              </w:t>
      </w:r>
      <w:r w:rsidR="00197743">
        <w:t>assign the instance to a variable,</w:t>
      </w:r>
    </w:p>
    <w:p w14:paraId="52BF382B" w14:textId="30D8DD54" w:rsidR="00F67E65" w:rsidRDefault="0025208C" w:rsidP="002D65F3">
      <w:pPr>
        <w:pStyle w:val="Code"/>
      </w:pPr>
      <w:r>
        <w:t xml:space="preserve">              </w:t>
      </w:r>
      <w:r w:rsidR="00197743">
        <w:t>or remove the call if it is unnecessary."</w:t>
      </w:r>
    </w:p>
    <w:p w14:paraId="6B65586C" w14:textId="79FEBFF1" w:rsidR="00DB0777" w:rsidRDefault="00DB0777" w:rsidP="002D65F3">
      <w:pPr>
        <w:pStyle w:val="Code"/>
      </w:pPr>
      <w:r>
        <w:t xml:space="preserve">    }</w:t>
      </w:r>
    </w:p>
    <w:p w14:paraId="3311F561" w14:textId="2AAC5D40" w:rsidR="00197743" w:rsidRDefault="00F67E65" w:rsidP="002D65F3">
      <w:pPr>
        <w:pStyle w:val="Code"/>
      </w:pPr>
      <w:r>
        <w:t xml:space="preserve">  }</w:t>
      </w:r>
      <w:r w:rsidR="00197743">
        <w:t xml:space="preserve">    </w:t>
      </w:r>
    </w:p>
    <w:p w14:paraId="18AAD2C6" w14:textId="52FF5A09" w:rsidR="00F4291F" w:rsidRPr="00F4291F" w:rsidRDefault="00197743" w:rsidP="002D65F3">
      <w:pPr>
        <w:pStyle w:val="Code"/>
      </w:pPr>
      <w:r>
        <w:t>}</w:t>
      </w:r>
    </w:p>
    <w:p w14:paraId="207C80A3" w14:textId="4FE491C1" w:rsidR="00B86BC7" w:rsidRDefault="00B86BC7" w:rsidP="00B86BC7">
      <w:pPr>
        <w:pStyle w:val="Heading3"/>
      </w:pPr>
      <w:bookmarkStart w:id="902" w:name="_Toc4830816"/>
      <w:proofErr w:type="spellStart"/>
      <w:r>
        <w:lastRenderedPageBreak/>
        <w:t>help</w:t>
      </w:r>
      <w:r w:rsidR="00326BD5">
        <w:t>Uri</w:t>
      </w:r>
      <w:proofErr w:type="spellEnd"/>
      <w:r>
        <w:t xml:space="preserve"> property</w:t>
      </w:r>
      <w:bookmarkEnd w:id="902"/>
    </w:p>
    <w:p w14:paraId="782A7DB1" w14:textId="304362D4" w:rsidR="0025208C" w:rsidRDefault="0025208C" w:rsidP="0025208C">
      <w:r>
        <w:t xml:space="preserve">A </w:t>
      </w:r>
      <w:proofErr w:type="spellStart"/>
      <w:r w:rsidR="00140FC5">
        <w:rPr>
          <w:rStyle w:val="CODEtemp"/>
        </w:rPr>
        <w:t>reportingDescriptor</w:t>
      </w:r>
      <w:proofErr w:type="spellEnd"/>
      <w:r w:rsidR="00140FC5">
        <w:t xml:space="preserve"> </w:t>
      </w:r>
      <w:r>
        <w:t xml:space="preserve">object </w:t>
      </w:r>
      <w:r w:rsidRPr="0025208C">
        <w:rPr>
          <w:b/>
        </w:rPr>
        <w:t>MAY</w:t>
      </w:r>
      <w:r>
        <w:t xml:space="preserve"> contain a property named </w:t>
      </w:r>
      <w:proofErr w:type="spellStart"/>
      <w:r w:rsidRPr="0025208C">
        <w:rPr>
          <w:rStyle w:val="CODEtemp"/>
        </w:rPr>
        <w:t>help</w:t>
      </w:r>
      <w:r w:rsidR="00326BD5">
        <w:rPr>
          <w:rStyle w:val="CODEtemp"/>
        </w:rPr>
        <w:t>Uri</w:t>
      </w:r>
      <w:proofErr w:type="spellEnd"/>
      <w:r>
        <w:t xml:space="preserve"> whose value is </w:t>
      </w:r>
      <w:r w:rsidR="00326BD5">
        <w:t xml:space="preserve">a </w:t>
      </w:r>
      <w:r w:rsidR="003E3062">
        <w:t xml:space="preserve">localizable </w:t>
      </w:r>
      <w:r w:rsidR="00326BD5">
        <w:t xml:space="preserve">string </w:t>
      </w:r>
      <w:r w:rsidR="003E3062">
        <w:t>(</w:t>
      </w:r>
      <w:r w:rsidR="003E3062" w:rsidRPr="0025208C">
        <w:t>§</w:t>
      </w:r>
      <w:r w:rsidR="003E3062">
        <w:fldChar w:fldCharType="begin"/>
      </w:r>
      <w:r w:rsidR="003E3062">
        <w:instrText xml:space="preserve"> REF _Ref4509677 \r \h </w:instrText>
      </w:r>
      <w:r w:rsidR="003E3062">
        <w:fldChar w:fldCharType="separate"/>
      </w:r>
      <w:r w:rsidR="00C66BC2">
        <w:t>3.5.2</w:t>
      </w:r>
      <w:r w:rsidR="003E3062">
        <w:fldChar w:fldCharType="end"/>
      </w:r>
      <w:r w:rsidR="003E3062">
        <w:t xml:space="preserve">) </w:t>
      </w:r>
      <w:r w:rsidR="00326BD5">
        <w:t>containing the absolute</w:t>
      </w:r>
      <w:r>
        <w:t xml:space="preserve"> URI</w:t>
      </w:r>
      <w:r w:rsidR="007A603D">
        <w:t xml:space="preserve"> </w:t>
      </w:r>
      <w:r w:rsidR="00326BD5">
        <w:t>[</w:t>
      </w:r>
      <w:hyperlink w:anchor="RFC3986" w:history="1">
        <w:r w:rsidR="00326BD5" w:rsidRPr="00B76BF5">
          <w:rPr>
            <w:rStyle w:val="Hyperlink"/>
          </w:rPr>
          <w:t>RFC3986</w:t>
        </w:r>
      </w:hyperlink>
      <w:r w:rsidR="00326BD5">
        <w:t>] of</w:t>
      </w:r>
      <w:r w:rsidR="007A603D">
        <w:t xml:space="preserve"> the </w:t>
      </w:r>
      <w:r>
        <w:t xml:space="preserve">primary documentation for the </w:t>
      </w:r>
      <w:r w:rsidR="00140FC5">
        <w:t xml:space="preserve">reporting </w:t>
      </w:r>
      <w:r w:rsidR="00655AC9">
        <w:t>item</w:t>
      </w:r>
      <w:r>
        <w:t>.</w:t>
      </w:r>
    </w:p>
    <w:p w14:paraId="771BB717" w14:textId="4ACB951C" w:rsidR="0025208C" w:rsidRDefault="0025208C" w:rsidP="0025208C">
      <w:pPr>
        <w:pStyle w:val="Note"/>
      </w:pPr>
      <w:r>
        <w:t>NOTE</w:t>
      </w:r>
      <w:r w:rsidR="003E3062">
        <w:t xml:space="preserve"> 1</w:t>
      </w:r>
      <w:r w:rsidR="006679CA">
        <w:t>:</w:t>
      </w:r>
      <w:r>
        <w:t xml:space="preserve"> The documentation might include examples, contact information for the authors, and links to additional information.</w:t>
      </w:r>
    </w:p>
    <w:p w14:paraId="7F243912" w14:textId="140B5FB3" w:rsidR="003E3062" w:rsidRPr="003E3062" w:rsidRDefault="003E3062" w:rsidP="003E3062">
      <w:pPr>
        <w:pStyle w:val="Note"/>
      </w:pPr>
      <w:r>
        <w:t>NOTE 2: This property is localizable so that help information in different languages can be viewed at different URIs.</w:t>
      </w:r>
    </w:p>
    <w:p w14:paraId="5B1B3F17" w14:textId="329CA208" w:rsidR="006679CA" w:rsidRDefault="006679CA" w:rsidP="00B86BC7">
      <w:pPr>
        <w:pStyle w:val="Heading3"/>
      </w:pPr>
      <w:bookmarkStart w:id="903" w:name="_Ref503364566"/>
      <w:bookmarkStart w:id="904" w:name="_Toc4830817"/>
      <w:r>
        <w:t>help property</w:t>
      </w:r>
      <w:bookmarkEnd w:id="903"/>
      <w:bookmarkEnd w:id="904"/>
    </w:p>
    <w:p w14:paraId="681BD68F" w14:textId="0B5CFE68" w:rsidR="006679CA" w:rsidRDefault="006679CA" w:rsidP="006679CA">
      <w:r>
        <w:t xml:space="preserve">A </w:t>
      </w:r>
      <w:proofErr w:type="spellStart"/>
      <w:r w:rsidR="009B4557">
        <w:rPr>
          <w:rStyle w:val="CODEtemp"/>
        </w:rPr>
        <w:t>reportingDescriptor</w:t>
      </w:r>
      <w:proofErr w:type="spellEnd"/>
      <w:r w:rsidR="009B4557">
        <w:t xml:space="preserve"> </w:t>
      </w:r>
      <w:r>
        <w:t xml:space="preserve">object </w:t>
      </w:r>
      <w:r w:rsidRPr="006679CA">
        <w:rPr>
          <w:b/>
        </w:rPr>
        <w:t>MAY</w:t>
      </w:r>
      <w:r>
        <w:t xml:space="preserve"> contain a property named</w:t>
      </w:r>
      <w:r w:rsidRPr="006679CA">
        <w:rPr>
          <w:rStyle w:val="CODEtemp"/>
        </w:rPr>
        <w:t xml:space="preserve"> help </w:t>
      </w:r>
      <w:r>
        <w:t xml:space="preserve">whose value is a </w:t>
      </w:r>
      <w:r w:rsidR="003E3062">
        <w:t xml:space="preserve">localizable </w:t>
      </w:r>
      <w:proofErr w:type="spellStart"/>
      <w:r w:rsidR="00124999">
        <w:rPr>
          <w:rStyle w:val="CODEtemp"/>
        </w:rPr>
        <w:t>multiformatMessageString</w:t>
      </w:r>
      <w:proofErr w:type="spellEnd"/>
      <w:r w:rsidR="00124999">
        <w:t xml:space="preserve"> </w:t>
      </w:r>
      <w:r w:rsidR="00C1379D">
        <w:t xml:space="preserve">object </w:t>
      </w:r>
      <w:r w:rsidR="00EE4410">
        <w:t>(</w:t>
      </w:r>
      <w:r w:rsidR="00EE4410" w:rsidRPr="0025208C">
        <w:t>§</w:t>
      </w:r>
      <w:r w:rsidR="00124999">
        <w:fldChar w:fldCharType="begin"/>
      </w:r>
      <w:r w:rsidR="00124999">
        <w:instrText xml:space="preserve"> REF _Ref3551923 \r \h </w:instrText>
      </w:r>
      <w:r w:rsidR="00124999">
        <w:fldChar w:fldCharType="separate"/>
      </w:r>
      <w:r w:rsidR="00C66BC2">
        <w:t>3.12</w:t>
      </w:r>
      <w:r w:rsidR="00124999">
        <w:fldChar w:fldCharType="end"/>
      </w:r>
      <w:r w:rsidR="003E3062">
        <w:t xml:space="preserve">, </w:t>
      </w:r>
      <w:r w:rsidR="003E3062" w:rsidRPr="0025208C">
        <w:t>§</w:t>
      </w:r>
      <w:r w:rsidR="003E3062">
        <w:fldChar w:fldCharType="begin"/>
      </w:r>
      <w:r w:rsidR="003E3062">
        <w:instrText xml:space="preserve"> REF _Ref4522143 \r \h </w:instrText>
      </w:r>
      <w:r w:rsidR="003E3062">
        <w:fldChar w:fldCharType="separate"/>
      </w:r>
      <w:r w:rsidR="00C66BC2">
        <w:t>3.12.2</w:t>
      </w:r>
      <w:r w:rsidR="003E3062">
        <w:fldChar w:fldCharType="end"/>
      </w:r>
      <w:r w:rsidR="00EE4410">
        <w:t xml:space="preserve">) </w:t>
      </w:r>
      <w:r>
        <w:t xml:space="preserve">which provides the </w:t>
      </w:r>
      <w:r w:rsidR="001C0F56">
        <w:t xml:space="preserve">primary </w:t>
      </w:r>
      <w:r>
        <w:t xml:space="preserve">documentation for the </w:t>
      </w:r>
      <w:r w:rsidR="00140FC5">
        <w:t>reporting item</w:t>
      </w:r>
      <w:r>
        <w:t>.</w:t>
      </w:r>
    </w:p>
    <w:p w14:paraId="70A0CAEF" w14:textId="2766A35D" w:rsidR="006679CA" w:rsidRDefault="006679CA" w:rsidP="006679CA">
      <w:pPr>
        <w:pStyle w:val="Note"/>
      </w:pPr>
      <w:r>
        <w:t xml:space="preserve">NOTE: This property is useful when help information is not available at a URI, for example, </w:t>
      </w:r>
      <w:r w:rsidR="00140FC5">
        <w:t>in the case of</w:t>
      </w:r>
      <w:r>
        <w:t xml:space="preserve"> a custom rule written by a developer, as opposed to one supplied by the tool vendor.</w:t>
      </w:r>
    </w:p>
    <w:p w14:paraId="4DB831BD" w14:textId="2795E1E8" w:rsidR="00164CCB" w:rsidRDefault="00140FC5" w:rsidP="00B86BC7">
      <w:pPr>
        <w:pStyle w:val="Heading3"/>
      </w:pPr>
      <w:bookmarkStart w:id="905" w:name="_Ref508894471"/>
      <w:bookmarkStart w:id="906" w:name="_Ref4233655"/>
      <w:bookmarkStart w:id="907" w:name="_Toc4830818"/>
      <w:proofErr w:type="spellStart"/>
      <w:r>
        <w:t>defaultConfiguration</w:t>
      </w:r>
      <w:proofErr w:type="spellEnd"/>
      <w:r>
        <w:t xml:space="preserve"> </w:t>
      </w:r>
      <w:r w:rsidR="00164CCB">
        <w:t>property</w:t>
      </w:r>
      <w:bookmarkEnd w:id="905"/>
      <w:bookmarkEnd w:id="906"/>
      <w:bookmarkEnd w:id="907"/>
    </w:p>
    <w:p w14:paraId="566C2663" w14:textId="3CEAA694" w:rsidR="00D41895" w:rsidRDefault="00D41895" w:rsidP="00D41895">
      <w:r w:rsidRPr="000A7DA8">
        <w:t xml:space="preserve">A </w:t>
      </w:r>
      <w:proofErr w:type="spellStart"/>
      <w:r w:rsidR="00140FC5">
        <w:rPr>
          <w:rStyle w:val="CODEtemp"/>
        </w:rPr>
        <w:t>reportingDescriptor</w:t>
      </w:r>
      <w:proofErr w:type="spellEnd"/>
      <w:r w:rsidR="00140FC5" w:rsidRPr="000A7DA8">
        <w:t xml:space="preserve"> </w:t>
      </w:r>
      <w:r w:rsidRPr="000A7DA8">
        <w:t xml:space="preserve">object </w:t>
      </w:r>
      <w:r w:rsidRPr="000A7DA8">
        <w:rPr>
          <w:b/>
        </w:rPr>
        <w:t>MAY</w:t>
      </w:r>
      <w:r w:rsidRPr="000A7DA8">
        <w:t xml:space="preserve"> contain a property named </w:t>
      </w:r>
      <w:proofErr w:type="spellStart"/>
      <w:r w:rsidR="00140FC5">
        <w:rPr>
          <w:rStyle w:val="CODEtemp"/>
        </w:rPr>
        <w:t>defaultC</w:t>
      </w:r>
      <w:r>
        <w:rPr>
          <w:rStyle w:val="CODEtemp"/>
        </w:rPr>
        <w:t>onfiguration</w:t>
      </w:r>
      <w:proofErr w:type="spellEnd"/>
      <w:r w:rsidRPr="000A7DA8">
        <w:t xml:space="preserve"> whose value is </w:t>
      </w:r>
      <w:r>
        <w:t xml:space="preserve">a </w:t>
      </w:r>
      <w:proofErr w:type="spellStart"/>
      <w:r w:rsidR="00053C0F">
        <w:rPr>
          <w:rStyle w:val="CODEtemp"/>
        </w:rPr>
        <w:t>reporting</w:t>
      </w:r>
      <w:r w:rsidRPr="003B4B17">
        <w:rPr>
          <w:rStyle w:val="CODEtemp"/>
        </w:rPr>
        <w:t>Configuration</w:t>
      </w:r>
      <w:proofErr w:type="spellEnd"/>
      <w:r>
        <w:t xml:space="preserve"> object (§</w:t>
      </w:r>
      <w:r>
        <w:fldChar w:fldCharType="begin"/>
      </w:r>
      <w:r>
        <w:instrText xml:space="preserve"> REF _Ref508894720 \r \h </w:instrText>
      </w:r>
      <w:r>
        <w:fldChar w:fldCharType="separate"/>
      </w:r>
      <w:r w:rsidR="00C66BC2">
        <w:t>3.45</w:t>
      </w:r>
      <w:r>
        <w:fldChar w:fldCharType="end"/>
      </w:r>
      <w:r>
        <w:t>)</w:t>
      </w:r>
      <w:r w:rsidRPr="000A7DA8">
        <w:t>.</w:t>
      </w:r>
    </w:p>
    <w:p w14:paraId="7BA3CFE9" w14:textId="163E9B23" w:rsidR="00D41895" w:rsidRDefault="00D41895" w:rsidP="00D41895">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C66BC2">
        <w:t>3.45</w:t>
      </w:r>
      <w:r>
        <w:fldChar w:fldCharType="end"/>
      </w:r>
      <w:r>
        <w:t>.</w:t>
      </w:r>
    </w:p>
    <w:p w14:paraId="0AFF06D6" w14:textId="1BA9DA69" w:rsidR="00B110A0" w:rsidRDefault="00B110A0" w:rsidP="00D41895">
      <w:r>
        <w:t xml:space="preserve">The </w:t>
      </w:r>
      <w:r w:rsidR="00D8394B">
        <w:t xml:space="preserve">rule- or notification-specific </w:t>
      </w:r>
      <w:r>
        <w:t xml:space="preserve">configuration parameters for a </w:t>
      </w:r>
      <w:proofErr w:type="spellStart"/>
      <w:r w:rsidR="00050AEC" w:rsidRPr="00050AEC">
        <w:rPr>
          <w:rStyle w:val="CODEtemp"/>
        </w:rPr>
        <w:t>reportingDescriptor</w:t>
      </w:r>
      <w:proofErr w:type="spellEnd"/>
      <w:r>
        <w:t xml:space="preserve">, if any, </w:t>
      </w:r>
      <w:r>
        <w:rPr>
          <w:b/>
        </w:rPr>
        <w:t>SHALL NOT</w:t>
      </w:r>
      <w:r>
        <w:t xml:space="preserve"> be stored in </w:t>
      </w:r>
      <w:r w:rsidR="00050AEC">
        <w:t>its</w:t>
      </w:r>
      <w:r>
        <w:t xml:space="preserve"> property bag (</w:t>
      </w:r>
      <w:r w:rsidRPr="0025208C">
        <w:t>§</w:t>
      </w:r>
      <w:r>
        <w:fldChar w:fldCharType="begin"/>
      </w:r>
      <w:r>
        <w:instrText xml:space="preserve"> REF _Ref493408960 \r \h </w:instrText>
      </w:r>
      <w:r>
        <w:fldChar w:fldCharType="separate"/>
      </w:r>
      <w:r w:rsidR="00C66BC2">
        <w:t>3.8</w:t>
      </w:r>
      <w:r>
        <w:fldChar w:fldCharType="end"/>
      </w:r>
      <w:r>
        <w:t xml:space="preserve">) Rather, they </w:t>
      </w:r>
      <w:r>
        <w:rPr>
          <w:b/>
        </w:rPr>
        <w:t>SHALL</w:t>
      </w:r>
      <w:r>
        <w:t xml:space="preserve"> be stored in </w:t>
      </w:r>
      <w:proofErr w:type="spellStart"/>
      <w:r w:rsidR="00050AEC">
        <w:rPr>
          <w:rStyle w:val="CODEtemp"/>
        </w:rPr>
        <w:t>default</w:t>
      </w:r>
      <w:r w:rsidRPr="00D603A6">
        <w:rPr>
          <w:rStyle w:val="CODEtemp"/>
        </w:rPr>
        <w:t>Configuration.parameters</w:t>
      </w:r>
      <w:proofErr w:type="spellEnd"/>
      <w:r>
        <w:t xml:space="preserve"> (</w:t>
      </w:r>
      <w:r w:rsidRPr="0025208C">
        <w:t>§</w:t>
      </w:r>
      <w:r>
        <w:fldChar w:fldCharType="begin"/>
      </w:r>
      <w:r>
        <w:instrText xml:space="preserve"> REF _Ref508894764 \r \h </w:instrText>
      </w:r>
      <w:r>
        <w:fldChar w:fldCharType="separate"/>
      </w:r>
      <w:r w:rsidR="00C66BC2">
        <w:t>3.45.5</w:t>
      </w:r>
      <w:r>
        <w:fldChar w:fldCharType="end"/>
      </w:r>
      <w:r>
        <w:t>).</w:t>
      </w:r>
    </w:p>
    <w:p w14:paraId="18EFDB6E" w14:textId="46C0F048" w:rsidR="00E22115" w:rsidRDefault="006C66CC" w:rsidP="00E22115">
      <w:pPr>
        <w:pStyle w:val="Heading3"/>
      </w:pPr>
      <w:bookmarkStart w:id="908" w:name="_Ref4247826"/>
      <w:bookmarkStart w:id="909" w:name="_Ref4583651"/>
      <w:bookmarkStart w:id="910" w:name="_Toc4830819"/>
      <w:r>
        <w:t>taxa</w:t>
      </w:r>
      <w:r w:rsidR="00E22115">
        <w:t xml:space="preserve"> property</w:t>
      </w:r>
      <w:bookmarkEnd w:id="908"/>
      <w:bookmarkEnd w:id="909"/>
      <w:bookmarkEnd w:id="910"/>
    </w:p>
    <w:p w14:paraId="6D8C8401" w14:textId="795FC025" w:rsidR="00E22115" w:rsidRDefault="00161A94" w:rsidP="00E22115">
      <w:r>
        <w:t>If a</w:t>
      </w:r>
      <w:r w:rsidR="00E22115" w:rsidRPr="000A7DA8">
        <w:t xml:space="preserve"> </w:t>
      </w:r>
      <w:proofErr w:type="spellStart"/>
      <w:r w:rsidR="00E22115">
        <w:rPr>
          <w:rStyle w:val="CODEtemp"/>
        </w:rPr>
        <w:t>reportingDescriptor</w:t>
      </w:r>
      <w:proofErr w:type="spellEnd"/>
      <w:r w:rsidR="00E22115" w:rsidRPr="000A7DA8">
        <w:t xml:space="preserve"> object </w:t>
      </w:r>
      <w:r>
        <w:t xml:space="preserve">represents a rule, it </w:t>
      </w:r>
      <w:r w:rsidR="00E22115" w:rsidRPr="000A7DA8">
        <w:rPr>
          <w:b/>
        </w:rPr>
        <w:t>MAY</w:t>
      </w:r>
      <w:r w:rsidR="00E22115" w:rsidRPr="000A7DA8">
        <w:t xml:space="preserve"> contain a property named </w:t>
      </w:r>
      <w:r w:rsidR="006C66CC">
        <w:rPr>
          <w:rStyle w:val="CODEtemp"/>
        </w:rPr>
        <w:t>taxa</w:t>
      </w:r>
      <w:r w:rsidR="00E22115" w:rsidRPr="000A7DA8">
        <w:t xml:space="preserve"> whose value is </w:t>
      </w:r>
      <w:r w:rsidR="00E22115">
        <w:t>an array of unique (</w:t>
      </w:r>
      <w:r w:rsidR="00C700F5">
        <w:t>§</w:t>
      </w:r>
      <w:r w:rsidR="00C700F5">
        <w:fldChar w:fldCharType="begin"/>
      </w:r>
      <w:r w:rsidR="00C700F5">
        <w:instrText xml:space="preserve"> REF _Ref493404799 \r \h </w:instrText>
      </w:r>
      <w:r w:rsidR="00C700F5">
        <w:fldChar w:fldCharType="separate"/>
      </w:r>
      <w:r w:rsidR="00C66BC2">
        <w:t>3.7.3</w:t>
      </w:r>
      <w:r w:rsidR="00C700F5">
        <w:fldChar w:fldCharType="end"/>
      </w:r>
      <w:r w:rsidR="00E22115">
        <w:t xml:space="preserve">) </w:t>
      </w:r>
      <w:proofErr w:type="spellStart"/>
      <w:r w:rsidR="00E22115">
        <w:rPr>
          <w:rStyle w:val="CODEtemp"/>
        </w:rPr>
        <w:t>reportingDescriptorReference</w:t>
      </w:r>
      <w:proofErr w:type="spellEnd"/>
      <w:r w:rsidR="00E22115">
        <w:t xml:space="preserve"> objects (</w:t>
      </w:r>
      <w:r w:rsidR="00C700F5">
        <w:t>§</w:t>
      </w:r>
      <w:r w:rsidR="00C700F5">
        <w:fldChar w:fldCharType="begin"/>
      </w:r>
      <w:r w:rsidR="00C700F5">
        <w:instrText xml:space="preserve"> REF _Ref4076564 \r \h </w:instrText>
      </w:r>
      <w:r w:rsidR="00C700F5">
        <w:fldChar w:fldCharType="separate"/>
      </w:r>
      <w:r w:rsidR="00C66BC2">
        <w:t>3.47</w:t>
      </w:r>
      <w:r w:rsidR="00C700F5">
        <w:fldChar w:fldCharType="end"/>
      </w:r>
      <w:r w:rsidR="00E22115">
        <w:t xml:space="preserve">) each of which declares a </w:t>
      </w:r>
      <w:proofErr w:type="spellStart"/>
      <w:r>
        <w:t>taxon</w:t>
      </w:r>
      <w:proofErr w:type="spellEnd"/>
      <w:r w:rsidR="00C700F5">
        <w:t xml:space="preserve"> into which every result which violates the rule described by this </w:t>
      </w:r>
      <w:proofErr w:type="spellStart"/>
      <w:r w:rsidR="00C700F5" w:rsidRPr="00C700F5">
        <w:rPr>
          <w:rStyle w:val="CODEtemp"/>
        </w:rPr>
        <w:t>reportingDescriptor</w:t>
      </w:r>
      <w:proofErr w:type="spellEnd"/>
      <w:r w:rsidR="00C700F5">
        <w:t xml:space="preserve"> object </w:t>
      </w:r>
      <w:r w:rsidRPr="00161A94">
        <w:rPr>
          <w:b/>
        </w:rPr>
        <w:t>SHALL</w:t>
      </w:r>
      <w:r>
        <w:t xml:space="preserve"> </w:t>
      </w:r>
      <w:r w:rsidR="00C700F5">
        <w:t>fall.</w:t>
      </w:r>
      <w:r>
        <w:t xml:space="preserve"> Otherwise, </w:t>
      </w:r>
      <w:r w:rsidR="006C66CC">
        <w:rPr>
          <w:rStyle w:val="CODEtemp"/>
        </w:rPr>
        <w:t>taxa</w:t>
      </w:r>
      <w:r w:rsidRPr="000A7DA8">
        <w:t xml:space="preserve"> </w:t>
      </w:r>
      <w:r w:rsidRPr="00161A94">
        <w:rPr>
          <w:b/>
        </w:rPr>
        <w:t>SHALL</w:t>
      </w:r>
      <w:r>
        <w:t xml:space="preserve"> be absent.</w:t>
      </w:r>
    </w:p>
    <w:p w14:paraId="6E3B938B" w14:textId="0C504C49" w:rsidR="00C700F5" w:rsidRDefault="00C700F5" w:rsidP="00E22115">
      <w:r>
        <w:t xml:space="preserve">A </w:t>
      </w:r>
      <w:r w:rsidR="00666E7C">
        <w:t>rule</w:t>
      </w:r>
      <w:r>
        <w:t xml:space="preserve"> </w:t>
      </w:r>
      <w:r w:rsidRPr="00C700F5">
        <w:rPr>
          <w:b/>
        </w:rPr>
        <w:t>MAY</w:t>
      </w:r>
      <w:r>
        <w:t xml:space="preserve"> fall into multiple </w:t>
      </w:r>
      <w:r w:rsidR="00161A94">
        <w:t>taxa</w:t>
      </w:r>
      <w:r>
        <w:t xml:space="preserve"> from multiple taxonomies.</w:t>
      </w:r>
    </w:p>
    <w:p w14:paraId="7F8B3C2C" w14:textId="6DAB73AF" w:rsidR="008D71D6" w:rsidRDefault="008D71D6" w:rsidP="00E22115">
      <w:r>
        <w:t>For the explanation and an example of how rule taxa are applied to results, see §</w:t>
      </w:r>
      <w:r w:rsidR="008830B6">
        <w:fldChar w:fldCharType="begin"/>
      </w:r>
      <w:r w:rsidR="008830B6">
        <w:instrText xml:space="preserve"> REF _Ref4691943 \r \h </w:instrText>
      </w:r>
      <w:r w:rsidR="008830B6">
        <w:fldChar w:fldCharType="separate"/>
      </w:r>
      <w:r w:rsidR="00C66BC2">
        <w:t>3.2</w:t>
      </w:r>
      <w:r w:rsidR="00C66BC2">
        <w:t>5</w:t>
      </w:r>
      <w:r w:rsidR="00C66BC2">
        <w:t>.8</w:t>
      </w:r>
      <w:r w:rsidR="008830B6">
        <w:fldChar w:fldCharType="end"/>
      </w:r>
      <w:r>
        <w:t>.</w:t>
      </w:r>
    </w:p>
    <w:p w14:paraId="1B7E9CC9" w14:textId="72646D1D" w:rsidR="00C700F5" w:rsidRDefault="006C66CC" w:rsidP="00C700F5">
      <w:pPr>
        <w:pStyle w:val="Heading3"/>
      </w:pPr>
      <w:bookmarkStart w:id="911" w:name="_Ref4583658"/>
      <w:bookmarkStart w:id="912" w:name="_Toc4830820"/>
      <w:proofErr w:type="spellStart"/>
      <w:r>
        <w:t>optionalTaxa</w:t>
      </w:r>
      <w:bookmarkEnd w:id="911"/>
      <w:bookmarkEnd w:id="912"/>
      <w:proofErr w:type="spellEnd"/>
    </w:p>
    <w:p w14:paraId="3B5A5042" w14:textId="27D2A2BC" w:rsidR="00C700F5" w:rsidRDefault="00161A94" w:rsidP="00C700F5">
      <w:r>
        <w:t>If a</w:t>
      </w:r>
      <w:r w:rsidRPr="000A7DA8">
        <w:t xml:space="preserve"> </w:t>
      </w:r>
      <w:proofErr w:type="spellStart"/>
      <w:r>
        <w:rPr>
          <w:rStyle w:val="CODEtemp"/>
        </w:rPr>
        <w:t>reportingDescriptor</w:t>
      </w:r>
      <w:proofErr w:type="spellEnd"/>
      <w:r w:rsidRPr="000A7DA8">
        <w:t xml:space="preserve"> object </w:t>
      </w:r>
      <w:r>
        <w:t xml:space="preserve">represents a rule, it </w:t>
      </w:r>
      <w:r w:rsidR="00C700F5" w:rsidRPr="000A7DA8">
        <w:rPr>
          <w:b/>
        </w:rPr>
        <w:t>MAY</w:t>
      </w:r>
      <w:r w:rsidR="00C700F5" w:rsidRPr="000A7DA8">
        <w:t xml:space="preserve"> contain a property named </w:t>
      </w:r>
      <w:proofErr w:type="spellStart"/>
      <w:r w:rsidR="006C66CC">
        <w:rPr>
          <w:rStyle w:val="CODEtemp"/>
        </w:rPr>
        <w:t>optionalTaxa</w:t>
      </w:r>
      <w:proofErr w:type="spellEnd"/>
      <w:r w:rsidR="00C700F5" w:rsidRPr="000A7DA8">
        <w:t xml:space="preserve"> whose value is </w:t>
      </w:r>
      <w:r w:rsidR="00C700F5">
        <w:t>an array of unique (§</w:t>
      </w:r>
      <w:r w:rsidR="00C700F5">
        <w:fldChar w:fldCharType="begin"/>
      </w:r>
      <w:r w:rsidR="00C700F5">
        <w:instrText xml:space="preserve"> REF _Ref493404799 \r \h </w:instrText>
      </w:r>
      <w:r w:rsidR="00C700F5">
        <w:fldChar w:fldCharType="separate"/>
      </w:r>
      <w:r w:rsidR="00C66BC2">
        <w:t>3.7.3</w:t>
      </w:r>
      <w:r w:rsidR="00C700F5">
        <w:fldChar w:fldCharType="end"/>
      </w:r>
      <w:r w:rsidR="00C700F5">
        <w:t xml:space="preserve">) </w:t>
      </w:r>
      <w:proofErr w:type="spellStart"/>
      <w:r w:rsidR="00C700F5">
        <w:rPr>
          <w:rStyle w:val="CODEtemp"/>
        </w:rPr>
        <w:t>reportingDescriptorReference</w:t>
      </w:r>
      <w:proofErr w:type="spellEnd"/>
      <w:r w:rsidR="00C700F5">
        <w:t xml:space="preserve"> objects (§</w:t>
      </w:r>
      <w:r w:rsidR="00C700F5">
        <w:fldChar w:fldCharType="begin"/>
      </w:r>
      <w:r w:rsidR="00C700F5">
        <w:instrText xml:space="preserve"> REF _Ref4076564 \r \h </w:instrText>
      </w:r>
      <w:r w:rsidR="00C700F5">
        <w:fldChar w:fldCharType="separate"/>
      </w:r>
      <w:r w:rsidR="00C66BC2">
        <w:t>3.47</w:t>
      </w:r>
      <w:r w:rsidR="00C700F5">
        <w:fldChar w:fldCharType="end"/>
      </w:r>
      <w:r w:rsidR="00C700F5">
        <w:t xml:space="preserve">) each of which declares a </w:t>
      </w:r>
      <w:proofErr w:type="spellStart"/>
      <w:r>
        <w:t>taxon</w:t>
      </w:r>
      <w:proofErr w:type="spellEnd"/>
      <w:r w:rsidR="00C700F5">
        <w:t xml:space="preserve"> into which results which violates the rule described by this </w:t>
      </w:r>
      <w:proofErr w:type="spellStart"/>
      <w:r w:rsidR="00C700F5" w:rsidRPr="00C700F5">
        <w:rPr>
          <w:rStyle w:val="CODEtemp"/>
        </w:rPr>
        <w:t>reportingDescriptor</w:t>
      </w:r>
      <w:proofErr w:type="spellEnd"/>
      <w:r w:rsidR="00C700F5">
        <w:t xml:space="preserve"> object </w:t>
      </w:r>
      <w:r w:rsidR="00C700F5" w:rsidRPr="00C700F5">
        <w:rPr>
          <w:b/>
        </w:rPr>
        <w:t>MAY</w:t>
      </w:r>
      <w:r w:rsidR="00C700F5">
        <w:t xml:space="preserve"> optionally fall.</w:t>
      </w:r>
      <w:r>
        <w:t xml:space="preserve"> Otherwise, </w:t>
      </w:r>
      <w:proofErr w:type="spellStart"/>
      <w:r w:rsidR="006C66CC">
        <w:rPr>
          <w:rStyle w:val="CODEtemp"/>
        </w:rPr>
        <w:t>optionalTaxa</w:t>
      </w:r>
      <w:proofErr w:type="spellEnd"/>
      <w:r w:rsidRPr="000A7DA8">
        <w:t xml:space="preserve"> </w:t>
      </w:r>
      <w:r w:rsidRPr="00161A94">
        <w:rPr>
          <w:b/>
        </w:rPr>
        <w:t>SHALL</w:t>
      </w:r>
      <w:r>
        <w:t xml:space="preserve"> be absent.</w:t>
      </w:r>
    </w:p>
    <w:p w14:paraId="7B2DC693" w14:textId="77777777" w:rsidR="00460860" w:rsidRDefault="00460860" w:rsidP="00460860">
      <w:r>
        <w:t xml:space="preserve">A rule </w:t>
      </w:r>
      <w:r w:rsidRPr="00C700F5">
        <w:rPr>
          <w:b/>
        </w:rPr>
        <w:t>MAY</w:t>
      </w:r>
      <w:r>
        <w:t xml:space="preserve"> fall into multiple taxa from multiple taxonomies.</w:t>
      </w:r>
    </w:p>
    <w:p w14:paraId="5CB695E9" w14:textId="3276E04B" w:rsidR="00460860" w:rsidRPr="00C700F5" w:rsidRDefault="00460860" w:rsidP="00C700F5">
      <w:r>
        <w:t>For the explanation and an example of how rule taxa are applied to results, see §</w:t>
      </w:r>
      <w:r w:rsidR="008830B6">
        <w:fldChar w:fldCharType="begin"/>
      </w:r>
      <w:r w:rsidR="008830B6">
        <w:instrText xml:space="preserve"> REF _Ref4691944 \r \h </w:instrText>
      </w:r>
      <w:r w:rsidR="008830B6">
        <w:fldChar w:fldCharType="separate"/>
      </w:r>
      <w:r w:rsidR="00C66BC2">
        <w:t>3.25.8</w:t>
      </w:r>
      <w:r w:rsidR="008830B6">
        <w:fldChar w:fldCharType="end"/>
      </w:r>
      <w:r>
        <w:t>.</w:t>
      </w:r>
    </w:p>
    <w:p w14:paraId="13B57609" w14:textId="17EDB14C" w:rsidR="00164CCB" w:rsidRDefault="0085505F" w:rsidP="00B86BC7">
      <w:pPr>
        <w:pStyle w:val="Heading2"/>
      </w:pPr>
      <w:bookmarkStart w:id="913" w:name="_Ref508894470"/>
      <w:bookmarkStart w:id="914" w:name="_Ref508894720"/>
      <w:bookmarkStart w:id="915" w:name="_Ref508894737"/>
      <w:bookmarkStart w:id="916" w:name="_Toc4830821"/>
      <w:bookmarkStart w:id="917" w:name="_Ref493477061"/>
      <w:proofErr w:type="spellStart"/>
      <w:r>
        <w:t>reporting</w:t>
      </w:r>
      <w:r w:rsidR="00164CCB">
        <w:t>Configuration</w:t>
      </w:r>
      <w:proofErr w:type="spellEnd"/>
      <w:r w:rsidR="00164CCB">
        <w:t xml:space="preserve"> object</w:t>
      </w:r>
      <w:bookmarkEnd w:id="913"/>
      <w:bookmarkEnd w:id="914"/>
      <w:bookmarkEnd w:id="915"/>
      <w:bookmarkEnd w:id="916"/>
    </w:p>
    <w:p w14:paraId="2F470253" w14:textId="738DA236" w:rsidR="00164CCB" w:rsidRDefault="00164CCB" w:rsidP="00164CCB">
      <w:pPr>
        <w:pStyle w:val="Heading3"/>
      </w:pPr>
      <w:bookmarkStart w:id="918" w:name="_Toc4830822"/>
      <w:r>
        <w:t>General</w:t>
      </w:r>
      <w:bookmarkEnd w:id="918"/>
    </w:p>
    <w:p w14:paraId="2C5A48CF" w14:textId="326D910E" w:rsidR="00EB579A" w:rsidRDefault="00D41895" w:rsidP="00D41895">
      <w:r>
        <w:t xml:space="preserve">A </w:t>
      </w:r>
      <w:proofErr w:type="spellStart"/>
      <w:r w:rsidR="0085505F">
        <w:rPr>
          <w:rStyle w:val="CODEtemp"/>
        </w:rPr>
        <w:t>reporting</w:t>
      </w:r>
      <w:r w:rsidRPr="003B4B17">
        <w:rPr>
          <w:rStyle w:val="CODEtemp"/>
        </w:rPr>
        <w:t>Configuration</w:t>
      </w:r>
      <w:proofErr w:type="spellEnd"/>
      <w:r>
        <w:t xml:space="preserve"> object contains </w:t>
      </w:r>
      <w:r w:rsidR="005402B0">
        <w:t xml:space="preserve">the </w:t>
      </w:r>
      <w:r>
        <w:t xml:space="preserve">information </w:t>
      </w:r>
      <w:r w:rsidR="005402B0">
        <w:t xml:space="preserve">in a </w:t>
      </w:r>
      <w:proofErr w:type="spellStart"/>
      <w:r w:rsidR="005402B0" w:rsidRPr="005402B0">
        <w:rPr>
          <w:rStyle w:val="CODEtemp"/>
        </w:rPr>
        <w:t>reportingDescriptor</w:t>
      </w:r>
      <w:proofErr w:type="spellEnd"/>
      <w:r>
        <w:t xml:space="preserve"> </w:t>
      </w:r>
      <w:r w:rsidR="005402B0">
        <w:t>(§</w:t>
      </w:r>
      <w:r w:rsidR="005402B0">
        <w:fldChar w:fldCharType="begin"/>
      </w:r>
      <w:r w:rsidR="005402B0">
        <w:instrText xml:space="preserve"> REF _Ref3908560 \r \h </w:instrText>
      </w:r>
      <w:r w:rsidR="005402B0">
        <w:fldChar w:fldCharType="separate"/>
      </w:r>
      <w:r w:rsidR="00C66BC2">
        <w:t>3.44</w:t>
      </w:r>
      <w:r w:rsidR="005402B0">
        <w:fldChar w:fldCharType="end"/>
      </w:r>
      <w:r w:rsidR="005402B0">
        <w:t xml:space="preserve">) </w:t>
      </w:r>
      <w:r>
        <w:t>that a SARIF producer can modify at runtime, before executing its scan.</w:t>
      </w:r>
      <w:r w:rsidR="005402B0">
        <w:t xml:space="preserve"> We refer to the </w:t>
      </w:r>
      <w:proofErr w:type="spellStart"/>
      <w:r w:rsidR="005402B0" w:rsidRPr="005402B0">
        <w:rPr>
          <w:rStyle w:val="CODEtemp"/>
        </w:rPr>
        <w:lastRenderedPageBreak/>
        <w:t>reportingDescriptor</w:t>
      </w:r>
      <w:proofErr w:type="spellEnd"/>
      <w:r w:rsidR="005402B0">
        <w:t xml:space="preserve"> object whose configuration is established or modified by a </w:t>
      </w:r>
      <w:proofErr w:type="spellStart"/>
      <w:r w:rsidR="005402B0" w:rsidRPr="005402B0">
        <w:rPr>
          <w:rStyle w:val="CODEtemp"/>
        </w:rPr>
        <w:t>reportingConfiguration</w:t>
      </w:r>
      <w:proofErr w:type="spellEnd"/>
      <w:r w:rsidR="005402B0">
        <w:t xml:space="preserve"> object as </w:t>
      </w:r>
      <w:proofErr w:type="spellStart"/>
      <w:r w:rsidR="005402B0" w:rsidRPr="005402B0">
        <w:rPr>
          <w:rStyle w:val="CODEtemp"/>
        </w:rPr>
        <w:t>theDescriptor</w:t>
      </w:r>
      <w:proofErr w:type="spellEnd"/>
      <w:r w:rsidR="005402B0">
        <w:t>.</w:t>
      </w:r>
    </w:p>
    <w:p w14:paraId="3D5DE588" w14:textId="6464C490" w:rsidR="005402B0" w:rsidRDefault="005402B0" w:rsidP="00D41895">
      <w:r>
        <w:t xml:space="preserve">When a </w:t>
      </w:r>
      <w:proofErr w:type="spellStart"/>
      <w:r w:rsidRPr="005402B0">
        <w:rPr>
          <w:rStyle w:val="CODEtemp"/>
        </w:rPr>
        <w:t>reportingConfiguration</w:t>
      </w:r>
      <w:proofErr w:type="spellEnd"/>
      <w:r>
        <w:t xml:space="preserve"> object appears as the value of </w:t>
      </w:r>
      <w:proofErr w:type="spellStart"/>
      <w:r>
        <w:rPr>
          <w:rStyle w:val="CODEtemp"/>
        </w:rPr>
        <w:t>theDescriptor</w:t>
      </w:r>
      <w:r w:rsidRPr="005402B0">
        <w:rPr>
          <w:rStyle w:val="CODEtemp"/>
        </w:rPr>
        <w:t>.defaultConfiguration</w:t>
      </w:r>
      <w:proofErr w:type="spellEnd"/>
      <w:r>
        <w:t xml:space="preserve"> (§</w:t>
      </w:r>
      <w:r>
        <w:fldChar w:fldCharType="begin"/>
      </w:r>
      <w:r>
        <w:instrText xml:space="preserve"> REF _Ref508894471 \r \h </w:instrText>
      </w:r>
      <w:r>
        <w:fldChar w:fldCharType="separate"/>
      </w:r>
      <w:r w:rsidR="00C66BC2">
        <w:t>3.44.14</w:t>
      </w:r>
      <w:r>
        <w:fldChar w:fldCharType="end"/>
      </w:r>
      <w:r>
        <w:t xml:space="preserve">), it specifies </w:t>
      </w:r>
      <w:proofErr w:type="spellStart"/>
      <w:r>
        <w:rPr>
          <w:rStyle w:val="CODEtemp"/>
        </w:rPr>
        <w:t>theR</w:t>
      </w:r>
      <w:r w:rsidRPr="005402B0">
        <w:rPr>
          <w:rStyle w:val="CODEtemp"/>
        </w:rPr>
        <w:t>eportingDescriptor</w:t>
      </w:r>
      <w:r>
        <w:t>’s</w:t>
      </w:r>
      <w:proofErr w:type="spellEnd"/>
      <w:r>
        <w:t xml:space="preserve"> default configuration. When a </w:t>
      </w:r>
      <w:proofErr w:type="spellStart"/>
      <w:r w:rsidRPr="005402B0">
        <w:rPr>
          <w:rStyle w:val="CODEtemp"/>
        </w:rPr>
        <w:t>reportingConfiguration</w:t>
      </w:r>
      <w:proofErr w:type="spellEnd"/>
      <w:r>
        <w:t xml:space="preserve"> object appears as the value of </w:t>
      </w:r>
      <w:proofErr w:type="spellStart"/>
      <w:r w:rsidR="00B55817">
        <w:rPr>
          <w:rStyle w:val="CODEtemp"/>
        </w:rPr>
        <w:t>configurationOverride</w:t>
      </w:r>
      <w:r w:rsidRPr="005402B0">
        <w:rPr>
          <w:rStyle w:val="CODEtemp"/>
        </w:rPr>
        <w:t>.configuration</w:t>
      </w:r>
      <w:proofErr w:type="spellEnd"/>
      <w:r>
        <w:t xml:space="preserve"> (§</w:t>
      </w:r>
      <w:r>
        <w:fldChar w:fldCharType="begin"/>
      </w:r>
      <w:r>
        <w:instrText xml:space="preserve"> REF _Ref3972812 \r \h </w:instrText>
      </w:r>
      <w:r>
        <w:fldChar w:fldCharType="separate"/>
      </w:r>
      <w:r w:rsidR="00C66BC2">
        <w:t>3.46.3</w:t>
      </w:r>
      <w:r>
        <w:fldChar w:fldCharType="end"/>
      </w:r>
      <w:r>
        <w:t xml:space="preserve">), it overrides the default values in the </w:t>
      </w:r>
      <w:proofErr w:type="spellStart"/>
      <w:r w:rsidRPr="005402B0">
        <w:rPr>
          <w:rStyle w:val="CODEtemp"/>
        </w:rPr>
        <w:t>reportingDescriptor</w:t>
      </w:r>
      <w:proofErr w:type="spellEnd"/>
      <w:r>
        <w:t xml:space="preserve"> identified by </w:t>
      </w:r>
      <w:proofErr w:type="spellStart"/>
      <w:r w:rsidR="00B55817">
        <w:rPr>
          <w:rStyle w:val="CODEtemp"/>
        </w:rPr>
        <w:t>configurationOverride</w:t>
      </w:r>
      <w:r w:rsidRPr="005402B0">
        <w:rPr>
          <w:rStyle w:val="CODEtemp"/>
        </w:rPr>
        <w:t>.</w:t>
      </w:r>
      <w:r w:rsidR="004C5F0B">
        <w:rPr>
          <w:rStyle w:val="CODEtemp"/>
        </w:rPr>
        <w:t>descriptor</w:t>
      </w:r>
      <w:proofErr w:type="spellEnd"/>
      <w:r>
        <w:t xml:space="preserve"> (§</w:t>
      </w:r>
      <w:r>
        <w:fldChar w:fldCharType="begin"/>
      </w:r>
      <w:r>
        <w:instrText xml:space="preserve"> REF _Ref3973102 \r \h </w:instrText>
      </w:r>
      <w:r>
        <w:fldChar w:fldCharType="separate"/>
      </w:r>
      <w:r w:rsidR="00C66BC2">
        <w:t>3.46.2</w:t>
      </w:r>
      <w:r>
        <w:fldChar w:fldCharType="end"/>
      </w:r>
      <w:r>
        <w:t>).</w:t>
      </w:r>
    </w:p>
    <w:p w14:paraId="1B94F57E" w14:textId="080DB495" w:rsidR="00D41895" w:rsidRPr="00D41895" w:rsidRDefault="00D41895" w:rsidP="00D41895">
      <w:r>
        <w:t>For an example, see §</w:t>
      </w:r>
      <w:r>
        <w:fldChar w:fldCharType="begin"/>
      </w:r>
      <w:r>
        <w:instrText xml:space="preserve"> REF _Ref508894796 \r \h </w:instrText>
      </w:r>
      <w:r>
        <w:fldChar w:fldCharType="separate"/>
      </w:r>
      <w:r w:rsidR="00C66BC2">
        <w:t>3.45.5</w:t>
      </w:r>
      <w:r>
        <w:fldChar w:fldCharType="end"/>
      </w:r>
      <w:r>
        <w:t>.</w:t>
      </w:r>
    </w:p>
    <w:p w14:paraId="3F5F290D" w14:textId="702ADA23" w:rsidR="00164CCB" w:rsidRDefault="00164CCB" w:rsidP="00164CCB">
      <w:pPr>
        <w:pStyle w:val="Heading3"/>
      </w:pPr>
      <w:bookmarkStart w:id="919" w:name="_Toc4830823"/>
      <w:r>
        <w:t>enabled property</w:t>
      </w:r>
      <w:bookmarkEnd w:id="919"/>
    </w:p>
    <w:p w14:paraId="7E0976CE" w14:textId="0DADF2C0" w:rsidR="00D41895" w:rsidRDefault="00D41895" w:rsidP="00D41895">
      <w:r>
        <w:t xml:space="preserve">A </w:t>
      </w:r>
      <w:proofErr w:type="spellStart"/>
      <w:r w:rsidR="00053C0F">
        <w:rPr>
          <w:rStyle w:val="CODEtemp"/>
        </w:rPr>
        <w:t>reporting</w:t>
      </w:r>
      <w:r w:rsidRPr="003B4B17">
        <w:rPr>
          <w:rStyle w:val="CODEtemp"/>
        </w:rPr>
        <w:t>Configuration</w:t>
      </w:r>
      <w:proofErr w:type="spellEnd"/>
      <w:r>
        <w:t xml:space="preserve"> object </w:t>
      </w:r>
      <w:r>
        <w:rPr>
          <w:b/>
        </w:rPr>
        <w:t>MAY</w:t>
      </w:r>
      <w:r>
        <w:t xml:space="preserve"> contain a property named </w:t>
      </w:r>
      <w:r w:rsidRPr="003B4B17">
        <w:rPr>
          <w:rStyle w:val="CODEtemp"/>
        </w:rPr>
        <w:t>enabled</w:t>
      </w:r>
      <w:r>
        <w:t xml:space="preserve"> whose value is a Boolean that specifies whether the </w:t>
      </w:r>
      <w:r w:rsidR="00655AC9">
        <w:t xml:space="preserve">condition described by </w:t>
      </w:r>
      <w:proofErr w:type="spellStart"/>
      <w:r w:rsidR="005402B0">
        <w:rPr>
          <w:rStyle w:val="CODEtemp"/>
        </w:rPr>
        <w:t>the</w:t>
      </w:r>
      <w:r w:rsidR="00655AC9" w:rsidRPr="00655AC9">
        <w:rPr>
          <w:rStyle w:val="CODEtemp"/>
        </w:rPr>
        <w:t>Descriptor</w:t>
      </w:r>
      <w:proofErr w:type="spellEnd"/>
      <w:r w:rsidR="00972256">
        <w:t xml:space="preserve"> </w:t>
      </w:r>
      <w:r w:rsidR="008B4FAD">
        <w:t xml:space="preserve">was </w:t>
      </w:r>
      <w:r w:rsidR="00655AC9">
        <w:t xml:space="preserve">checked for </w:t>
      </w:r>
      <w:r>
        <w:t>during the scan.</w:t>
      </w:r>
    </w:p>
    <w:p w14:paraId="4C1FBB2A" w14:textId="74EDAC21" w:rsidR="00D41895" w:rsidRDefault="00D41895" w:rsidP="00D41895">
      <w:r>
        <w:t xml:space="preserve">If this property is absent, it </w:t>
      </w:r>
      <w:r>
        <w:rPr>
          <w:b/>
        </w:rPr>
        <w:t>SHALL</w:t>
      </w:r>
      <w:r>
        <w:t xml:space="preserve"> </w:t>
      </w:r>
      <w:r w:rsidR="00DD087C">
        <w:t>default to</w:t>
      </w:r>
      <w:r>
        <w:t xml:space="preserve"> </w:t>
      </w:r>
      <w:r w:rsidRPr="003B4B17">
        <w:rPr>
          <w:rStyle w:val="CODEtemp"/>
        </w:rPr>
        <w:t>true</w:t>
      </w:r>
      <w:r>
        <w:t>.</w:t>
      </w:r>
    </w:p>
    <w:p w14:paraId="785C1DAF" w14:textId="42F790DF" w:rsidR="00D41895" w:rsidRDefault="00D41895" w:rsidP="00D41895">
      <w:pPr>
        <w:pStyle w:val="Note"/>
      </w:pPr>
      <w:r>
        <w:t>EXAMPLE: In this example, a tool allows the user to enable or disable rules</w:t>
      </w:r>
      <w:r w:rsidR="0068191F">
        <w:t xml:space="preserve"> or notifications</w:t>
      </w:r>
      <w:r>
        <w:t>:</w:t>
      </w:r>
    </w:p>
    <w:p w14:paraId="00EBC434" w14:textId="77777777" w:rsidR="00D41895" w:rsidRPr="00894072" w:rsidRDefault="00D41895" w:rsidP="00D41895">
      <w:pPr>
        <w:pStyle w:val="Codesmall"/>
      </w:pPr>
      <w:proofErr w:type="spellStart"/>
      <w:r>
        <w:t>SecurityScanner</w:t>
      </w:r>
      <w:proofErr w:type="spellEnd"/>
      <w:r>
        <w:t xml:space="preserve"> --disable "SEC</w:t>
      </w:r>
      <w:proofErr w:type="gramStart"/>
      <w:r>
        <w:t>4002,SEC</w:t>
      </w:r>
      <w:proofErr w:type="gramEnd"/>
      <w:r>
        <w:t>4003" --enable SEC6012</w:t>
      </w:r>
    </w:p>
    <w:p w14:paraId="3DFEB21B" w14:textId="654672F5" w:rsidR="00164CCB" w:rsidRDefault="00F17BDA" w:rsidP="00164CCB">
      <w:pPr>
        <w:pStyle w:val="Heading3"/>
      </w:pPr>
      <w:bookmarkStart w:id="920" w:name="_Ref508894469"/>
      <w:bookmarkStart w:id="921" w:name="_Ref4233395"/>
      <w:bookmarkStart w:id="922" w:name="_Toc4830824"/>
      <w:r>
        <w:t>l</w:t>
      </w:r>
      <w:r w:rsidR="00164CCB">
        <w:t>evel property</w:t>
      </w:r>
      <w:bookmarkEnd w:id="920"/>
      <w:bookmarkEnd w:id="921"/>
      <w:bookmarkEnd w:id="922"/>
    </w:p>
    <w:p w14:paraId="2F7AE5CB" w14:textId="6ADC8E11" w:rsidR="00D41895" w:rsidRDefault="00D41895" w:rsidP="00D41895">
      <w:r>
        <w:t xml:space="preserve">A </w:t>
      </w:r>
      <w:proofErr w:type="spellStart"/>
      <w:r w:rsidR="00972256">
        <w:rPr>
          <w:rStyle w:val="CODEtemp"/>
        </w:rPr>
        <w:t>reporting</w:t>
      </w:r>
      <w:r>
        <w:rPr>
          <w:rStyle w:val="CODEtemp"/>
        </w:rPr>
        <w:t>Configuration</w:t>
      </w:r>
      <w:proofErr w:type="spellEnd"/>
      <w:r>
        <w:t xml:space="preserve"> object </w:t>
      </w:r>
      <w:r w:rsidRPr="00F4291F">
        <w:rPr>
          <w:b/>
        </w:rPr>
        <w:t>MAY</w:t>
      </w:r>
      <w:r>
        <w:t xml:space="preserve"> contain a property named </w:t>
      </w:r>
      <w:r w:rsidR="00F17BDA">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w:t>
      </w:r>
      <w:r w:rsidR="008E0D7D">
        <w:t xml:space="preserve"> or</w:t>
      </w:r>
      <w:r>
        <w:t xml:space="preserve"> </w:t>
      </w:r>
      <w:r w:rsidRPr="00F4291F">
        <w:rPr>
          <w:rStyle w:val="CODEtemp"/>
        </w:rPr>
        <w:t>"note"</w:t>
      </w:r>
      <w:r>
        <w:t xml:space="preserve">, with the same meanings as when those strings appear as the value of </w:t>
      </w:r>
      <w:proofErr w:type="spellStart"/>
      <w:r w:rsidRPr="00F4291F">
        <w:rPr>
          <w:rStyle w:val="CODEtemp"/>
        </w:rPr>
        <w:t>result.level</w:t>
      </w:r>
      <w:proofErr w:type="spellEnd"/>
      <w:r>
        <w:t xml:space="preserve"> (§</w:t>
      </w:r>
      <w:r>
        <w:fldChar w:fldCharType="begin"/>
      </w:r>
      <w:r>
        <w:instrText xml:space="preserve"> REF _Ref493511208 \w \h </w:instrText>
      </w:r>
      <w:r>
        <w:fldChar w:fldCharType="separate"/>
      </w:r>
      <w:r w:rsidR="00C66BC2">
        <w:t>3.25.10</w:t>
      </w:r>
      <w:r>
        <w:fldChar w:fldCharType="end"/>
      </w:r>
      <w:r>
        <w:t>)</w:t>
      </w:r>
      <w:r w:rsidR="00C4251F">
        <w:t xml:space="preserve"> or </w:t>
      </w:r>
      <w:proofErr w:type="spellStart"/>
      <w:r w:rsidR="00C4251F" w:rsidRPr="00940448">
        <w:rPr>
          <w:rStyle w:val="CODEtemp"/>
        </w:rPr>
        <w:t>notification.level</w:t>
      </w:r>
      <w:proofErr w:type="spellEnd"/>
      <w:r w:rsidR="00C4251F">
        <w:t xml:space="preserve"> (§</w:t>
      </w:r>
      <w:r w:rsidR="00C4251F">
        <w:fldChar w:fldCharType="begin"/>
      </w:r>
      <w:r w:rsidR="00C4251F">
        <w:instrText xml:space="preserve"> REF _Ref493404972 \r \h </w:instrText>
      </w:r>
      <w:r w:rsidR="00C4251F">
        <w:fldChar w:fldCharType="separate"/>
      </w:r>
      <w:r w:rsidR="00C66BC2">
        <w:t>3.52.6</w:t>
      </w:r>
      <w:r w:rsidR="00C4251F">
        <w:fldChar w:fldCharType="end"/>
      </w:r>
      <w:r w:rsidR="00C4251F">
        <w:t>)</w:t>
      </w:r>
      <w:r>
        <w:t>.</w:t>
      </w:r>
    </w:p>
    <w:p w14:paraId="18CE7324" w14:textId="04E852B1" w:rsidR="00D41895" w:rsidRDefault="00D41895" w:rsidP="00D41895">
      <w:r>
        <w:t xml:space="preserve">If </w:t>
      </w:r>
      <w:r w:rsidR="00F17BDA">
        <w:rPr>
          <w:rStyle w:val="CODEtemp"/>
        </w:rPr>
        <w:t>l</w:t>
      </w:r>
      <w:r w:rsidR="008B3504">
        <w:rPr>
          <w:rStyle w:val="CODEtemp"/>
        </w:rPr>
        <w:t>evel</w:t>
      </w:r>
      <w:r w:rsidR="008B3504" w:rsidDel="008B3504">
        <w:t xml:space="preserve"> </w:t>
      </w:r>
      <w:del w:id="923" w:author="Paul Anderson" w:date="2019-04-08T15:27:00Z">
        <w:r w:rsidDel="00995624">
          <w:delText xml:space="preserve"> </w:delText>
        </w:r>
      </w:del>
      <w:r>
        <w:t xml:space="preserve">is absent, it </w:t>
      </w:r>
      <w:r w:rsidRPr="00F4291F">
        <w:rPr>
          <w:b/>
        </w:rPr>
        <w:t>SHALL</w:t>
      </w:r>
      <w:r>
        <w:t xml:space="preserve"> </w:t>
      </w:r>
      <w:r w:rsidR="008B4FAD">
        <w:t xml:space="preserve">default to </w:t>
      </w:r>
      <w:r w:rsidRPr="00F4291F">
        <w:rPr>
          <w:rStyle w:val="CODEtemp"/>
        </w:rPr>
        <w:t>"warning"</w:t>
      </w:r>
      <w:r>
        <w:t>.</w:t>
      </w:r>
    </w:p>
    <w:p w14:paraId="4323F01D" w14:textId="41AE5E93" w:rsidR="00D41895" w:rsidRDefault="006E6E7B" w:rsidP="00D41895">
      <w:r>
        <w:t xml:space="preserve">If </w:t>
      </w:r>
      <w:proofErr w:type="spellStart"/>
      <w:r w:rsidRPr="006E6E7B">
        <w:rPr>
          <w:rStyle w:val="CODEtemp"/>
        </w:rPr>
        <w:t>theDescriptor</w:t>
      </w:r>
      <w:proofErr w:type="spellEnd"/>
      <w:r>
        <w:t xml:space="preserve"> describes a rule, then if </w:t>
      </w:r>
      <w:r w:rsidR="00F17BDA">
        <w:rPr>
          <w:rStyle w:val="CODEtemp"/>
        </w:rPr>
        <w:t>l</w:t>
      </w:r>
      <w:r w:rsidR="008B3504">
        <w:rPr>
          <w:rStyle w:val="CODEtemp"/>
        </w:rPr>
        <w:t>evel</w:t>
      </w:r>
      <w:r w:rsidR="008B3504">
        <w:t xml:space="preserve"> is </w:t>
      </w:r>
      <w:r w:rsidR="00903A39">
        <w:t>present,</w:t>
      </w:r>
      <w:r w:rsidR="00D41895">
        <w:t xml:space="preserve"> </w:t>
      </w:r>
      <w:r w:rsidR="008B3504">
        <w:t>it</w:t>
      </w:r>
      <w:r w:rsidR="00D41895">
        <w:t xml:space="preserve"> </w:t>
      </w:r>
      <w:r w:rsidR="00D41895" w:rsidRPr="00F4291F">
        <w:rPr>
          <w:b/>
        </w:rPr>
        <w:t>SHALL</w:t>
      </w:r>
      <w:r w:rsidR="00D41895">
        <w:t xml:space="preserve"> provide the value for the </w:t>
      </w:r>
      <w:r w:rsidR="00D41895" w:rsidRPr="00F4291F">
        <w:rPr>
          <w:rStyle w:val="CODEtemp"/>
        </w:rPr>
        <w:t>level</w:t>
      </w:r>
      <w:r w:rsidR="00D41895">
        <w:t xml:space="preserve"> property </w:t>
      </w:r>
      <w:r w:rsidR="00936D07">
        <w:t>of</w:t>
      </w:r>
      <w:r w:rsidR="00D41895">
        <w:t xml:space="preserve"> any </w:t>
      </w:r>
      <w:r w:rsidR="00D41895" w:rsidRPr="00F4291F">
        <w:rPr>
          <w:rStyle w:val="CODEtemp"/>
        </w:rPr>
        <w:t>result</w:t>
      </w:r>
      <w:r w:rsidR="00D41895">
        <w:t xml:space="preserve"> object (§</w:t>
      </w:r>
      <w:r w:rsidR="00D41895">
        <w:fldChar w:fldCharType="begin"/>
      </w:r>
      <w:r w:rsidR="00D41895">
        <w:instrText xml:space="preserve"> REF _Ref493350984 \r \h </w:instrText>
      </w:r>
      <w:r w:rsidR="00D41895">
        <w:fldChar w:fldCharType="separate"/>
      </w:r>
      <w:r w:rsidR="00C66BC2">
        <w:t>3.25</w:t>
      </w:r>
      <w:r w:rsidR="00D41895">
        <w:fldChar w:fldCharType="end"/>
      </w:r>
      <w:r w:rsidR="00D41895">
        <w:t xml:space="preserve">) </w:t>
      </w:r>
      <w:r w:rsidR="00936D07">
        <w:t>whose</w:t>
      </w:r>
      <w:r w:rsidR="005402B0">
        <w:t xml:space="preserve"> </w:t>
      </w:r>
      <w:r w:rsidR="001F5BB4">
        <w:rPr>
          <w:rStyle w:val="CODEtemp"/>
        </w:rPr>
        <w:t>rule</w:t>
      </w:r>
      <w:r w:rsidR="005402B0">
        <w:t xml:space="preserve"> propert</w:t>
      </w:r>
      <w:r w:rsidR="004A3D04">
        <w:t>y</w:t>
      </w:r>
      <w:r w:rsidR="005402B0">
        <w:t xml:space="preserve"> </w:t>
      </w:r>
      <w:r w:rsidR="004A3D04">
        <w:t>(§</w:t>
      </w:r>
      <w:r w:rsidR="004A3D04">
        <w:fldChar w:fldCharType="begin"/>
      </w:r>
      <w:r w:rsidR="004A3D04">
        <w:instrText xml:space="preserve"> REF _Ref4147718 \r \h </w:instrText>
      </w:r>
      <w:r w:rsidR="004A3D04">
        <w:fldChar w:fldCharType="separate"/>
      </w:r>
      <w:r w:rsidR="00C66BC2">
        <w:t>3.25.7</w:t>
      </w:r>
      <w:r w:rsidR="004A3D04">
        <w:fldChar w:fldCharType="end"/>
      </w:r>
      <w:r w:rsidR="004A3D04">
        <w:t xml:space="preserve">), either explicitly supplied or inferred from its default, </w:t>
      </w:r>
      <w:r w:rsidR="00C4251F">
        <w:t>identif</w:t>
      </w:r>
      <w:r w:rsidR="004A3D04">
        <w:t>ies</w:t>
      </w:r>
      <w:r w:rsidR="00936D07">
        <w:t xml:space="preserve"> </w:t>
      </w:r>
      <w:proofErr w:type="spellStart"/>
      <w:r w:rsidR="005402B0">
        <w:rPr>
          <w:rStyle w:val="CODEtemp"/>
        </w:rPr>
        <w:t>theDescriptor</w:t>
      </w:r>
      <w:proofErr w:type="spellEnd"/>
      <w:r w:rsidR="00F17BDA">
        <w:t xml:space="preserve"> </w:t>
      </w:r>
      <w:r w:rsidR="00D41895">
        <w:t xml:space="preserve">and which does not itself specify a </w:t>
      </w:r>
      <w:r w:rsidR="00D41895" w:rsidRPr="00F4291F">
        <w:rPr>
          <w:rStyle w:val="CODEtemp"/>
        </w:rPr>
        <w:t>level</w:t>
      </w:r>
      <w:r w:rsidR="00D41895">
        <w:t xml:space="preserve"> property.</w:t>
      </w:r>
      <w:r w:rsidR="00B8457F">
        <w:t xml:space="preserve"> For details of the configuration property resolution procedure, see §</w:t>
      </w:r>
      <w:r w:rsidR="00B8457F">
        <w:fldChar w:fldCharType="begin"/>
      </w:r>
      <w:r w:rsidR="00B8457F">
        <w:instrText xml:space="preserve"> REF _Ref493511208 \w \h </w:instrText>
      </w:r>
      <w:r w:rsidR="00B8457F">
        <w:fldChar w:fldCharType="separate"/>
      </w:r>
      <w:r w:rsidR="00C66BC2">
        <w:t>3.25.10</w:t>
      </w:r>
      <w:r w:rsidR="00B8457F">
        <w:fldChar w:fldCharType="end"/>
      </w:r>
      <w:r w:rsidR="00B8457F">
        <w:t xml:space="preserve"> (which illustrates the procedure for the specific case of the </w:t>
      </w:r>
      <w:proofErr w:type="spellStart"/>
      <w:proofErr w:type="gramStart"/>
      <w:r w:rsidR="00B8457F" w:rsidRPr="00B8457F">
        <w:rPr>
          <w:rStyle w:val="CODEtemp"/>
        </w:rPr>
        <w:t>result.level</w:t>
      </w:r>
      <w:proofErr w:type="spellEnd"/>
      <w:proofErr w:type="gramEnd"/>
      <w:r w:rsidR="00B8457F">
        <w:t xml:space="preserve"> property).</w:t>
      </w:r>
    </w:p>
    <w:p w14:paraId="578D4792" w14:textId="6A27BB44" w:rsidR="006E6E7B" w:rsidRDefault="006E6E7B" w:rsidP="00D41895">
      <w:r>
        <w:t xml:space="preserve">If </w:t>
      </w:r>
      <w:proofErr w:type="spellStart"/>
      <w:r w:rsidRPr="006E6E7B">
        <w:rPr>
          <w:rStyle w:val="CODEtemp"/>
        </w:rPr>
        <w:t>theDescriptor</w:t>
      </w:r>
      <w:proofErr w:type="spellEnd"/>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rsidR="00C66BC2">
        <w:t>3.52</w:t>
      </w:r>
      <w:r>
        <w:fldChar w:fldCharType="end"/>
      </w:r>
      <w:r>
        <w:t xml:space="preserve">) whose </w:t>
      </w:r>
      <w:r w:rsidR="00487C16">
        <w:rPr>
          <w:rStyle w:val="CODEtemp"/>
        </w:rPr>
        <w:t>descriptor</w:t>
      </w:r>
      <w:r>
        <w:t xml:space="preserve"> property (§</w:t>
      </w:r>
      <w:r w:rsidR="003A4A0F">
        <w:fldChar w:fldCharType="begin"/>
      </w:r>
      <w:r w:rsidR="003A4A0F">
        <w:instrText xml:space="preserve"> REF _Ref4235658 \r \h </w:instrText>
      </w:r>
      <w:r w:rsidR="003A4A0F">
        <w:fldChar w:fldCharType="separate"/>
      </w:r>
      <w:r w:rsidR="00C66BC2">
        <w:t>3.52.2</w:t>
      </w:r>
      <w:r w:rsidR="003A4A0F">
        <w:fldChar w:fldCharType="end"/>
      </w:r>
      <w:r>
        <w:t xml:space="preserve">) identifies </w:t>
      </w:r>
      <w:proofErr w:type="spellStart"/>
      <w:r>
        <w:rPr>
          <w:rStyle w:val="CODEtemp"/>
        </w:rPr>
        <w:t>theDescriptor</w:t>
      </w:r>
      <w:proofErr w:type="spellEnd"/>
      <w:r>
        <w:t xml:space="preserve"> and which does not itself specify a </w:t>
      </w:r>
      <w:r w:rsidRPr="00F4291F">
        <w:rPr>
          <w:rStyle w:val="CODEtemp"/>
        </w:rPr>
        <w:t>level</w:t>
      </w:r>
      <w:r>
        <w:t xml:space="preserve"> property.</w:t>
      </w:r>
    </w:p>
    <w:p w14:paraId="54BF5FAD" w14:textId="437114F1" w:rsidR="00D41895" w:rsidRDefault="00D41895" w:rsidP="00D41895">
      <w:pPr>
        <w:pStyle w:val="Note"/>
      </w:pPr>
      <w:r>
        <w:t>EXAMPLE: In this example, a tool allows the user to override a rule</w:t>
      </w:r>
      <w:r w:rsidR="00C4251F">
        <w:t xml:space="preserve"> or notification</w:t>
      </w:r>
      <w:r>
        <w:t>’s default level:</w:t>
      </w:r>
    </w:p>
    <w:p w14:paraId="4CC65334" w14:textId="41C26919" w:rsidR="00D41895" w:rsidRDefault="00D41895" w:rsidP="002D65F3">
      <w:pPr>
        <w:pStyle w:val="Code"/>
      </w:pPr>
      <w:proofErr w:type="spellStart"/>
      <w:r>
        <w:t>WebScanner</w:t>
      </w:r>
      <w:proofErr w:type="spellEnd"/>
      <w:r>
        <w:t xml:space="preserve"> --level "WEB</w:t>
      </w:r>
      <w:proofErr w:type="gramStart"/>
      <w:r>
        <w:t>1002:error</w:t>
      </w:r>
      <w:proofErr w:type="gramEnd"/>
      <w:r>
        <w:t>,WEB1005:warning"</w:t>
      </w:r>
    </w:p>
    <w:p w14:paraId="5A46B886" w14:textId="69BC4412" w:rsidR="00F47B45" w:rsidRDefault="00972256" w:rsidP="00F47B45">
      <w:pPr>
        <w:pStyle w:val="Heading3"/>
      </w:pPr>
      <w:bookmarkStart w:id="924" w:name="_Ref531188361"/>
      <w:bookmarkStart w:id="925" w:name="_Toc4830825"/>
      <w:r>
        <w:t>r</w:t>
      </w:r>
      <w:r w:rsidR="00F47B45">
        <w:t>ank property</w:t>
      </w:r>
      <w:bookmarkEnd w:id="924"/>
      <w:bookmarkEnd w:id="925"/>
    </w:p>
    <w:p w14:paraId="14DD047E" w14:textId="149B7460" w:rsidR="00F47B45" w:rsidRDefault="00F47B45" w:rsidP="00F47B45">
      <w:r>
        <w:t xml:space="preserve">A </w:t>
      </w:r>
      <w:proofErr w:type="spellStart"/>
      <w:r w:rsidR="00972256">
        <w:rPr>
          <w:rStyle w:val="CODEtemp"/>
        </w:rPr>
        <w:t>reporting</w:t>
      </w:r>
      <w:r w:rsidRPr="00237898">
        <w:rPr>
          <w:rStyle w:val="CODEtemp"/>
        </w:rPr>
        <w:t>Configuration</w:t>
      </w:r>
      <w:proofErr w:type="spellEnd"/>
      <w:r>
        <w:t xml:space="preserve"> object</w:t>
      </w:r>
      <w:r w:rsidRPr="00237898">
        <w:rPr>
          <w:b/>
        </w:rPr>
        <w:t xml:space="preserve"> MAY </w:t>
      </w:r>
      <w:r>
        <w:t xml:space="preserve">contain a property named </w:t>
      </w:r>
      <w:r w:rsidR="00972256">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proofErr w:type="spellStart"/>
      <w:proofErr w:type="gramStart"/>
      <w:r w:rsidRPr="00237898">
        <w:rPr>
          <w:rStyle w:val="CODEtemp"/>
        </w:rPr>
        <w:t>result.rank</w:t>
      </w:r>
      <w:proofErr w:type="spellEnd"/>
      <w:proofErr w:type="gramEnd"/>
      <w:r w:rsidRPr="00F47B45">
        <w:t xml:space="preserve"> </w:t>
      </w:r>
      <w:r>
        <w:t>(</w:t>
      </w:r>
      <w:r w:rsidRPr="004A77ED">
        <w:t>§</w:t>
      </w:r>
      <w:r>
        <w:fldChar w:fldCharType="begin"/>
      </w:r>
      <w:r>
        <w:instrText xml:space="preserve"> REF _Ref531188379 \r \h </w:instrText>
      </w:r>
      <w:r>
        <w:fldChar w:fldCharType="separate"/>
      </w:r>
      <w:r w:rsidR="00C66BC2">
        <w:t>3.25.23</w:t>
      </w:r>
      <w:r>
        <w:fldChar w:fldCharType="end"/>
      </w:r>
      <w:r>
        <w:t>).</w:t>
      </w:r>
    </w:p>
    <w:p w14:paraId="7B4EF2B6" w14:textId="3ADE1332" w:rsidR="008B3504" w:rsidRDefault="008B3504" w:rsidP="00F47B45">
      <w:r>
        <w:t xml:space="preserve">If </w:t>
      </w:r>
      <w:r w:rsidR="00972256">
        <w:rPr>
          <w:rStyle w:val="CODEtemp"/>
        </w:rPr>
        <w:t>r</w:t>
      </w:r>
      <w:r w:rsidRPr="00C84A6E">
        <w:rPr>
          <w:rStyle w:val="CODEtemp"/>
        </w:rPr>
        <w:t>ank</w:t>
      </w:r>
      <w:r>
        <w:t xml:space="preserve"> is absent, it </w:t>
      </w:r>
      <w:r w:rsidRPr="00C84A6E">
        <w:rPr>
          <w:b/>
        </w:rPr>
        <w:t>SHALL</w:t>
      </w:r>
      <w:r>
        <w:t xml:space="preserve"> default to </w:t>
      </w:r>
      <w:r>
        <w:rPr>
          <w:rStyle w:val="CODEtemp"/>
        </w:rPr>
        <w:t>-1.0</w:t>
      </w:r>
      <w:r w:rsidR="00B44A41">
        <w:t xml:space="preserve">, </w:t>
      </w:r>
      <w:r>
        <w:t>which is otherwise not a valid value for this property.</w:t>
      </w:r>
    </w:p>
    <w:p w14:paraId="0F31C18B" w14:textId="779076B1" w:rsidR="00C84A6E" w:rsidRDefault="00903A39" w:rsidP="00F47B45">
      <w:r>
        <w:t>If</w:t>
      </w:r>
      <w:r w:rsidR="004A3D04">
        <w:t xml:space="preserve"> </w:t>
      </w:r>
      <w:proofErr w:type="spellStart"/>
      <w:r w:rsidR="004A3D04" w:rsidRPr="004A3D04">
        <w:rPr>
          <w:rStyle w:val="CODEtemp"/>
        </w:rPr>
        <w:t>theDescriptor</w:t>
      </w:r>
      <w:proofErr w:type="spellEnd"/>
      <w:r w:rsidR="004A3D04">
        <w:t xml:space="preserve"> describes a rule, then if</w:t>
      </w:r>
      <w:r>
        <w:t xml:space="preserve"> </w:t>
      </w:r>
      <w:r w:rsidR="00972256">
        <w:rPr>
          <w:rStyle w:val="CODEtemp"/>
        </w:rPr>
        <w:t>r</w:t>
      </w:r>
      <w:r w:rsidR="00C84A6E" w:rsidRPr="00C84A6E">
        <w:rPr>
          <w:rStyle w:val="CODEtemp"/>
        </w:rPr>
        <w:t>ank</w:t>
      </w:r>
      <w:r w:rsidR="00C84A6E">
        <w:t xml:space="preserve"> is </w:t>
      </w:r>
      <w:r>
        <w:t xml:space="preserve">present, </w:t>
      </w:r>
      <w:r w:rsidR="00C84A6E">
        <w:t>it</w:t>
      </w:r>
      <w:r>
        <w:t xml:space="preserve">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C66BC2">
        <w:t>3.25</w:t>
      </w:r>
      <w:r>
        <w:fldChar w:fldCharType="end"/>
      </w:r>
      <w:r>
        <w:t xml:space="preserve">) </w:t>
      </w:r>
      <w:r w:rsidR="004A3D04">
        <w:t xml:space="preserve">whose </w:t>
      </w:r>
      <w:r w:rsidR="001F5BB4">
        <w:rPr>
          <w:rStyle w:val="CODEtemp"/>
        </w:rPr>
        <w:t>rule</w:t>
      </w:r>
      <w:r w:rsidR="004A3D04">
        <w:t xml:space="preserve"> property (§</w:t>
      </w:r>
      <w:r w:rsidR="004A3D04">
        <w:fldChar w:fldCharType="begin"/>
      </w:r>
      <w:r w:rsidR="004A3D04">
        <w:instrText xml:space="preserve"> REF _Ref4147718 \r \h </w:instrText>
      </w:r>
      <w:r w:rsidR="004A3D04">
        <w:fldChar w:fldCharType="separate"/>
      </w:r>
      <w:r w:rsidR="00C66BC2">
        <w:t>3.25.7</w:t>
      </w:r>
      <w:r w:rsidR="004A3D04">
        <w:fldChar w:fldCharType="end"/>
      </w:r>
      <w:r w:rsidR="004A3D04">
        <w:t>), either explicitly supplied or inferred from its default, identifies</w:t>
      </w:r>
      <w:r w:rsidR="005402B0">
        <w:t xml:space="preserve"> </w:t>
      </w:r>
      <w:proofErr w:type="spellStart"/>
      <w:r w:rsidR="005402B0" w:rsidRPr="005402B0">
        <w:rPr>
          <w:rStyle w:val="CODEtemp"/>
        </w:rPr>
        <w:t>theDescriptor</w:t>
      </w:r>
      <w:proofErr w:type="spellEnd"/>
      <w:r w:rsidR="005402B0">
        <w:t xml:space="preserve"> </w:t>
      </w:r>
      <w:r>
        <w:t xml:space="preserve">and which does not itself specify a </w:t>
      </w:r>
      <w:r>
        <w:rPr>
          <w:rStyle w:val="CODEtemp"/>
        </w:rPr>
        <w:t>rank</w:t>
      </w:r>
      <w:r>
        <w:t xml:space="preserve"> property.</w:t>
      </w:r>
    </w:p>
    <w:p w14:paraId="1D28AFA6" w14:textId="3B74F32F" w:rsidR="004A3D04" w:rsidRPr="00903A39" w:rsidRDefault="004A3D04" w:rsidP="00F47B45">
      <w:r w:rsidRPr="004A3D04">
        <w:rPr>
          <w:rStyle w:val="CODEtemp"/>
        </w:rPr>
        <w:t>rank</w:t>
      </w:r>
      <w:r>
        <w:t xml:space="preserve"> is not applicable to notifications.</w:t>
      </w:r>
    </w:p>
    <w:p w14:paraId="1FEDC4AD" w14:textId="2F144047" w:rsidR="00164CCB" w:rsidRDefault="00164CCB" w:rsidP="00164CCB">
      <w:pPr>
        <w:pStyle w:val="Heading3"/>
      </w:pPr>
      <w:bookmarkStart w:id="926" w:name="_Ref508894764"/>
      <w:bookmarkStart w:id="927" w:name="_Ref508894796"/>
      <w:bookmarkStart w:id="928" w:name="_Toc4830826"/>
      <w:r>
        <w:lastRenderedPageBreak/>
        <w:t>parameters property</w:t>
      </w:r>
      <w:bookmarkEnd w:id="926"/>
      <w:bookmarkEnd w:id="927"/>
      <w:bookmarkEnd w:id="928"/>
    </w:p>
    <w:p w14:paraId="18FD260D" w14:textId="2C70C581" w:rsidR="00D41895" w:rsidRDefault="00D41895" w:rsidP="00D41895">
      <w:r w:rsidRPr="004A77ED">
        <w:t xml:space="preserve">A </w:t>
      </w:r>
      <w:proofErr w:type="spellStart"/>
      <w:r w:rsidR="00972256">
        <w:rPr>
          <w:rStyle w:val="CODEtemp"/>
        </w:rPr>
        <w:t>reporting</w:t>
      </w:r>
      <w:r>
        <w:rPr>
          <w:rStyle w:val="CODEtemp"/>
        </w:rPr>
        <w:t>Configuration</w:t>
      </w:r>
      <w:proofErr w:type="spellEnd"/>
      <w:r w:rsidRPr="004A77ED">
        <w:t xml:space="preserve"> object </w:t>
      </w:r>
      <w:r w:rsidRPr="004A77ED">
        <w:rPr>
          <w:b/>
        </w:rPr>
        <w:t>MAY</w:t>
      </w:r>
      <w:r w:rsidRPr="004A77ED">
        <w:t xml:space="preserve"> contain a property named </w:t>
      </w:r>
      <w:r w:rsidR="00C04891">
        <w:rPr>
          <w:rStyle w:val="CODEtemp"/>
        </w:rPr>
        <w:t>parameters</w:t>
      </w:r>
      <w:r w:rsidRPr="004A77ED">
        <w:t xml:space="preserve"> whose value is a property bag (§</w:t>
      </w:r>
      <w:r>
        <w:fldChar w:fldCharType="begin"/>
      </w:r>
      <w:r>
        <w:instrText xml:space="preserve"> REF _Ref493408960 \w \h </w:instrText>
      </w:r>
      <w:r>
        <w:fldChar w:fldCharType="separate"/>
      </w:r>
      <w:r w:rsidR="00C66BC2">
        <w:t>3.8</w:t>
      </w:r>
      <w:r>
        <w:fldChar w:fldCharType="end"/>
      </w:r>
      <w:r w:rsidRPr="004A77ED">
        <w:t xml:space="preserve">). This allows </w:t>
      </w:r>
      <w:r>
        <w:t xml:space="preserve">a </w:t>
      </w:r>
      <w:proofErr w:type="spellStart"/>
      <w:r w:rsidR="005402B0" w:rsidRPr="005402B0">
        <w:rPr>
          <w:rStyle w:val="CODEtemp"/>
        </w:rPr>
        <w:t>reportingDescriptor</w:t>
      </w:r>
      <w:proofErr w:type="spellEnd"/>
      <w:r w:rsidR="005402B0">
        <w:t xml:space="preserve"> object (</w:t>
      </w:r>
      <w:r w:rsidR="005402B0" w:rsidRPr="004A77ED">
        <w:t>§</w:t>
      </w:r>
      <w:r w:rsidR="003A4A0F">
        <w:fldChar w:fldCharType="begin"/>
      </w:r>
      <w:r w:rsidR="003A4A0F">
        <w:instrText xml:space="preserve"> REF _Ref493407996 \r \h </w:instrText>
      </w:r>
      <w:r w:rsidR="003A4A0F">
        <w:fldChar w:fldCharType="separate"/>
      </w:r>
      <w:r w:rsidR="00C66BC2">
        <w:t>3.44</w:t>
      </w:r>
      <w:r w:rsidR="003A4A0F">
        <w:fldChar w:fldCharType="end"/>
      </w:r>
      <w:r w:rsidR="005402B0">
        <w:t xml:space="preserve">) </w:t>
      </w:r>
      <w:r>
        <w:t>to define</w:t>
      </w:r>
      <w:r w:rsidRPr="004A77ED">
        <w:t xml:space="preserve"> </w:t>
      </w:r>
      <w:r>
        <w:t>configuration</w:t>
      </w:r>
      <w:r w:rsidRPr="004A77ED">
        <w:t xml:space="preserve"> information </w:t>
      </w:r>
      <w:r>
        <w:t xml:space="preserve">that is specific to that </w:t>
      </w:r>
      <w:r w:rsidR="005402B0">
        <w:t>descriptor</w:t>
      </w:r>
      <w:r w:rsidRPr="004A77ED">
        <w:t>.</w:t>
      </w:r>
    </w:p>
    <w:p w14:paraId="42A990E5" w14:textId="34F706F0" w:rsidR="00D41895" w:rsidRDefault="00D41895" w:rsidP="00D41895">
      <w:pPr>
        <w:pStyle w:val="Note"/>
      </w:pPr>
      <w:r>
        <w:t>EXAMPLE: In this example, a rule that specifies the maximum permitted source line length is parameterized by the maximum length.</w:t>
      </w:r>
    </w:p>
    <w:p w14:paraId="7E2888AA" w14:textId="5C82FB41" w:rsidR="00D41895" w:rsidRDefault="00D41895" w:rsidP="002D65F3">
      <w:pPr>
        <w:pStyle w:val="Code"/>
      </w:pPr>
      <w:proofErr w:type="gramStart"/>
      <w:r>
        <w:t xml:space="preserve">{  </w:t>
      </w:r>
      <w:proofErr w:type="gramEnd"/>
      <w:r>
        <w:t xml:space="preserve">                                # A </w:t>
      </w:r>
      <w:proofErr w:type="spellStart"/>
      <w:r w:rsidR="00972256">
        <w:t>reportingDescriptor</w:t>
      </w:r>
      <w:proofErr w:type="spellEnd"/>
      <w:r w:rsidR="00972256">
        <w:t xml:space="preserve"> </w:t>
      </w:r>
      <w:r>
        <w:t>object (§</w:t>
      </w:r>
      <w:r w:rsidR="00972256">
        <w:fldChar w:fldCharType="begin"/>
      </w:r>
      <w:r w:rsidR="00972256">
        <w:instrText xml:space="preserve"> REF _Ref3908560 \r \h </w:instrText>
      </w:r>
      <w:r w:rsidR="00972256">
        <w:fldChar w:fldCharType="separate"/>
      </w:r>
      <w:r w:rsidR="00C66BC2">
        <w:t>3.44</w:t>
      </w:r>
      <w:r w:rsidR="00972256">
        <w:fldChar w:fldCharType="end"/>
      </w:r>
      <w:r>
        <w:t>)</w:t>
      </w:r>
      <w:r w:rsidR="004B30F9">
        <w:t>.</w:t>
      </w:r>
    </w:p>
    <w:p w14:paraId="740FDC0A" w14:textId="77777777" w:rsidR="00D41895" w:rsidRDefault="00D41895" w:rsidP="002D65F3">
      <w:pPr>
        <w:pStyle w:val="Code"/>
      </w:pPr>
      <w:r>
        <w:t xml:space="preserve">  "id": "SA2707",</w:t>
      </w:r>
    </w:p>
    <w:p w14:paraId="1F795642" w14:textId="77777777" w:rsidR="00D41895" w:rsidRDefault="00D41895" w:rsidP="002D65F3">
      <w:pPr>
        <w:pStyle w:val="Code"/>
      </w:pPr>
      <w:r>
        <w:t xml:space="preserve">  "name": {</w:t>
      </w:r>
    </w:p>
    <w:p w14:paraId="0CEEE7BD" w14:textId="77777777" w:rsidR="00D41895" w:rsidRDefault="00D41895" w:rsidP="002D65F3">
      <w:pPr>
        <w:pStyle w:val="Code"/>
      </w:pPr>
      <w:r>
        <w:t xml:space="preserve">    "text": "</w:t>
      </w:r>
      <w:proofErr w:type="spellStart"/>
      <w:r>
        <w:t>LimitSourceLineLength</w:t>
      </w:r>
      <w:proofErr w:type="spellEnd"/>
      <w:r>
        <w:t>"</w:t>
      </w:r>
    </w:p>
    <w:p w14:paraId="443CF542" w14:textId="77777777" w:rsidR="00D41895" w:rsidRDefault="00D41895" w:rsidP="002D65F3">
      <w:pPr>
        <w:pStyle w:val="Code"/>
      </w:pPr>
      <w:r>
        <w:t xml:space="preserve">  },</w:t>
      </w:r>
    </w:p>
    <w:p w14:paraId="7199B645" w14:textId="77777777" w:rsidR="00D41895" w:rsidRDefault="00D41895" w:rsidP="002D65F3">
      <w:pPr>
        <w:pStyle w:val="Code"/>
      </w:pPr>
      <w:r>
        <w:t xml:space="preserve">  "</w:t>
      </w:r>
      <w:proofErr w:type="spellStart"/>
      <w:r>
        <w:t>shortDescription</w:t>
      </w:r>
      <w:proofErr w:type="spellEnd"/>
      <w:r>
        <w:t>": {</w:t>
      </w:r>
    </w:p>
    <w:p w14:paraId="30F27858" w14:textId="77777777" w:rsidR="00D41895" w:rsidRDefault="00D41895" w:rsidP="002D65F3">
      <w:pPr>
        <w:pStyle w:val="Code"/>
      </w:pPr>
      <w:r>
        <w:t xml:space="preserve">    "text": "Limit source line length for readability."</w:t>
      </w:r>
    </w:p>
    <w:p w14:paraId="60FF846F" w14:textId="77777777" w:rsidR="00D41895" w:rsidRDefault="00D41895" w:rsidP="002D65F3">
      <w:pPr>
        <w:pStyle w:val="Code"/>
      </w:pPr>
      <w:r>
        <w:t xml:space="preserve">  },</w:t>
      </w:r>
    </w:p>
    <w:p w14:paraId="45888691" w14:textId="1AF139C8" w:rsidR="00D41895" w:rsidRDefault="00D41895" w:rsidP="002D65F3">
      <w:pPr>
        <w:pStyle w:val="Code"/>
      </w:pPr>
      <w:r>
        <w:t xml:space="preserve">  "</w:t>
      </w:r>
      <w:proofErr w:type="spellStart"/>
      <w:r w:rsidR="00972256">
        <w:t>defaultC</w:t>
      </w:r>
      <w:r>
        <w:t>onfiguration</w:t>
      </w:r>
      <w:proofErr w:type="spellEnd"/>
      <w:r>
        <w:t>": {</w:t>
      </w:r>
    </w:p>
    <w:p w14:paraId="219F4643" w14:textId="77777777" w:rsidR="00D41895" w:rsidRDefault="00D41895" w:rsidP="002D65F3">
      <w:pPr>
        <w:pStyle w:val="Code"/>
      </w:pPr>
      <w:r>
        <w:t xml:space="preserve">    "enabled": true,</w:t>
      </w:r>
    </w:p>
    <w:p w14:paraId="76574D28" w14:textId="1791C4A0" w:rsidR="00D41895" w:rsidRDefault="00D41895" w:rsidP="002D65F3">
      <w:pPr>
        <w:pStyle w:val="Code"/>
      </w:pPr>
      <w:r>
        <w:t xml:space="preserve">    "</w:t>
      </w:r>
      <w:r w:rsidR="00762B11">
        <w:t>l</w:t>
      </w:r>
      <w:r>
        <w:t>evel": "warning",</w:t>
      </w:r>
    </w:p>
    <w:p w14:paraId="0E37E90D" w14:textId="77777777" w:rsidR="00D41895" w:rsidRDefault="00D41895" w:rsidP="002D65F3">
      <w:pPr>
        <w:pStyle w:val="Code"/>
      </w:pPr>
      <w:r>
        <w:t xml:space="preserve">    "parameters": {</w:t>
      </w:r>
    </w:p>
    <w:p w14:paraId="11F45265" w14:textId="77777777" w:rsidR="00D41895" w:rsidRDefault="00D41895" w:rsidP="002D65F3">
      <w:pPr>
        <w:pStyle w:val="Code"/>
      </w:pPr>
      <w:r>
        <w:t xml:space="preserve">      "</w:t>
      </w:r>
      <w:proofErr w:type="spellStart"/>
      <w:r>
        <w:t>maxLength</w:t>
      </w:r>
      <w:proofErr w:type="spellEnd"/>
      <w:r>
        <w:t>": 120</w:t>
      </w:r>
    </w:p>
    <w:p w14:paraId="6509A8C8" w14:textId="77777777" w:rsidR="00D41895" w:rsidRDefault="00D41895" w:rsidP="002D65F3">
      <w:pPr>
        <w:pStyle w:val="Code"/>
      </w:pPr>
      <w:r>
        <w:t xml:space="preserve">    }</w:t>
      </w:r>
    </w:p>
    <w:p w14:paraId="3E9CF46C" w14:textId="77777777" w:rsidR="00D41895" w:rsidRDefault="00D41895" w:rsidP="002D65F3">
      <w:pPr>
        <w:pStyle w:val="Code"/>
      </w:pPr>
      <w:r>
        <w:t xml:space="preserve">  }</w:t>
      </w:r>
    </w:p>
    <w:p w14:paraId="26599F10" w14:textId="77777777" w:rsidR="00D41895" w:rsidRPr="00894072" w:rsidRDefault="00D41895" w:rsidP="002D65F3">
      <w:pPr>
        <w:pStyle w:val="Code"/>
      </w:pPr>
      <w:r>
        <w:t>}</w:t>
      </w:r>
    </w:p>
    <w:p w14:paraId="5737FBC2" w14:textId="77777777" w:rsidR="00D41895" w:rsidRDefault="00D41895" w:rsidP="00D41895">
      <w:pPr>
        <w:pStyle w:val="Note"/>
      </w:pPr>
      <w:r>
        <w:t>The rule provides a default value, but the tool allows the user to override it:</w:t>
      </w:r>
    </w:p>
    <w:p w14:paraId="19C21E3E" w14:textId="371B805B" w:rsidR="00D41895" w:rsidRDefault="00D41895" w:rsidP="002D65F3">
      <w:pPr>
        <w:pStyle w:val="Code"/>
      </w:pPr>
      <w:proofErr w:type="spellStart"/>
      <w:r>
        <w:t>StyleScanner</w:t>
      </w:r>
      <w:proofErr w:type="spellEnd"/>
      <w:r>
        <w:t xml:space="preserve"> *.c --rule-config "SA</w:t>
      </w:r>
      <w:proofErr w:type="gramStart"/>
      <w:r>
        <w:t>2707:maxLength</w:t>
      </w:r>
      <w:proofErr w:type="gramEnd"/>
      <w:r>
        <w:t>=80"</w:t>
      </w:r>
    </w:p>
    <w:p w14:paraId="3517F09C" w14:textId="4345AF56" w:rsidR="00056659" w:rsidRDefault="00B55817" w:rsidP="00056659">
      <w:pPr>
        <w:pStyle w:val="Heading2"/>
      </w:pPr>
      <w:bookmarkStart w:id="929" w:name="_Ref3971750"/>
      <w:bookmarkStart w:id="930" w:name="_Toc4830827"/>
      <w:proofErr w:type="spellStart"/>
      <w:r>
        <w:t>configurationOverride</w:t>
      </w:r>
      <w:proofErr w:type="spellEnd"/>
      <w:r w:rsidR="00056659">
        <w:t xml:space="preserve"> object</w:t>
      </w:r>
      <w:bookmarkEnd w:id="929"/>
      <w:bookmarkEnd w:id="930"/>
    </w:p>
    <w:p w14:paraId="768453EA" w14:textId="15C821BC" w:rsidR="00056659" w:rsidRDefault="00056659" w:rsidP="00056659">
      <w:pPr>
        <w:pStyle w:val="Heading3"/>
      </w:pPr>
      <w:bookmarkStart w:id="931" w:name="_Toc4830828"/>
      <w:r>
        <w:t>General</w:t>
      </w:r>
      <w:bookmarkEnd w:id="931"/>
    </w:p>
    <w:p w14:paraId="247C664B" w14:textId="6792A56E" w:rsidR="00E04065" w:rsidRDefault="00752239" w:rsidP="00056659">
      <w:r>
        <w:t xml:space="preserve">A </w:t>
      </w:r>
      <w:proofErr w:type="spellStart"/>
      <w:r w:rsidR="00B55817">
        <w:rPr>
          <w:rStyle w:val="CODEtemp"/>
        </w:rPr>
        <w:t>configurationOverride</w:t>
      </w:r>
      <w:proofErr w:type="spellEnd"/>
      <w:r>
        <w:t xml:space="preserve"> object modifies the effective runtime configuration of a specified </w:t>
      </w:r>
      <w:proofErr w:type="spellStart"/>
      <w:r w:rsidRPr="00752239">
        <w:rPr>
          <w:rStyle w:val="CODEtemp"/>
        </w:rPr>
        <w:t>reportingDescriptor</w:t>
      </w:r>
      <w:proofErr w:type="spellEnd"/>
      <w:r>
        <w:t xml:space="preserve"> object (§</w:t>
      </w:r>
      <w:r>
        <w:fldChar w:fldCharType="begin"/>
      </w:r>
      <w:r>
        <w:instrText xml:space="preserve"> REF _Ref3908560 \r \h </w:instrText>
      </w:r>
      <w:r>
        <w:fldChar w:fldCharType="separate"/>
      </w:r>
      <w:r w:rsidR="00C66BC2">
        <w:t>3.44</w:t>
      </w:r>
      <w:r>
        <w:fldChar w:fldCharType="end"/>
      </w:r>
      <w:r>
        <w:t>), which we refer to as</w:t>
      </w:r>
      <w:r w:rsidR="00087A3F">
        <w:t xml:space="preserve"> </w:t>
      </w:r>
      <w:proofErr w:type="spellStart"/>
      <w:r w:rsidR="00087A3F" w:rsidRPr="00087A3F">
        <w:rPr>
          <w:rStyle w:val="CODEtemp"/>
        </w:rPr>
        <w:t>theDescriptor</w:t>
      </w:r>
      <w:proofErr w:type="spellEnd"/>
      <w:r w:rsidR="00087A3F">
        <w:t>.</w:t>
      </w:r>
    </w:p>
    <w:p w14:paraId="33A112EA" w14:textId="18F85714" w:rsidR="00752239" w:rsidRDefault="00752239" w:rsidP="00056659">
      <w:r>
        <w:t xml:space="preserve">The </w:t>
      </w:r>
      <w:proofErr w:type="spellStart"/>
      <w:r w:rsidR="00B55817">
        <w:rPr>
          <w:rStyle w:val="CODEtemp"/>
        </w:rPr>
        <w:t>configurationOverride</w:t>
      </w:r>
      <w:proofErr w:type="spellEnd"/>
      <w:r>
        <w:t xml:space="preserve"> object’s </w:t>
      </w:r>
      <w:r w:rsidR="004C5F0B">
        <w:rPr>
          <w:rStyle w:val="CODEtemp"/>
        </w:rPr>
        <w:t>descriptor</w:t>
      </w:r>
      <w:r>
        <w:t xml:space="preserve"> </w:t>
      </w:r>
      <w:r w:rsidR="00A57F4F">
        <w:t xml:space="preserve">property </w:t>
      </w:r>
      <w:r>
        <w:t>(§</w:t>
      </w:r>
      <w:r w:rsidR="00A57F4F">
        <w:fldChar w:fldCharType="begin"/>
      </w:r>
      <w:r w:rsidR="00A57F4F">
        <w:instrText xml:space="preserve"> REF _Ref3973102 \r \h </w:instrText>
      </w:r>
      <w:r w:rsidR="00A57F4F">
        <w:fldChar w:fldCharType="separate"/>
      </w:r>
      <w:r w:rsidR="00C66BC2">
        <w:t>3.46.2</w:t>
      </w:r>
      <w:r w:rsidR="00A57F4F">
        <w:fldChar w:fldCharType="end"/>
      </w:r>
      <w:r>
        <w:t>) identif</w:t>
      </w:r>
      <w:r w:rsidR="00A57F4F">
        <w:t>ies</w:t>
      </w:r>
      <w:r>
        <w:t xml:space="preserve"> </w:t>
      </w:r>
      <w:proofErr w:type="spellStart"/>
      <w:r w:rsidR="00087A3F" w:rsidRPr="00087A3F">
        <w:rPr>
          <w:rStyle w:val="CODEtemp"/>
        </w:rPr>
        <w:t>theDescriptor</w:t>
      </w:r>
      <w:proofErr w:type="spellEnd"/>
      <w:r w:rsidR="00B77990">
        <w:t>.</w:t>
      </w:r>
      <w:r>
        <w:t xml:space="preserve"> </w:t>
      </w:r>
      <w:r w:rsidR="00B77990">
        <w:t>I</w:t>
      </w:r>
      <w:r>
        <w:t xml:space="preserve">ts </w:t>
      </w:r>
      <w:r w:rsidRPr="00224070">
        <w:rPr>
          <w:rStyle w:val="CODEtemp"/>
        </w:rPr>
        <w:t>configuration</w:t>
      </w:r>
      <w:r>
        <w:t xml:space="preserve"> property (</w:t>
      </w:r>
      <w:bookmarkStart w:id="932" w:name="_Hlk1293845"/>
      <w:r>
        <w:t>§</w:t>
      </w:r>
      <w:bookmarkEnd w:id="932"/>
      <w:r w:rsidR="00A57F4F">
        <w:fldChar w:fldCharType="begin"/>
      </w:r>
      <w:r w:rsidR="00A57F4F">
        <w:instrText xml:space="preserve"> REF _Ref3972812 \r \h </w:instrText>
      </w:r>
      <w:r w:rsidR="00A57F4F">
        <w:fldChar w:fldCharType="separate"/>
      </w:r>
      <w:r w:rsidR="00C66BC2">
        <w:t>3.46.3</w:t>
      </w:r>
      <w:r w:rsidR="00A57F4F">
        <w:fldChar w:fldCharType="end"/>
      </w:r>
      <w:r>
        <w:t xml:space="preserve">) overrides the values specified in the </w:t>
      </w:r>
      <w:proofErr w:type="spellStart"/>
      <w:r w:rsidR="00087A3F" w:rsidRPr="00087A3F">
        <w:rPr>
          <w:rStyle w:val="CODEtemp"/>
        </w:rPr>
        <w:t>theDescriptor.</w:t>
      </w:r>
      <w:r w:rsidRPr="00224070">
        <w:rPr>
          <w:rStyle w:val="CODEtemp"/>
        </w:rPr>
        <w:t>defaultConfiguration</w:t>
      </w:r>
      <w:proofErr w:type="spellEnd"/>
      <w:r>
        <w:t xml:space="preserve"> (§</w:t>
      </w:r>
      <w:r>
        <w:fldChar w:fldCharType="begin"/>
      </w:r>
      <w:r>
        <w:instrText xml:space="preserve"> REF _Ref508894471 \r \h </w:instrText>
      </w:r>
      <w:r>
        <w:fldChar w:fldCharType="separate"/>
      </w:r>
      <w:r w:rsidR="00C66BC2">
        <w:t>3.44.14</w:t>
      </w:r>
      <w:r>
        <w:fldChar w:fldCharType="end"/>
      </w:r>
      <w:r>
        <w:t>).</w:t>
      </w:r>
    </w:p>
    <w:p w14:paraId="659CC0A8" w14:textId="4DF5D540" w:rsidR="00087A3F" w:rsidRDefault="00087A3F" w:rsidP="00087A3F">
      <w:pPr>
        <w:pStyle w:val="Note"/>
      </w:pPr>
      <w:r>
        <w:t xml:space="preserve">EXAMPLE: In this example, rule </w:t>
      </w:r>
      <w:r w:rsidRPr="00087A3F">
        <w:rPr>
          <w:rStyle w:val="CODEtemp"/>
        </w:rPr>
        <w:t>CA2101</w:t>
      </w:r>
      <w:r>
        <w:t xml:space="preserve"> is treated as a warning rather than an error.</w:t>
      </w:r>
    </w:p>
    <w:p w14:paraId="555AC1EF" w14:textId="20FEBE02" w:rsidR="00087A3F" w:rsidRDefault="00087A3F" w:rsidP="00087A3F">
      <w:pPr>
        <w:pStyle w:val="Code"/>
      </w:pPr>
      <w:proofErr w:type="gramStart"/>
      <w:r>
        <w:t xml:space="preserve">{  </w:t>
      </w:r>
      <w:proofErr w:type="gramEnd"/>
      <w:r>
        <w:t xml:space="preserve">                                 </w:t>
      </w:r>
      <w:r w:rsidR="00806614">
        <w:t xml:space="preserve">       </w:t>
      </w:r>
      <w:r w:rsidR="00A57F4F">
        <w:t xml:space="preserve"> </w:t>
      </w:r>
      <w:r>
        <w:t># A run object (§</w:t>
      </w:r>
      <w:r>
        <w:fldChar w:fldCharType="begin"/>
      </w:r>
      <w:r>
        <w:instrText xml:space="preserve"> REF _Ref493349997 \r \h  \* MERGEFORMAT </w:instrText>
      </w:r>
      <w:r>
        <w:fldChar w:fldCharType="separate"/>
      </w:r>
      <w:r w:rsidR="00C66BC2">
        <w:t>3.14</w:t>
      </w:r>
      <w:r>
        <w:fldChar w:fldCharType="end"/>
      </w:r>
      <w:r>
        <w:t>).</w:t>
      </w:r>
    </w:p>
    <w:p w14:paraId="0E4D2E44" w14:textId="1A97F93C" w:rsidR="00087A3F" w:rsidRDefault="00087A3F" w:rsidP="00087A3F">
      <w:pPr>
        <w:pStyle w:val="Code"/>
      </w:pPr>
      <w:r>
        <w:t xml:space="preserve">  "tool": </w:t>
      </w:r>
      <w:proofErr w:type="gramStart"/>
      <w:r>
        <w:t>{</w:t>
      </w:r>
      <w:r w:rsidR="00806614">
        <w:t xml:space="preserve">  </w:t>
      </w:r>
      <w:proofErr w:type="gramEnd"/>
      <w:r w:rsidR="00806614">
        <w:t xml:space="preserve">                              </w:t>
      </w:r>
      <w:r w:rsidR="00A57F4F">
        <w:t xml:space="preserve"> </w:t>
      </w:r>
      <w:r w:rsidR="00806614">
        <w:t># See §</w:t>
      </w:r>
      <w:r w:rsidR="00806614">
        <w:fldChar w:fldCharType="begin"/>
      </w:r>
      <w:r w:rsidR="00806614">
        <w:instrText xml:space="preserve"> REF _Ref493350956 \r \h </w:instrText>
      </w:r>
      <w:r w:rsidR="00806614">
        <w:fldChar w:fldCharType="separate"/>
      </w:r>
      <w:r w:rsidR="00C66BC2">
        <w:t>3.14.6</w:t>
      </w:r>
      <w:r w:rsidR="00806614">
        <w:fldChar w:fldCharType="end"/>
      </w:r>
      <w:r w:rsidR="00806614">
        <w:t>.</w:t>
      </w:r>
    </w:p>
    <w:p w14:paraId="4459326F" w14:textId="08CFF5CA" w:rsidR="00806614" w:rsidRDefault="00806614" w:rsidP="00087A3F">
      <w:pPr>
        <w:pStyle w:val="Code"/>
      </w:pPr>
      <w:r>
        <w:t xml:space="preserve">    "driver": </w:t>
      </w:r>
      <w:proofErr w:type="gramStart"/>
      <w:r>
        <w:t xml:space="preserve">{  </w:t>
      </w:r>
      <w:proofErr w:type="gramEnd"/>
      <w:r>
        <w:t xml:space="preserve">                          </w:t>
      </w:r>
      <w:r w:rsidR="00A57F4F">
        <w:t xml:space="preserve"> </w:t>
      </w:r>
      <w:r>
        <w:t># See §</w:t>
      </w:r>
      <w:r>
        <w:fldChar w:fldCharType="begin"/>
      </w:r>
      <w:r>
        <w:instrText xml:space="preserve"> REF _Ref3663219 \r \h </w:instrText>
      </w:r>
      <w:r>
        <w:fldChar w:fldCharType="separate"/>
      </w:r>
      <w:r w:rsidR="00C66BC2">
        <w:t>3.17.2</w:t>
      </w:r>
      <w:r>
        <w:fldChar w:fldCharType="end"/>
      </w:r>
      <w:r>
        <w:t>.</w:t>
      </w:r>
    </w:p>
    <w:p w14:paraId="43827E84" w14:textId="700B7722" w:rsidR="00806614" w:rsidRDefault="00806614" w:rsidP="00087A3F">
      <w:pPr>
        <w:pStyle w:val="Code"/>
      </w:pPr>
      <w:r>
        <w:t xml:space="preserve">      "name": "</w:t>
      </w:r>
      <w:proofErr w:type="spellStart"/>
      <w:r>
        <w:t>CodeScanner</w:t>
      </w:r>
      <w:proofErr w:type="spellEnd"/>
      <w:r>
        <w:t>",</w:t>
      </w:r>
    </w:p>
    <w:p w14:paraId="02E63AC2" w14:textId="1AAAE89C" w:rsidR="00806614" w:rsidRDefault="00806614" w:rsidP="00087A3F">
      <w:pPr>
        <w:pStyle w:val="Code"/>
      </w:pPr>
      <w:r>
        <w:t xml:space="preserve">      "</w:t>
      </w:r>
      <w:r w:rsidR="00E9299D">
        <w:t>rules</w:t>
      </w:r>
      <w:r>
        <w:t xml:space="preserve">": [                 </w:t>
      </w:r>
      <w:r w:rsidR="00A57F4F">
        <w:t xml:space="preserve"> </w:t>
      </w:r>
      <w:r w:rsidR="00E9299D">
        <w:t xml:space="preserve">          </w:t>
      </w:r>
      <w:r>
        <w:t># See §</w:t>
      </w:r>
      <w:r>
        <w:fldChar w:fldCharType="begin"/>
      </w:r>
      <w:r>
        <w:instrText xml:space="preserve"> REF _Ref3899090 \r \h </w:instrText>
      </w:r>
      <w:r>
        <w:fldChar w:fldCharType="separate"/>
      </w:r>
      <w:r w:rsidR="00C66BC2">
        <w:t>3.18.21</w:t>
      </w:r>
      <w:r>
        <w:fldChar w:fldCharType="end"/>
      </w:r>
      <w:r>
        <w:t>.</w:t>
      </w:r>
    </w:p>
    <w:p w14:paraId="662C21B0" w14:textId="0BCB3F5F" w:rsidR="00806614" w:rsidRDefault="00806614" w:rsidP="00087A3F">
      <w:pPr>
        <w:pStyle w:val="Code"/>
      </w:pPr>
      <w:r>
        <w:t xml:space="preserve">        </w:t>
      </w:r>
      <w:proofErr w:type="gramStart"/>
      <w:r>
        <w:t xml:space="preserve">{  </w:t>
      </w:r>
      <w:proofErr w:type="gramEnd"/>
      <w:r>
        <w:t xml:space="preserve">                # A </w:t>
      </w:r>
      <w:proofErr w:type="spellStart"/>
      <w:r>
        <w:t>reportingDescriptor</w:t>
      </w:r>
      <w:proofErr w:type="spellEnd"/>
      <w:r>
        <w:t xml:space="preserve"> object</w:t>
      </w:r>
      <w:r w:rsidR="00A57F4F">
        <w:t xml:space="preserve"> (§</w:t>
      </w:r>
      <w:r w:rsidR="00A57F4F">
        <w:fldChar w:fldCharType="begin"/>
      </w:r>
      <w:r w:rsidR="00A57F4F">
        <w:instrText xml:space="preserve"> REF _Ref3908560 \r \h </w:instrText>
      </w:r>
      <w:r w:rsidR="00A57F4F">
        <w:fldChar w:fldCharType="separate"/>
      </w:r>
      <w:r w:rsidR="00C66BC2">
        <w:t>3.44</w:t>
      </w:r>
      <w:r w:rsidR="00A57F4F">
        <w:fldChar w:fldCharType="end"/>
      </w:r>
      <w:r w:rsidR="00A57F4F">
        <w:t>).</w:t>
      </w:r>
    </w:p>
    <w:p w14:paraId="1ED23423" w14:textId="20790F3A" w:rsidR="00806614" w:rsidRDefault="00806614" w:rsidP="00087A3F">
      <w:pPr>
        <w:pStyle w:val="Code"/>
      </w:pPr>
      <w:r>
        <w:t xml:space="preserve">          "id": "CA2101",</w:t>
      </w:r>
    </w:p>
    <w:p w14:paraId="39B3A571" w14:textId="7E9B3712" w:rsidR="00806614" w:rsidRDefault="00806614" w:rsidP="00087A3F">
      <w:pPr>
        <w:pStyle w:val="Code"/>
      </w:pPr>
      <w:r>
        <w:t xml:space="preserve">          "</w:t>
      </w:r>
      <w:proofErr w:type="spellStart"/>
      <w:r>
        <w:t>defaultConfiguration</w:t>
      </w:r>
      <w:proofErr w:type="spellEnd"/>
      <w:r>
        <w:t>": {</w:t>
      </w:r>
    </w:p>
    <w:p w14:paraId="239CA640" w14:textId="674AFAF0" w:rsidR="00806614" w:rsidRDefault="00806614" w:rsidP="00087A3F">
      <w:pPr>
        <w:pStyle w:val="Code"/>
      </w:pPr>
      <w:r>
        <w:t xml:space="preserve">            "level": "error"</w:t>
      </w:r>
    </w:p>
    <w:p w14:paraId="4EFAFAFA" w14:textId="4FF17ED3" w:rsidR="00806614" w:rsidRDefault="00806614" w:rsidP="00087A3F">
      <w:pPr>
        <w:pStyle w:val="Code"/>
      </w:pPr>
      <w:r>
        <w:t xml:space="preserve">          }</w:t>
      </w:r>
    </w:p>
    <w:p w14:paraId="279C3BA5" w14:textId="7AA2DAC4" w:rsidR="00806614" w:rsidRDefault="00806614" w:rsidP="00087A3F">
      <w:pPr>
        <w:pStyle w:val="Code"/>
      </w:pPr>
      <w:r>
        <w:t xml:space="preserve">        }</w:t>
      </w:r>
    </w:p>
    <w:p w14:paraId="37BA7383" w14:textId="58DEACF7" w:rsidR="00806614" w:rsidRDefault="00806614" w:rsidP="00087A3F">
      <w:pPr>
        <w:pStyle w:val="Code"/>
      </w:pPr>
      <w:r>
        <w:t xml:space="preserve">      ]</w:t>
      </w:r>
    </w:p>
    <w:p w14:paraId="378E3EBA" w14:textId="7104526B" w:rsidR="00806614" w:rsidRDefault="00806614" w:rsidP="00087A3F">
      <w:pPr>
        <w:pStyle w:val="Code"/>
      </w:pPr>
      <w:r>
        <w:t xml:space="preserve">    }</w:t>
      </w:r>
    </w:p>
    <w:p w14:paraId="17F0C036" w14:textId="5BBC451F" w:rsidR="00087A3F" w:rsidRDefault="00087A3F" w:rsidP="00087A3F">
      <w:pPr>
        <w:pStyle w:val="Code"/>
      </w:pPr>
      <w:r>
        <w:t xml:space="preserve">  },</w:t>
      </w:r>
    </w:p>
    <w:p w14:paraId="60B49F4F" w14:textId="0C508CDE" w:rsidR="00087A3F" w:rsidRDefault="00087A3F" w:rsidP="00087A3F">
      <w:pPr>
        <w:pStyle w:val="Code"/>
      </w:pPr>
    </w:p>
    <w:p w14:paraId="0938DB19" w14:textId="44B543C5" w:rsidR="00087A3F" w:rsidRDefault="00087A3F" w:rsidP="00087A3F">
      <w:pPr>
        <w:pStyle w:val="Code"/>
      </w:pPr>
      <w:r>
        <w:t xml:space="preserve">  "invocations": [</w:t>
      </w:r>
      <w:r w:rsidR="00806614">
        <w:t xml:space="preserve">                         </w:t>
      </w:r>
      <w:r w:rsidR="00A57F4F">
        <w:t xml:space="preserve"> </w:t>
      </w:r>
      <w:r w:rsidR="00806614">
        <w:t># See §</w:t>
      </w:r>
      <w:r w:rsidR="00806614">
        <w:fldChar w:fldCharType="begin"/>
      </w:r>
      <w:r w:rsidR="00806614">
        <w:instrText xml:space="preserve"> REF _Ref507657941 \r \h </w:instrText>
      </w:r>
      <w:r w:rsidR="00806614">
        <w:fldChar w:fldCharType="separate"/>
      </w:r>
      <w:r w:rsidR="00C66BC2">
        <w:t>3.14.11</w:t>
      </w:r>
      <w:r w:rsidR="00806614">
        <w:fldChar w:fldCharType="end"/>
      </w:r>
      <w:r w:rsidR="00806614">
        <w:t>.</w:t>
      </w:r>
    </w:p>
    <w:p w14:paraId="5BC96DFD" w14:textId="082C6562" w:rsidR="00087A3F" w:rsidRDefault="00087A3F" w:rsidP="00087A3F">
      <w:pPr>
        <w:pStyle w:val="Code"/>
      </w:pPr>
      <w:r>
        <w:t xml:space="preserve">    </w:t>
      </w:r>
      <w:proofErr w:type="gramStart"/>
      <w:r>
        <w:t>{</w:t>
      </w:r>
      <w:r w:rsidR="00806614">
        <w:t xml:space="preserve">  </w:t>
      </w:r>
      <w:proofErr w:type="gramEnd"/>
      <w:r w:rsidR="00806614">
        <w:t xml:space="preserve">                                  </w:t>
      </w:r>
      <w:r w:rsidR="00A57F4F">
        <w:t xml:space="preserve"> </w:t>
      </w:r>
      <w:r w:rsidR="00806614">
        <w:t xml:space="preserve">  # An invocation object (§</w:t>
      </w:r>
      <w:r w:rsidR="00806614">
        <w:fldChar w:fldCharType="begin"/>
      </w:r>
      <w:r w:rsidR="00806614">
        <w:instrText xml:space="preserve"> REF _Ref493352563 \r \h </w:instrText>
      </w:r>
      <w:r w:rsidR="00806614">
        <w:fldChar w:fldCharType="separate"/>
      </w:r>
      <w:r w:rsidR="00C66BC2">
        <w:t>3.19</w:t>
      </w:r>
      <w:r w:rsidR="00806614">
        <w:fldChar w:fldCharType="end"/>
      </w:r>
      <w:r w:rsidR="00806614">
        <w:t>).</w:t>
      </w:r>
    </w:p>
    <w:p w14:paraId="1FBA3053" w14:textId="13267DA9" w:rsidR="00087A3F" w:rsidRDefault="00087A3F" w:rsidP="00087A3F">
      <w:pPr>
        <w:pStyle w:val="Code"/>
      </w:pPr>
      <w:r>
        <w:t xml:space="preserve">      "</w:t>
      </w:r>
      <w:proofErr w:type="spellStart"/>
      <w:r>
        <w:t>r</w:t>
      </w:r>
      <w:r w:rsidR="00A57F4F">
        <w:t>ule</w:t>
      </w:r>
      <w:r>
        <w:t>ConfigurationOverrides</w:t>
      </w:r>
      <w:proofErr w:type="spellEnd"/>
      <w:r>
        <w:t xml:space="preserve">": </w:t>
      </w:r>
      <w:r w:rsidR="00806614">
        <w:t xml:space="preserve">[ </w:t>
      </w:r>
      <w:r w:rsidR="00A57F4F">
        <w:t xml:space="preserve">      </w:t>
      </w:r>
      <w:r w:rsidR="00806614">
        <w:t># See §</w:t>
      </w:r>
      <w:r w:rsidR="00806614">
        <w:fldChar w:fldCharType="begin"/>
      </w:r>
      <w:r w:rsidR="00806614">
        <w:instrText xml:space="preserve"> REF _Ref3976263 \r \h </w:instrText>
      </w:r>
      <w:r w:rsidR="00806614">
        <w:fldChar w:fldCharType="separate"/>
      </w:r>
      <w:r w:rsidR="00C66BC2">
        <w:t>3.19.5</w:t>
      </w:r>
      <w:r w:rsidR="00806614">
        <w:fldChar w:fldCharType="end"/>
      </w:r>
      <w:r w:rsidR="00806614">
        <w:t>.</w:t>
      </w:r>
    </w:p>
    <w:p w14:paraId="34530F5B" w14:textId="5723A47D" w:rsidR="00806614" w:rsidRDefault="00806614" w:rsidP="00A57F4F">
      <w:pPr>
        <w:pStyle w:val="Code"/>
      </w:pPr>
      <w:r>
        <w:t xml:space="preserve">        </w:t>
      </w:r>
      <w:proofErr w:type="gramStart"/>
      <w:r>
        <w:t xml:space="preserve">{  </w:t>
      </w:r>
      <w:proofErr w:type="gramEnd"/>
      <w:r>
        <w:t xml:space="preserve">                </w:t>
      </w:r>
      <w:r w:rsidR="00A57F4F">
        <w:t xml:space="preserve"> </w:t>
      </w:r>
      <w:r>
        <w:t xml:space="preserve"># A </w:t>
      </w:r>
      <w:proofErr w:type="spellStart"/>
      <w:r w:rsidR="00B55817">
        <w:t>configurationOverride</w:t>
      </w:r>
      <w:proofErr w:type="spellEnd"/>
      <w:r w:rsidR="00A57F4F">
        <w:t xml:space="preserve"> object (§</w:t>
      </w:r>
      <w:r w:rsidR="00A57F4F">
        <w:fldChar w:fldCharType="begin"/>
      </w:r>
      <w:r w:rsidR="00A57F4F">
        <w:instrText xml:space="preserve"> REF _Ref3971750 \r \h </w:instrText>
      </w:r>
      <w:r w:rsidR="00A57F4F">
        <w:fldChar w:fldCharType="separate"/>
      </w:r>
      <w:r w:rsidR="00C66BC2">
        <w:t>3.46</w:t>
      </w:r>
      <w:r w:rsidR="00A57F4F">
        <w:fldChar w:fldCharType="end"/>
      </w:r>
      <w:r w:rsidR="00A57F4F">
        <w:t>).</w:t>
      </w:r>
    </w:p>
    <w:p w14:paraId="2ABA5D95" w14:textId="3D5E46AE" w:rsidR="00A57F4F" w:rsidRDefault="00A57F4F" w:rsidP="00087A3F">
      <w:pPr>
        <w:pStyle w:val="Code"/>
      </w:pPr>
      <w:r>
        <w:lastRenderedPageBreak/>
        <w:t xml:space="preserve">          "</w:t>
      </w:r>
      <w:r w:rsidR="004C5F0B">
        <w:t>descriptor</w:t>
      </w:r>
      <w:r>
        <w:t xml:space="preserve">": </w:t>
      </w:r>
      <w:proofErr w:type="gramStart"/>
      <w:r>
        <w:t xml:space="preserve">{ </w:t>
      </w:r>
      <w:r w:rsidR="008B2B0A">
        <w:t xml:space="preserve"> </w:t>
      </w:r>
      <w:proofErr w:type="gramEnd"/>
      <w:r w:rsidR="008B2B0A">
        <w:t xml:space="preserve">                 </w:t>
      </w:r>
      <w:r>
        <w:t># See §</w:t>
      </w:r>
      <w:r>
        <w:fldChar w:fldCharType="begin"/>
      </w:r>
      <w:r>
        <w:instrText xml:space="preserve"> REF _Ref3973102 \r \h </w:instrText>
      </w:r>
      <w:r>
        <w:fldChar w:fldCharType="separate"/>
      </w:r>
      <w:r w:rsidR="00C66BC2">
        <w:t>3.46.2</w:t>
      </w:r>
      <w:r>
        <w:fldChar w:fldCharType="end"/>
      </w:r>
      <w:r>
        <w:t>.</w:t>
      </w:r>
    </w:p>
    <w:p w14:paraId="5C74EE2F" w14:textId="73071CEB" w:rsidR="00A57F4F" w:rsidRDefault="00A57F4F" w:rsidP="00087A3F">
      <w:pPr>
        <w:pStyle w:val="Code"/>
      </w:pPr>
      <w:r>
        <w:t xml:space="preserve">            "index": 0</w:t>
      </w:r>
    </w:p>
    <w:p w14:paraId="3D00340C" w14:textId="0341CBF3" w:rsidR="00A57F4F" w:rsidRDefault="00A57F4F" w:rsidP="00087A3F">
      <w:pPr>
        <w:pStyle w:val="Code"/>
      </w:pPr>
      <w:r>
        <w:t xml:space="preserve">          },</w:t>
      </w:r>
    </w:p>
    <w:p w14:paraId="2DC987C3" w14:textId="41EB9535" w:rsidR="00806614" w:rsidRDefault="00806614" w:rsidP="00087A3F">
      <w:pPr>
        <w:pStyle w:val="Code"/>
      </w:pPr>
      <w:r>
        <w:t xml:space="preserve">          "configuration": </w:t>
      </w:r>
      <w:proofErr w:type="gramStart"/>
      <w:r>
        <w:t>{</w:t>
      </w:r>
      <w:r w:rsidR="00A57F4F">
        <w:t xml:space="preserve">  </w:t>
      </w:r>
      <w:proofErr w:type="gramEnd"/>
      <w:r w:rsidR="00A57F4F">
        <w:t xml:space="preserve">              # See §</w:t>
      </w:r>
      <w:r w:rsidR="00A57F4F">
        <w:fldChar w:fldCharType="begin"/>
      </w:r>
      <w:r w:rsidR="00A57F4F">
        <w:instrText xml:space="preserve"> REF _Ref3972812 \r \h </w:instrText>
      </w:r>
      <w:r w:rsidR="00A57F4F">
        <w:fldChar w:fldCharType="separate"/>
      </w:r>
      <w:r w:rsidR="00C66BC2">
        <w:t>3.46.3</w:t>
      </w:r>
      <w:r w:rsidR="00A57F4F">
        <w:fldChar w:fldCharType="end"/>
      </w:r>
      <w:r w:rsidR="00A57F4F">
        <w:t>.</w:t>
      </w:r>
    </w:p>
    <w:p w14:paraId="30B9C385" w14:textId="74BF8212" w:rsidR="00806614" w:rsidRDefault="00806614" w:rsidP="00087A3F">
      <w:pPr>
        <w:pStyle w:val="Code"/>
      </w:pPr>
      <w:r>
        <w:t xml:space="preserve">            "level": "warning"</w:t>
      </w:r>
    </w:p>
    <w:p w14:paraId="422A65C0" w14:textId="3BA14719" w:rsidR="00806614" w:rsidRDefault="00806614" w:rsidP="00087A3F">
      <w:pPr>
        <w:pStyle w:val="Code"/>
      </w:pPr>
      <w:r>
        <w:t xml:space="preserve">          }</w:t>
      </w:r>
    </w:p>
    <w:p w14:paraId="15A14C1E" w14:textId="62F73426" w:rsidR="00806614" w:rsidRDefault="00806614" w:rsidP="00087A3F">
      <w:pPr>
        <w:pStyle w:val="Code"/>
      </w:pPr>
      <w:r>
        <w:t xml:space="preserve">        }</w:t>
      </w:r>
    </w:p>
    <w:p w14:paraId="39C5A829" w14:textId="10E074AC" w:rsidR="00806614" w:rsidRDefault="00806614" w:rsidP="00087A3F">
      <w:pPr>
        <w:pStyle w:val="Code"/>
      </w:pPr>
      <w:r>
        <w:t xml:space="preserve">      ]</w:t>
      </w:r>
    </w:p>
    <w:p w14:paraId="080EFC32" w14:textId="61D81659" w:rsidR="00087A3F" w:rsidRDefault="00087A3F" w:rsidP="00087A3F">
      <w:pPr>
        <w:pStyle w:val="Code"/>
      </w:pPr>
      <w:r>
        <w:t xml:space="preserve">    }</w:t>
      </w:r>
    </w:p>
    <w:p w14:paraId="2793346E" w14:textId="396E6D30" w:rsidR="00087A3F" w:rsidRDefault="00087A3F" w:rsidP="00087A3F">
      <w:pPr>
        <w:pStyle w:val="Code"/>
      </w:pPr>
      <w:r>
        <w:t xml:space="preserve">  ]</w:t>
      </w:r>
    </w:p>
    <w:p w14:paraId="09FA1B82" w14:textId="5AFE0A37" w:rsidR="00087A3F" w:rsidRPr="00087A3F" w:rsidRDefault="00087A3F" w:rsidP="00087A3F">
      <w:pPr>
        <w:pStyle w:val="Code"/>
      </w:pPr>
      <w:r>
        <w:t>}</w:t>
      </w:r>
    </w:p>
    <w:p w14:paraId="6180E125" w14:textId="03AC64B1" w:rsidR="00752239" w:rsidRDefault="004C5F0B" w:rsidP="00752239">
      <w:pPr>
        <w:pStyle w:val="Heading3"/>
      </w:pPr>
      <w:bookmarkStart w:id="933" w:name="_Ref3973102"/>
      <w:bookmarkStart w:id="934" w:name="_Toc4830829"/>
      <w:r>
        <w:t>descriptor</w:t>
      </w:r>
      <w:r w:rsidR="00752239">
        <w:t xml:space="preserve"> property</w:t>
      </w:r>
      <w:bookmarkEnd w:id="933"/>
      <w:bookmarkEnd w:id="934"/>
    </w:p>
    <w:p w14:paraId="70483680" w14:textId="01CE235B" w:rsidR="00752239" w:rsidRDefault="007971C1" w:rsidP="00752239">
      <w:r>
        <w:t>A</w:t>
      </w:r>
      <w:r w:rsidR="00752239">
        <w:t xml:space="preserve"> </w:t>
      </w:r>
      <w:proofErr w:type="spellStart"/>
      <w:r w:rsidR="00B55817">
        <w:rPr>
          <w:rStyle w:val="CODEtemp"/>
        </w:rPr>
        <w:t>configurationOverride</w:t>
      </w:r>
      <w:proofErr w:type="spellEnd"/>
      <w:r w:rsidR="00752239">
        <w:t xml:space="preserve"> object </w:t>
      </w:r>
      <w:r w:rsidR="00752239" w:rsidRPr="00752239">
        <w:rPr>
          <w:b/>
        </w:rPr>
        <w:t>SHALL</w:t>
      </w:r>
      <w:r w:rsidR="00752239">
        <w:t xml:space="preserve"> contain a property named </w:t>
      </w:r>
      <w:r w:rsidR="004C5F0B">
        <w:rPr>
          <w:rStyle w:val="CODEtemp"/>
        </w:rPr>
        <w:t>descriptor</w:t>
      </w:r>
      <w:r w:rsidR="00752239">
        <w:t xml:space="preserve"> whose value </w:t>
      </w:r>
      <w:r>
        <w:t xml:space="preserve">is a </w:t>
      </w:r>
      <w:proofErr w:type="spellStart"/>
      <w:r w:rsidRPr="003B76B1">
        <w:rPr>
          <w:rStyle w:val="CODEtemp"/>
        </w:rPr>
        <w:t>reportingDescriptorReference</w:t>
      </w:r>
      <w:proofErr w:type="spellEnd"/>
      <w:r>
        <w:t xml:space="preserve"> object </w:t>
      </w:r>
      <w:r w:rsidR="003B76B1">
        <w:t>(§</w:t>
      </w:r>
      <w:r w:rsidR="003B76B1">
        <w:fldChar w:fldCharType="begin"/>
      </w:r>
      <w:r w:rsidR="003B76B1">
        <w:instrText xml:space="preserve"> REF _Ref4076564 \r \h </w:instrText>
      </w:r>
      <w:r w:rsidR="003B76B1">
        <w:fldChar w:fldCharType="separate"/>
      </w:r>
      <w:r w:rsidR="00C66BC2">
        <w:t>3.47</w:t>
      </w:r>
      <w:r w:rsidR="003B76B1">
        <w:fldChar w:fldCharType="end"/>
      </w:r>
      <w:r w:rsidR="003B76B1">
        <w:t xml:space="preserve">) </w:t>
      </w:r>
      <w:r>
        <w:t xml:space="preserve">that identifies the </w:t>
      </w:r>
      <w:proofErr w:type="spellStart"/>
      <w:r w:rsidRPr="003B76B1">
        <w:rPr>
          <w:rStyle w:val="CODEtemp"/>
        </w:rPr>
        <w:t>reportingDescriptor</w:t>
      </w:r>
      <w:proofErr w:type="spellEnd"/>
      <w:r>
        <w:t xml:space="preserve"> </w:t>
      </w:r>
      <w:r w:rsidR="003B76B1">
        <w:t>(§</w:t>
      </w:r>
      <w:r w:rsidR="003B76B1">
        <w:fldChar w:fldCharType="begin"/>
      </w:r>
      <w:r w:rsidR="003B76B1">
        <w:instrText xml:space="preserve"> REF _Ref3908560 \r \h </w:instrText>
      </w:r>
      <w:r w:rsidR="003B76B1">
        <w:fldChar w:fldCharType="separate"/>
      </w:r>
      <w:r w:rsidR="00C66BC2">
        <w:t>3.44</w:t>
      </w:r>
      <w:r w:rsidR="003B76B1">
        <w:fldChar w:fldCharType="end"/>
      </w:r>
      <w:r w:rsidR="003B76B1">
        <w:t xml:space="preserve">) </w:t>
      </w:r>
      <w:r>
        <w:t>whose runtime configuration is to be modified</w:t>
      </w:r>
      <w:r w:rsidR="00E45D82">
        <w:t xml:space="preserve">, which we refer to as </w:t>
      </w:r>
      <w:proofErr w:type="spellStart"/>
      <w:r w:rsidR="00E45D82" w:rsidRPr="00E45D82">
        <w:rPr>
          <w:rStyle w:val="CODEtemp"/>
        </w:rPr>
        <w:t>theDescriptor</w:t>
      </w:r>
      <w:proofErr w:type="spellEnd"/>
      <w:r w:rsidR="00752239">
        <w:t>.</w:t>
      </w:r>
    </w:p>
    <w:p w14:paraId="79EDAA4E" w14:textId="346EFBD9" w:rsidR="00752239" w:rsidRPr="00752239" w:rsidRDefault="00752239" w:rsidP="00752239">
      <w:pPr>
        <w:pStyle w:val="Heading3"/>
      </w:pPr>
      <w:bookmarkStart w:id="935" w:name="_Ref3972812"/>
      <w:bookmarkStart w:id="936" w:name="_Toc4830830"/>
      <w:r>
        <w:t>configuration property</w:t>
      </w:r>
      <w:bookmarkEnd w:id="935"/>
      <w:bookmarkEnd w:id="936"/>
    </w:p>
    <w:p w14:paraId="27CE08F7" w14:textId="30B8CBAA" w:rsidR="00752239" w:rsidRDefault="00752239" w:rsidP="00752239">
      <w:r>
        <w:t xml:space="preserve">A </w:t>
      </w:r>
      <w:proofErr w:type="spellStart"/>
      <w:r w:rsidR="00B55817">
        <w:rPr>
          <w:rStyle w:val="CODEtemp"/>
        </w:rPr>
        <w:t>configurationOverride</w:t>
      </w:r>
      <w:proofErr w:type="spellEnd"/>
      <w:r>
        <w:t xml:space="preserve"> object </w:t>
      </w:r>
      <w:r w:rsidRPr="00A1218F">
        <w:rPr>
          <w:b/>
        </w:rPr>
        <w:t>SHALL</w:t>
      </w:r>
      <w:r>
        <w:t xml:space="preserve"> contain a property named </w:t>
      </w:r>
      <w:r w:rsidRPr="00A1218F">
        <w:rPr>
          <w:rStyle w:val="CODEtemp"/>
        </w:rPr>
        <w:t>configuration</w:t>
      </w:r>
      <w:r>
        <w:t xml:space="preserve"> whose value is a </w:t>
      </w:r>
      <w:proofErr w:type="spellStart"/>
      <w:r w:rsidRPr="00A1218F">
        <w:rPr>
          <w:rStyle w:val="CODEtemp"/>
        </w:rPr>
        <w:t>reportingConfiguration</w:t>
      </w:r>
      <w:proofErr w:type="spellEnd"/>
      <w:r>
        <w:t xml:space="preserve"> object (§</w:t>
      </w:r>
      <w:r>
        <w:fldChar w:fldCharType="begin"/>
      </w:r>
      <w:r>
        <w:instrText xml:space="preserve"> REF _Ref508894470 \r \h </w:instrText>
      </w:r>
      <w:r>
        <w:fldChar w:fldCharType="separate"/>
      </w:r>
      <w:r w:rsidR="00C66BC2">
        <w:t>3.45</w:t>
      </w:r>
      <w:r>
        <w:fldChar w:fldCharType="end"/>
      </w:r>
      <w:r>
        <w:t xml:space="preserve">) each of whose properties overrides the corresponding property in </w:t>
      </w:r>
      <w:proofErr w:type="spellStart"/>
      <w:r w:rsidR="00087A3F">
        <w:rPr>
          <w:rStyle w:val="CODEtemp"/>
        </w:rPr>
        <w:t>theDescriptor.d</w:t>
      </w:r>
      <w:r w:rsidRPr="00A1218F">
        <w:rPr>
          <w:rStyle w:val="CODEtemp"/>
        </w:rPr>
        <w:t>efaultConfiguration</w:t>
      </w:r>
      <w:proofErr w:type="spellEnd"/>
      <w:r>
        <w:t xml:space="preserve"> (§</w:t>
      </w:r>
      <w:r>
        <w:fldChar w:fldCharType="begin"/>
      </w:r>
      <w:r>
        <w:instrText xml:space="preserve"> REF _Ref508894471 \r \h </w:instrText>
      </w:r>
      <w:r>
        <w:fldChar w:fldCharType="separate"/>
      </w:r>
      <w:r w:rsidR="00C66BC2">
        <w:t>3.44.14</w:t>
      </w:r>
      <w:r>
        <w:fldChar w:fldCharType="end"/>
      </w:r>
      <w:r>
        <w:t xml:space="preserve">). If any property of </w:t>
      </w:r>
      <w:r w:rsidR="00B55817">
        <w:rPr>
          <w:rStyle w:val="CODEtemp"/>
        </w:rPr>
        <w:t>configuration</w:t>
      </w:r>
      <w:r>
        <w:t xml:space="preserve"> is absent, the corresponding property of </w:t>
      </w:r>
      <w:proofErr w:type="spellStart"/>
      <w:r w:rsidR="00087A3F" w:rsidRPr="00087A3F">
        <w:rPr>
          <w:rStyle w:val="CODEtemp"/>
        </w:rPr>
        <w:t>theDescriptor.defaultConfiguration</w:t>
      </w:r>
      <w:proofErr w:type="spellEnd"/>
      <w:r>
        <w:t xml:space="preserve"> is respected.</w:t>
      </w:r>
    </w:p>
    <w:p w14:paraId="2BDDE704" w14:textId="7C93F061" w:rsidR="00C4251F" w:rsidRDefault="00C4251F" w:rsidP="00C4251F">
      <w:pPr>
        <w:pStyle w:val="Heading2"/>
      </w:pPr>
      <w:bookmarkStart w:id="937" w:name="_Ref4076564"/>
      <w:bookmarkStart w:id="938" w:name="_Toc4830831"/>
      <w:proofErr w:type="spellStart"/>
      <w:r>
        <w:t>reportingDescriptorReference</w:t>
      </w:r>
      <w:proofErr w:type="spellEnd"/>
      <w:r>
        <w:t xml:space="preserve"> object</w:t>
      </w:r>
      <w:bookmarkEnd w:id="937"/>
      <w:bookmarkEnd w:id="938"/>
    </w:p>
    <w:p w14:paraId="5279C0DC" w14:textId="2CEB786B" w:rsidR="00C4251F" w:rsidRDefault="00C4251F" w:rsidP="00C4251F">
      <w:pPr>
        <w:pStyle w:val="Heading3"/>
      </w:pPr>
      <w:bookmarkStart w:id="939" w:name="_Toc4830832"/>
      <w:r>
        <w:t>General</w:t>
      </w:r>
      <w:bookmarkEnd w:id="939"/>
    </w:p>
    <w:p w14:paraId="60777BC2" w14:textId="4E2A712A" w:rsidR="00C4251F" w:rsidRDefault="00C4251F" w:rsidP="00C4251F">
      <w:r>
        <w:t xml:space="preserve">A </w:t>
      </w:r>
      <w:proofErr w:type="spellStart"/>
      <w:r w:rsidRPr="00C4251F">
        <w:rPr>
          <w:rStyle w:val="CODEtemp"/>
        </w:rPr>
        <w:t>reportingDescriptorReference</w:t>
      </w:r>
      <w:proofErr w:type="spellEnd"/>
      <w:r>
        <w:t xml:space="preserve"> object </w:t>
      </w:r>
      <w:r w:rsidR="00B1270B">
        <w:t>identifies</w:t>
      </w:r>
      <w:r>
        <w:t xml:space="preserve"> a particular </w:t>
      </w:r>
      <w:proofErr w:type="spellStart"/>
      <w:r w:rsidRPr="00C4251F">
        <w:rPr>
          <w:rStyle w:val="CODEtemp"/>
        </w:rPr>
        <w:t>reportingDescriptor</w:t>
      </w:r>
      <w:proofErr w:type="spellEnd"/>
      <w:r>
        <w:t xml:space="preserve"> object (§</w:t>
      </w:r>
      <w:r>
        <w:fldChar w:fldCharType="begin"/>
      </w:r>
      <w:r>
        <w:instrText xml:space="preserve"> REF _Ref3908560 \r \h </w:instrText>
      </w:r>
      <w:r>
        <w:fldChar w:fldCharType="separate"/>
      </w:r>
      <w:r w:rsidR="00C66BC2">
        <w:t>3.44</w:t>
      </w:r>
      <w:r>
        <w:fldChar w:fldCharType="end"/>
      </w:r>
      <w:r>
        <w:t>)</w:t>
      </w:r>
      <w:r w:rsidR="00E45D82">
        <w:t xml:space="preserve">, which we refer to as </w:t>
      </w:r>
      <w:proofErr w:type="spellStart"/>
      <w:r w:rsidR="00E45D82" w:rsidRPr="00E45D82">
        <w:rPr>
          <w:rStyle w:val="CODEtemp"/>
        </w:rPr>
        <w:t>theDescriptor</w:t>
      </w:r>
      <w:proofErr w:type="spellEnd"/>
      <w:r w:rsidR="00E45D82">
        <w:t>,</w:t>
      </w:r>
      <w:r>
        <w:t xml:space="preserve"> among all </w:t>
      </w:r>
      <w:proofErr w:type="spellStart"/>
      <w:r w:rsidRPr="00C4251F">
        <w:rPr>
          <w:rStyle w:val="CODEtemp"/>
        </w:rPr>
        <w:t>reportingDescriptor</w:t>
      </w:r>
      <w:proofErr w:type="spellEnd"/>
      <w:r>
        <w:t xml:space="preserve"> objects defined by </w:t>
      </w:r>
      <w:proofErr w:type="spellStart"/>
      <w:r w:rsidRPr="00C4251F">
        <w:rPr>
          <w:rStyle w:val="CODEtemp"/>
        </w:rPr>
        <w:t>theTool</w:t>
      </w:r>
      <w:proofErr w:type="spellEnd"/>
      <w:r w:rsidR="005402B0">
        <w:t xml:space="preserve">, </w:t>
      </w:r>
      <w:r>
        <w:t xml:space="preserve">including those defined by </w:t>
      </w:r>
      <w:proofErr w:type="spellStart"/>
      <w:r w:rsidRPr="00C4251F">
        <w:rPr>
          <w:rStyle w:val="CODEtemp"/>
        </w:rPr>
        <w:t>theTool.driver</w:t>
      </w:r>
      <w:proofErr w:type="spellEnd"/>
      <w:r>
        <w:t xml:space="preserve"> (§</w:t>
      </w:r>
      <w:r>
        <w:fldChar w:fldCharType="begin"/>
      </w:r>
      <w:r>
        <w:instrText xml:space="preserve"> REF _Ref3663219 \r \h </w:instrText>
      </w:r>
      <w:r>
        <w:fldChar w:fldCharType="separate"/>
      </w:r>
      <w:r w:rsidR="00C66BC2">
        <w:t>3.17.2</w:t>
      </w:r>
      <w:r>
        <w:fldChar w:fldCharType="end"/>
      </w:r>
      <w:r>
        <w:t xml:space="preserve">) and </w:t>
      </w:r>
      <w:proofErr w:type="spellStart"/>
      <w:r w:rsidRPr="00C4251F">
        <w:rPr>
          <w:rStyle w:val="CODEtemp"/>
        </w:rPr>
        <w:t>theTool.extensions</w:t>
      </w:r>
      <w:proofErr w:type="spellEnd"/>
      <w:r>
        <w:t xml:space="preserve"> (§</w:t>
      </w:r>
      <w:r>
        <w:fldChar w:fldCharType="begin"/>
      </w:r>
      <w:r>
        <w:instrText xml:space="preserve"> REF _Ref3663271 \r \h </w:instrText>
      </w:r>
      <w:r>
        <w:fldChar w:fldCharType="separate"/>
      </w:r>
      <w:r w:rsidR="00C66BC2">
        <w:t>3.17.3</w:t>
      </w:r>
      <w:r>
        <w:fldChar w:fldCharType="end"/>
      </w:r>
      <w:r>
        <w:t>).</w:t>
      </w:r>
    </w:p>
    <w:p w14:paraId="614063D7" w14:textId="4CC6F4CE" w:rsidR="004939E1" w:rsidRDefault="004939E1" w:rsidP="004939E1">
      <w:r>
        <w:t xml:space="preserve">In some cases, there is no </w:t>
      </w:r>
      <w:proofErr w:type="spellStart"/>
      <w:r>
        <w:rPr>
          <w:rStyle w:val="CODEtemp"/>
        </w:rPr>
        <w:t>reportingDescriptor</w:t>
      </w:r>
      <w:proofErr w:type="spellEnd"/>
      <w:r>
        <w:t xml:space="preserve"> object associated with a </w:t>
      </w:r>
      <w:proofErr w:type="spellStart"/>
      <w:r>
        <w:rPr>
          <w:rStyle w:val="CODEtemp"/>
        </w:rPr>
        <w:t>reportingDescriptorReference</w:t>
      </w:r>
      <w:proofErr w:type="spellEnd"/>
      <w:r>
        <w:t xml:space="preserve"> object. In that case, the </w:t>
      </w:r>
      <w:proofErr w:type="spellStart"/>
      <w:r>
        <w:rPr>
          <w:rStyle w:val="CODEtemp"/>
        </w:rPr>
        <w:t>reportingDescriptorReference</w:t>
      </w:r>
      <w:proofErr w:type="spellEnd"/>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rsidR="00C66BC2">
        <w:t>3.47.4</w:t>
      </w:r>
      <w:r>
        <w:fldChar w:fldCharType="end"/>
      </w:r>
      <w:r>
        <w:t xml:space="preserve">), and </w:t>
      </w:r>
      <w:proofErr w:type="spellStart"/>
      <w:r>
        <w:rPr>
          <w:rStyle w:val="CODEtemp"/>
        </w:rPr>
        <w:t>theDescriptor</w:t>
      </w:r>
      <w:proofErr w:type="spellEnd"/>
      <w:r>
        <w:t xml:space="preserve"> does not exist.</w:t>
      </w:r>
    </w:p>
    <w:p w14:paraId="7E431707" w14:textId="62A6B7D8" w:rsidR="004939E1" w:rsidRDefault="004939E1" w:rsidP="004939E1">
      <w:pPr>
        <w:pStyle w:val="Note"/>
      </w:pPr>
      <w:r>
        <w:t xml:space="preserve">EXAMPLE: In this example, a tool emits a tool execution notification that refers to a rule. The tool does not provide rule metadata. Therefore </w:t>
      </w:r>
      <w:proofErr w:type="spellStart"/>
      <w:r w:rsidR="00487C16">
        <w:rPr>
          <w:rStyle w:val="CODEtemp"/>
        </w:rPr>
        <w:t>associatedRule</w:t>
      </w:r>
      <w:proofErr w:type="spellEnd"/>
      <w:r>
        <w:t xml:space="preserve"> (§</w:t>
      </w:r>
      <w:r>
        <w:fldChar w:fldCharType="begin"/>
      </w:r>
      <w:r>
        <w:instrText xml:space="preserve"> REF _Ref4236095 \r \h </w:instrText>
      </w:r>
      <w:r>
        <w:fldChar w:fldCharType="separate"/>
      </w:r>
      <w:r w:rsidR="00C66BC2">
        <w:t>3.52.3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w:t>
      </w:r>
      <w:r w:rsidR="00487C16">
        <w:rPr>
          <w:rStyle w:val="CODEtemp"/>
        </w:rPr>
        <w:t>descriptor</w:t>
      </w:r>
      <w:r>
        <w:rPr>
          <w:rStyle w:val="CODEtemp"/>
        </w:rPr>
        <w:t>"</w:t>
      </w:r>
      <w:r>
        <w:t xml:space="preserve"> (§</w:t>
      </w:r>
      <w:r>
        <w:fldChar w:fldCharType="begin"/>
      </w:r>
      <w:r>
        <w:instrText xml:space="preserve"> REF _Ref4235658 \r \h </w:instrText>
      </w:r>
      <w:r>
        <w:fldChar w:fldCharType="separate"/>
      </w:r>
      <w:r w:rsidR="00C66BC2">
        <w:t>3.52.2</w:t>
      </w:r>
      <w:r>
        <w:fldChar w:fldCharType="end"/>
      </w:r>
      <w:r>
        <w:t>) contains only the id of the notification.</w:t>
      </w:r>
    </w:p>
    <w:p w14:paraId="6ED76545" w14:textId="464F12EB" w:rsidR="004939E1" w:rsidRDefault="004939E1" w:rsidP="004939E1">
      <w:pPr>
        <w:pStyle w:val="Code"/>
      </w:pPr>
      <w:proofErr w:type="gramStart"/>
      <w:r>
        <w:t xml:space="preserve">{  </w:t>
      </w:r>
      <w:proofErr w:type="gramEnd"/>
      <w:r>
        <w:t xml:space="preserve">                                          # An invocation object (§</w:t>
      </w:r>
      <w:r>
        <w:fldChar w:fldCharType="begin"/>
      </w:r>
      <w:r>
        <w:instrText xml:space="preserve"> REF _Ref493352563 \r \h </w:instrText>
      </w:r>
      <w:r>
        <w:fldChar w:fldCharType="separate"/>
      </w:r>
      <w:r w:rsidR="00C66BC2">
        <w:t>3.19</w:t>
      </w:r>
      <w:r>
        <w:fldChar w:fldCharType="end"/>
      </w:r>
      <w:r>
        <w:t>).</w:t>
      </w:r>
    </w:p>
    <w:p w14:paraId="5855007A" w14:textId="227B60C1" w:rsidR="004939E1" w:rsidRDefault="004939E1" w:rsidP="004939E1">
      <w:pPr>
        <w:pStyle w:val="Code"/>
      </w:pPr>
      <w:r>
        <w:t xml:space="preserve">  "</w:t>
      </w:r>
      <w:proofErr w:type="spellStart"/>
      <w:r>
        <w:t>toolExecutionNotifications</w:t>
      </w:r>
      <w:proofErr w:type="spellEnd"/>
      <w:r>
        <w:t>": [            # See §</w:t>
      </w:r>
      <w:r>
        <w:fldChar w:fldCharType="begin"/>
      </w:r>
      <w:r>
        <w:instrText xml:space="preserve"> REF _Ref493345429 \r \h </w:instrText>
      </w:r>
      <w:r>
        <w:fldChar w:fldCharType="separate"/>
      </w:r>
      <w:r w:rsidR="00C66BC2">
        <w:t>3.19.21</w:t>
      </w:r>
      <w:r>
        <w:fldChar w:fldCharType="end"/>
      </w:r>
      <w:r>
        <w:t>.</w:t>
      </w:r>
    </w:p>
    <w:p w14:paraId="50001E43" w14:textId="721E788E" w:rsidR="004939E1" w:rsidRDefault="004939E1" w:rsidP="004939E1">
      <w:pPr>
        <w:pStyle w:val="Code"/>
      </w:pPr>
      <w:r>
        <w:t xml:space="preserve">    </w:t>
      </w:r>
      <w:proofErr w:type="gramStart"/>
      <w:r>
        <w:t xml:space="preserve">{  </w:t>
      </w:r>
      <w:proofErr w:type="gramEnd"/>
      <w:r>
        <w:t xml:space="preserve">                                      # A notification object (§</w:t>
      </w:r>
      <w:r>
        <w:fldChar w:fldCharType="begin"/>
      </w:r>
      <w:r>
        <w:instrText xml:space="preserve"> REF _Ref493404948 \r \h </w:instrText>
      </w:r>
      <w:r>
        <w:fldChar w:fldCharType="separate"/>
      </w:r>
      <w:r w:rsidR="00C66BC2">
        <w:t>3.52</w:t>
      </w:r>
      <w:r>
        <w:fldChar w:fldCharType="end"/>
      </w:r>
      <w:r>
        <w:t>).</w:t>
      </w:r>
    </w:p>
    <w:p w14:paraId="2F95D74B" w14:textId="2D459EC9" w:rsidR="004939E1" w:rsidRDefault="004939E1" w:rsidP="004939E1">
      <w:pPr>
        <w:pStyle w:val="Code"/>
      </w:pPr>
      <w:r>
        <w:t xml:space="preserve">      "</w:t>
      </w:r>
      <w:r w:rsidR="00487C16">
        <w:t>descriptor</w:t>
      </w:r>
      <w:r>
        <w:t xml:space="preserve">": </w:t>
      </w:r>
      <w:proofErr w:type="gramStart"/>
      <w:r>
        <w:t xml:space="preserve">{  </w:t>
      </w:r>
      <w:proofErr w:type="gramEnd"/>
      <w:r>
        <w:t xml:space="preserve"> </w:t>
      </w:r>
      <w:r w:rsidR="00A12998">
        <w:t xml:space="preserve">                     </w:t>
      </w:r>
      <w:r>
        <w:t># See §</w:t>
      </w:r>
      <w:r>
        <w:fldChar w:fldCharType="begin"/>
      </w:r>
      <w:r>
        <w:instrText xml:space="preserve"> REF _Ref4235658 \r \h </w:instrText>
      </w:r>
      <w:r>
        <w:fldChar w:fldCharType="separate"/>
      </w:r>
      <w:r w:rsidR="00C66BC2">
        <w:t>3.52.2</w:t>
      </w:r>
      <w:r>
        <w:fldChar w:fldCharType="end"/>
      </w:r>
      <w:r>
        <w:t>.</w:t>
      </w:r>
    </w:p>
    <w:p w14:paraId="227121C1" w14:textId="77777777" w:rsidR="004939E1" w:rsidRDefault="004939E1" w:rsidP="004939E1">
      <w:pPr>
        <w:pStyle w:val="Code"/>
      </w:pPr>
      <w:r>
        <w:t xml:space="preserve">        "id": "CTN9999"</w:t>
      </w:r>
    </w:p>
    <w:p w14:paraId="6928A3DB" w14:textId="77777777" w:rsidR="004939E1" w:rsidRDefault="004939E1" w:rsidP="004939E1">
      <w:pPr>
        <w:pStyle w:val="Code"/>
      </w:pPr>
      <w:r>
        <w:t xml:space="preserve">      },</w:t>
      </w:r>
    </w:p>
    <w:p w14:paraId="5722F1FB" w14:textId="2E1F8D23" w:rsidR="004939E1" w:rsidRDefault="004939E1" w:rsidP="004939E1">
      <w:pPr>
        <w:pStyle w:val="Code"/>
      </w:pPr>
      <w:r>
        <w:t xml:space="preserve">      "</w:t>
      </w:r>
      <w:proofErr w:type="spellStart"/>
      <w:r w:rsidR="00487C16">
        <w:t>associatedRule</w:t>
      </w:r>
      <w:proofErr w:type="spellEnd"/>
      <w:r>
        <w:t xml:space="preserve">": </w:t>
      </w:r>
      <w:proofErr w:type="gramStart"/>
      <w:r>
        <w:t xml:space="preserve">{ </w:t>
      </w:r>
      <w:r w:rsidR="00A12998">
        <w:t xml:space="preserve"> </w:t>
      </w:r>
      <w:proofErr w:type="gramEnd"/>
      <w:r w:rsidR="00A12998">
        <w:t xml:space="preserve">                  </w:t>
      </w:r>
      <w:r>
        <w:t># See §.</w:t>
      </w:r>
      <w:r>
        <w:fldChar w:fldCharType="begin"/>
      </w:r>
      <w:r>
        <w:instrText xml:space="preserve"> REF _Ref4236095 \r \h </w:instrText>
      </w:r>
      <w:r>
        <w:fldChar w:fldCharType="separate"/>
      </w:r>
      <w:r w:rsidR="00C66BC2">
        <w:t>3.52.3</w:t>
      </w:r>
      <w:r>
        <w:fldChar w:fldCharType="end"/>
      </w:r>
    </w:p>
    <w:p w14:paraId="72AA19D3" w14:textId="77777777" w:rsidR="004939E1" w:rsidRDefault="004939E1" w:rsidP="004939E1">
      <w:pPr>
        <w:pStyle w:val="Code"/>
      </w:pPr>
      <w:r>
        <w:t xml:space="preserve">        "id": "C2001"</w:t>
      </w:r>
    </w:p>
    <w:p w14:paraId="02ADA639" w14:textId="77777777" w:rsidR="004939E1" w:rsidRDefault="004939E1" w:rsidP="004939E1">
      <w:pPr>
        <w:pStyle w:val="Code"/>
      </w:pPr>
      <w:r>
        <w:t xml:space="preserve">      },</w:t>
      </w:r>
    </w:p>
    <w:p w14:paraId="5ACE81D7" w14:textId="77777777" w:rsidR="004939E1" w:rsidRDefault="004939E1" w:rsidP="004939E1">
      <w:pPr>
        <w:pStyle w:val="Code"/>
      </w:pPr>
      <w:r>
        <w:t xml:space="preserve">      "level": "error",</w:t>
      </w:r>
    </w:p>
    <w:p w14:paraId="3F580A99" w14:textId="77777777" w:rsidR="004939E1" w:rsidRDefault="004939E1" w:rsidP="004939E1">
      <w:pPr>
        <w:pStyle w:val="Code"/>
      </w:pPr>
      <w:r>
        <w:t xml:space="preserve">      "message": {</w:t>
      </w:r>
    </w:p>
    <w:p w14:paraId="2F9B52DE" w14:textId="77777777" w:rsidR="004939E1" w:rsidRDefault="004939E1" w:rsidP="004939E1">
      <w:pPr>
        <w:pStyle w:val="Code"/>
      </w:pPr>
      <w:r>
        <w:t xml:space="preserve">        "text": "Exception evaluating rule 'C2001'. Rule disabled;</w:t>
      </w:r>
    </w:p>
    <w:p w14:paraId="74C6ECD5" w14:textId="77777777" w:rsidR="004939E1" w:rsidRDefault="004939E1" w:rsidP="004939E1">
      <w:pPr>
        <w:pStyle w:val="Code"/>
      </w:pPr>
      <w:r>
        <w:t xml:space="preserve">                 run continues."</w:t>
      </w:r>
    </w:p>
    <w:p w14:paraId="0E788D96" w14:textId="77777777" w:rsidR="004939E1" w:rsidRDefault="004939E1" w:rsidP="004939E1">
      <w:pPr>
        <w:pStyle w:val="Code"/>
      </w:pPr>
      <w:r>
        <w:t xml:space="preserve">      }</w:t>
      </w:r>
    </w:p>
    <w:p w14:paraId="41DC5DAD" w14:textId="77777777" w:rsidR="004939E1" w:rsidRDefault="004939E1" w:rsidP="004939E1">
      <w:pPr>
        <w:pStyle w:val="Code"/>
      </w:pPr>
      <w:r>
        <w:t xml:space="preserve">    }</w:t>
      </w:r>
    </w:p>
    <w:p w14:paraId="3E0299CD" w14:textId="77777777" w:rsidR="004939E1" w:rsidRDefault="004939E1" w:rsidP="004939E1">
      <w:pPr>
        <w:pStyle w:val="Code"/>
      </w:pPr>
      <w:r>
        <w:t xml:space="preserve">  ]</w:t>
      </w:r>
    </w:p>
    <w:p w14:paraId="04D33327" w14:textId="77777777" w:rsidR="004939E1" w:rsidRDefault="004939E1" w:rsidP="004939E1">
      <w:pPr>
        <w:pStyle w:val="Code"/>
      </w:pPr>
      <w:r>
        <w:lastRenderedPageBreak/>
        <w:t>}</w:t>
      </w:r>
    </w:p>
    <w:p w14:paraId="3C7DA92C" w14:textId="4BDC0F0A" w:rsidR="00C4251F" w:rsidRDefault="00C4251F" w:rsidP="00C4251F">
      <w:pPr>
        <w:pStyle w:val="Heading3"/>
      </w:pPr>
      <w:bookmarkStart w:id="940" w:name="_Toc4830833"/>
      <w:r>
        <w:t>Constraints</w:t>
      </w:r>
      <w:bookmarkEnd w:id="940"/>
    </w:p>
    <w:p w14:paraId="5439CA13" w14:textId="3784AEFE" w:rsidR="00C4251F" w:rsidRDefault="00C4251F" w:rsidP="00C4251F">
      <w:r>
        <w:t xml:space="preserve">At least one of </w:t>
      </w:r>
      <w:r w:rsidRPr="00C4251F">
        <w:rPr>
          <w:rStyle w:val="CODEtemp"/>
        </w:rPr>
        <w:t>index</w:t>
      </w:r>
      <w:r>
        <w:t xml:space="preserve"> (§</w:t>
      </w:r>
      <w:r>
        <w:fldChar w:fldCharType="begin"/>
      </w:r>
      <w:r>
        <w:instrText xml:space="preserve"> REF _Ref4055060 \r \h </w:instrText>
      </w:r>
      <w:r>
        <w:fldChar w:fldCharType="separate"/>
      </w:r>
      <w:r w:rsidR="00C66BC2">
        <w:t>3.47.5</w:t>
      </w:r>
      <w:r>
        <w:fldChar w:fldCharType="end"/>
      </w:r>
      <w:r>
        <w:t xml:space="preserve">) and </w:t>
      </w:r>
      <w:proofErr w:type="spellStart"/>
      <w:r w:rsidRPr="00C4251F">
        <w:rPr>
          <w:rStyle w:val="CODEtemp"/>
        </w:rPr>
        <w:t>guid</w:t>
      </w:r>
      <w:proofErr w:type="spellEnd"/>
      <w:r>
        <w:t xml:space="preserve"> (§</w:t>
      </w:r>
      <w:r>
        <w:fldChar w:fldCharType="begin"/>
      </w:r>
      <w:r>
        <w:instrText xml:space="preserve"> REF _Ref4055066 \r \h </w:instrText>
      </w:r>
      <w:r>
        <w:fldChar w:fldCharType="separate"/>
      </w:r>
      <w:r w:rsidR="00C66BC2">
        <w:t>3.47.6</w:t>
      </w:r>
      <w:r>
        <w:fldChar w:fldCharType="end"/>
      </w:r>
      <w:r>
        <w:t xml:space="preserve">) </w:t>
      </w:r>
      <w:r w:rsidRPr="00C4251F">
        <w:rPr>
          <w:b/>
        </w:rPr>
        <w:t>SHALL</w:t>
      </w:r>
      <w:r>
        <w:t xml:space="preserve"> be present. If both are present, they </w:t>
      </w:r>
      <w:r w:rsidRPr="00C4251F">
        <w:rPr>
          <w:b/>
        </w:rPr>
        <w:t>SHALL</w:t>
      </w:r>
      <w:r>
        <w:t xml:space="preserve"> identify the same </w:t>
      </w:r>
      <w:proofErr w:type="spellStart"/>
      <w:r w:rsidRPr="00C4251F">
        <w:rPr>
          <w:rStyle w:val="CODEtemp"/>
        </w:rPr>
        <w:t>reportingDescriptor</w:t>
      </w:r>
      <w:proofErr w:type="spellEnd"/>
      <w:r>
        <w:t xml:space="preserve"> object (§</w:t>
      </w:r>
      <w:r>
        <w:fldChar w:fldCharType="begin"/>
      </w:r>
      <w:r>
        <w:instrText xml:space="preserve"> REF _Ref3908560 \r \h </w:instrText>
      </w:r>
      <w:r>
        <w:fldChar w:fldCharType="separate"/>
      </w:r>
      <w:r w:rsidR="00C66BC2">
        <w:t>3.44</w:t>
      </w:r>
      <w:r>
        <w:fldChar w:fldCharType="end"/>
      </w:r>
      <w:r>
        <w:t>).</w:t>
      </w:r>
    </w:p>
    <w:p w14:paraId="397A8613" w14:textId="73A2C5E0" w:rsidR="00B1270B" w:rsidRDefault="00B1270B" w:rsidP="00B1270B">
      <w:pPr>
        <w:pStyle w:val="Heading3"/>
      </w:pPr>
      <w:bookmarkStart w:id="941" w:name="_Ref4135862"/>
      <w:bookmarkStart w:id="942" w:name="_Toc4830834"/>
      <w:proofErr w:type="spellStart"/>
      <w:r>
        <w:t>reportingDescriptor</w:t>
      </w:r>
      <w:proofErr w:type="spellEnd"/>
      <w:r>
        <w:t xml:space="preserve"> lookup</w:t>
      </w:r>
      <w:bookmarkEnd w:id="941"/>
      <w:bookmarkEnd w:id="942"/>
    </w:p>
    <w:p w14:paraId="37615F29" w14:textId="0B334384" w:rsidR="00F11A97" w:rsidRDefault="00B1270B" w:rsidP="00B1270B">
      <w:proofErr w:type="spellStart"/>
      <w:r w:rsidRPr="00B1270B">
        <w:rPr>
          <w:rStyle w:val="CODEtemp"/>
        </w:rPr>
        <w:t>theDescriptor</w:t>
      </w:r>
      <w:proofErr w:type="spellEnd"/>
      <w:r>
        <w:t xml:space="preserve"> </w:t>
      </w:r>
      <w:r w:rsidRPr="00B1270B">
        <w:rPr>
          <w:b/>
        </w:rPr>
        <w:t>SHALL</w:t>
      </w:r>
      <w:r>
        <w:t xml:space="preserve"> be located within the </w:t>
      </w:r>
      <w:proofErr w:type="spellStart"/>
      <w:r w:rsidRPr="00B1270B">
        <w:rPr>
          <w:rStyle w:val="CODEtemp"/>
        </w:rP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 xml:space="preserve">) identified by </w:t>
      </w:r>
      <w:r w:rsidR="00A12998">
        <w:t xml:space="preserve">the </w:t>
      </w:r>
      <w:proofErr w:type="spellStart"/>
      <w:r w:rsidRPr="00B1270B">
        <w:rPr>
          <w:rStyle w:val="CODEtemp"/>
        </w:rPr>
        <w:t>toolComponent</w:t>
      </w:r>
      <w:proofErr w:type="spellEnd"/>
      <w:r>
        <w:t xml:space="preserve"> </w:t>
      </w:r>
      <w:r w:rsidR="00A12998">
        <w:t xml:space="preserve">property </w:t>
      </w:r>
      <w:r>
        <w:t>(§</w:t>
      </w:r>
      <w:r>
        <w:fldChar w:fldCharType="begin"/>
      </w:r>
      <w:r>
        <w:instrText xml:space="preserve"> REF _Ref4055072 \r \h </w:instrText>
      </w:r>
      <w:r>
        <w:fldChar w:fldCharType="separate"/>
      </w:r>
      <w:r w:rsidR="00C66BC2">
        <w:t>3.47.7</w:t>
      </w:r>
      <w:r>
        <w:fldChar w:fldCharType="end"/>
      </w:r>
      <w:r>
        <w:t xml:space="preserve">), which we refer to as </w:t>
      </w:r>
      <w:proofErr w:type="spellStart"/>
      <w:r w:rsidRPr="00B1270B">
        <w:rPr>
          <w:rStyle w:val="CODEtemp"/>
        </w:rPr>
        <w:t>theComponent</w:t>
      </w:r>
      <w:proofErr w:type="spellEnd"/>
      <w:r>
        <w:t>.</w:t>
      </w:r>
      <w:r w:rsidR="00F11A97">
        <w:t xml:space="preserve"> The procedure for looking up a </w:t>
      </w:r>
      <w:proofErr w:type="spellStart"/>
      <w:r w:rsidR="00F11A97" w:rsidRPr="00F11A97">
        <w:rPr>
          <w:rStyle w:val="CODEtemp"/>
        </w:rPr>
        <w:t>toolComponent</w:t>
      </w:r>
      <w:proofErr w:type="spellEnd"/>
      <w:r w:rsidR="00F11A97">
        <w:t xml:space="preserve"> from a </w:t>
      </w:r>
      <w:proofErr w:type="spellStart"/>
      <w:r w:rsidR="00F11A97" w:rsidRPr="00F11A97">
        <w:rPr>
          <w:rStyle w:val="CODEtemp"/>
        </w:rPr>
        <w:t>toolComponentReference</w:t>
      </w:r>
      <w:proofErr w:type="spellEnd"/>
      <w:r w:rsidR="00F11A97">
        <w:t xml:space="preserve"> is described in §</w:t>
      </w:r>
      <w:r w:rsidR="00F11A97">
        <w:fldChar w:fldCharType="begin"/>
      </w:r>
      <w:r w:rsidR="00F11A97">
        <w:instrText xml:space="preserve"> REF _Ref4147602 \r \h </w:instrText>
      </w:r>
      <w:r w:rsidR="00F11A97">
        <w:fldChar w:fldCharType="separate"/>
      </w:r>
      <w:r w:rsidR="00C66BC2">
        <w:t>3.48.2</w:t>
      </w:r>
      <w:r w:rsidR="00F11A97">
        <w:fldChar w:fldCharType="end"/>
      </w:r>
      <w:r w:rsidR="00F11A97">
        <w:t>.</w:t>
      </w:r>
    </w:p>
    <w:p w14:paraId="468E1145" w14:textId="7261CAF4" w:rsidR="00B1270B" w:rsidRDefault="00B1270B" w:rsidP="00B1270B">
      <w:proofErr w:type="spellStart"/>
      <w:r w:rsidRPr="00B1270B">
        <w:rPr>
          <w:rStyle w:val="CODEtemp"/>
        </w:rPr>
        <w:t>theDescriptor</w:t>
      </w:r>
      <w:proofErr w:type="spellEnd"/>
      <w:r>
        <w:t xml:space="preserve"> </w:t>
      </w:r>
      <w:r w:rsidRPr="00B1270B">
        <w:rPr>
          <w:b/>
        </w:rPr>
        <w:t>SHALL</w:t>
      </w:r>
      <w:r>
        <w:t xml:space="preserve"> be located either within </w:t>
      </w:r>
      <w:proofErr w:type="spellStart"/>
      <w:r w:rsidRPr="005402B0">
        <w:rPr>
          <w:rStyle w:val="CODEtemp"/>
        </w:rPr>
        <w:t>theComponent.</w:t>
      </w:r>
      <w:r w:rsidR="00E9299D">
        <w:rPr>
          <w:rStyle w:val="CODEtemp"/>
        </w:rPr>
        <w:t>rules</w:t>
      </w:r>
      <w:proofErr w:type="spellEnd"/>
      <w:r w:rsidR="00E9299D">
        <w:t xml:space="preserve"> </w:t>
      </w:r>
      <w:r>
        <w:t>(§</w:t>
      </w:r>
      <w:r>
        <w:fldChar w:fldCharType="begin"/>
      </w:r>
      <w:r>
        <w:instrText xml:space="preserve"> REF _Ref3899090 \r \h </w:instrText>
      </w:r>
      <w:r>
        <w:fldChar w:fldCharType="separate"/>
      </w:r>
      <w:r w:rsidR="00C66BC2">
        <w:t>3.18.21</w:t>
      </w:r>
      <w:r>
        <w:fldChar w:fldCharType="end"/>
      </w:r>
      <w:r>
        <w:t xml:space="preserve">) or </w:t>
      </w:r>
      <w:proofErr w:type="spellStart"/>
      <w:r w:rsidRPr="00B1270B">
        <w:rPr>
          <w:rStyle w:val="CODEtemp"/>
        </w:rPr>
        <w:t>theComponent.</w:t>
      </w:r>
      <w:r w:rsidR="00282888">
        <w:rPr>
          <w:rStyle w:val="CODEtemp"/>
        </w:rPr>
        <w:t>notifications</w:t>
      </w:r>
      <w:proofErr w:type="spellEnd"/>
      <w:r>
        <w:t xml:space="preserve"> (§</w:t>
      </w:r>
      <w:r>
        <w:fldChar w:fldCharType="begin"/>
      </w:r>
      <w:r>
        <w:instrText xml:space="preserve"> REF _Ref3973541 \r \h </w:instrText>
      </w:r>
      <w:r>
        <w:fldChar w:fldCharType="separate"/>
      </w:r>
      <w:r w:rsidR="00C66BC2">
        <w:t>3.18.22</w:t>
      </w:r>
      <w:r>
        <w:fldChar w:fldCharType="end"/>
      </w:r>
      <w:r>
        <w:t>)</w:t>
      </w:r>
      <w:r w:rsidR="00AC4335">
        <w:t>,</w:t>
      </w:r>
      <w:r>
        <w:t xml:space="preserve"> according to this table:</w:t>
      </w:r>
    </w:p>
    <w:tbl>
      <w:tblPr>
        <w:tblStyle w:val="TableGrid"/>
        <w:tblW w:w="0" w:type="auto"/>
        <w:tblLook w:val="04A0" w:firstRow="1" w:lastRow="0" w:firstColumn="1" w:lastColumn="0" w:noHBand="0" w:noVBand="1"/>
      </w:tblPr>
      <w:tblGrid>
        <w:gridCol w:w="6568"/>
        <w:gridCol w:w="2782"/>
      </w:tblGrid>
      <w:tr w:rsidR="00B1270B" w14:paraId="27BF257C" w14:textId="77777777" w:rsidTr="00BE6DE6">
        <w:tc>
          <w:tcPr>
            <w:tcW w:w="6678" w:type="dxa"/>
            <w:tcBorders>
              <w:bottom w:val="single" w:sz="12" w:space="0" w:color="auto"/>
            </w:tcBorders>
          </w:tcPr>
          <w:p w14:paraId="16E01749" w14:textId="77777777" w:rsidR="00B1270B" w:rsidRDefault="00B1270B" w:rsidP="006E6E7B">
            <w:pPr>
              <w:jc w:val="center"/>
              <w:rPr>
                <w:rStyle w:val="CODEtemp"/>
                <w:rFonts w:ascii="Arial" w:hAnsi="Arial"/>
              </w:rPr>
            </w:pPr>
            <w:r>
              <w:t xml:space="preserve">If the </w:t>
            </w:r>
            <w:proofErr w:type="spellStart"/>
            <w:r w:rsidRPr="005402B0">
              <w:rPr>
                <w:rStyle w:val="CODEtemp"/>
              </w:rPr>
              <w:t>reportingDescriptorReference</w:t>
            </w:r>
            <w:proofErr w:type="spellEnd"/>
          </w:p>
          <w:p w14:paraId="2DEA0644" w14:textId="77777777" w:rsidR="00B1270B" w:rsidRDefault="00B1270B" w:rsidP="006E6E7B">
            <w:pPr>
              <w:jc w:val="center"/>
            </w:pPr>
            <w:r>
              <w:t>occurs in:</w:t>
            </w:r>
          </w:p>
        </w:tc>
        <w:tc>
          <w:tcPr>
            <w:tcW w:w="2898" w:type="dxa"/>
            <w:tcBorders>
              <w:bottom w:val="single" w:sz="12" w:space="0" w:color="auto"/>
            </w:tcBorders>
          </w:tcPr>
          <w:p w14:paraId="05FF21C5" w14:textId="2FA0CBC4" w:rsidR="00B1270B" w:rsidRDefault="00B1270B" w:rsidP="006E6E7B">
            <w:pPr>
              <w:jc w:val="center"/>
            </w:pPr>
            <w:r>
              <w:t xml:space="preserve">… then </w:t>
            </w:r>
            <w:proofErr w:type="spellStart"/>
            <w:r w:rsidRPr="00B1270B">
              <w:rPr>
                <w:rStyle w:val="CODEtemp"/>
              </w:rPr>
              <w:t>theDescriptor</w:t>
            </w:r>
            <w:proofErr w:type="spellEnd"/>
            <w:r>
              <w:t xml:space="preserve"> is an element of:</w:t>
            </w:r>
          </w:p>
        </w:tc>
      </w:tr>
      <w:tr w:rsidR="00B1270B" w14:paraId="3551A501" w14:textId="77777777" w:rsidTr="00BE6DE6">
        <w:tc>
          <w:tcPr>
            <w:tcW w:w="6678" w:type="dxa"/>
            <w:tcBorders>
              <w:top w:val="single" w:sz="12" w:space="0" w:color="auto"/>
            </w:tcBorders>
          </w:tcPr>
          <w:p w14:paraId="6B0DD23F" w14:textId="0C8F7034" w:rsidR="00B1270B" w:rsidRDefault="00B1270B" w:rsidP="006E6E7B">
            <w:proofErr w:type="spellStart"/>
            <w:proofErr w:type="gramStart"/>
            <w:r w:rsidRPr="00674294">
              <w:rPr>
                <w:rStyle w:val="CODEtemp"/>
              </w:rPr>
              <w:t>invocation.ruleConfigurationOverrides</w:t>
            </w:r>
            <w:proofErr w:type="spellEnd"/>
            <w:proofErr w:type="gramEnd"/>
            <w:r>
              <w:t xml:space="preserve"> (§</w:t>
            </w:r>
            <w:r>
              <w:fldChar w:fldCharType="begin"/>
            </w:r>
            <w:r>
              <w:instrText xml:space="preserve"> REF _Ref3976263 \r \h </w:instrText>
            </w:r>
            <w:r>
              <w:fldChar w:fldCharType="separate"/>
            </w:r>
            <w:r w:rsidR="00C66BC2">
              <w:t>3.19.5</w:t>
            </w:r>
            <w:r>
              <w:fldChar w:fldCharType="end"/>
            </w:r>
            <w:r>
              <w:t>)</w:t>
            </w:r>
          </w:p>
        </w:tc>
        <w:tc>
          <w:tcPr>
            <w:tcW w:w="2898" w:type="dxa"/>
            <w:tcBorders>
              <w:top w:val="single" w:sz="12" w:space="0" w:color="auto"/>
            </w:tcBorders>
          </w:tcPr>
          <w:p w14:paraId="0C47B0AD" w14:textId="350B5823" w:rsidR="00B1270B" w:rsidRDefault="00E9299D" w:rsidP="006E6E7B">
            <w:r>
              <w:rPr>
                <w:rStyle w:val="CODEtemp"/>
              </w:rPr>
              <w:t>rules</w:t>
            </w:r>
          </w:p>
        </w:tc>
      </w:tr>
      <w:tr w:rsidR="00B1270B" w14:paraId="00355D30" w14:textId="77777777" w:rsidTr="00BE6DE6">
        <w:tc>
          <w:tcPr>
            <w:tcW w:w="6678" w:type="dxa"/>
          </w:tcPr>
          <w:p w14:paraId="1833EE22" w14:textId="510AE13D" w:rsidR="00B1270B" w:rsidRDefault="00B1270B" w:rsidP="006E6E7B">
            <w:proofErr w:type="spellStart"/>
            <w:proofErr w:type="gramStart"/>
            <w:r w:rsidRPr="00674294">
              <w:rPr>
                <w:rStyle w:val="CODEtemp"/>
              </w:rPr>
              <w:t>invocation.notificationConfigurationOverrides</w:t>
            </w:r>
            <w:proofErr w:type="spellEnd"/>
            <w:proofErr w:type="gramEnd"/>
            <w:r>
              <w:t xml:space="preserve"> (§</w:t>
            </w:r>
            <w:r>
              <w:fldChar w:fldCharType="begin"/>
            </w:r>
            <w:r>
              <w:instrText xml:space="preserve"> REF _Ref4081041 \r \h </w:instrText>
            </w:r>
            <w:r>
              <w:fldChar w:fldCharType="separate"/>
            </w:r>
            <w:r w:rsidR="00C66BC2">
              <w:t>3.19.6</w:t>
            </w:r>
            <w:r>
              <w:fldChar w:fldCharType="end"/>
            </w:r>
            <w:r>
              <w:t>)</w:t>
            </w:r>
          </w:p>
        </w:tc>
        <w:tc>
          <w:tcPr>
            <w:tcW w:w="2898" w:type="dxa"/>
          </w:tcPr>
          <w:p w14:paraId="1B434EDE" w14:textId="0F40FB81" w:rsidR="00B1270B" w:rsidRDefault="00282888" w:rsidP="006E6E7B">
            <w:r>
              <w:rPr>
                <w:rStyle w:val="CODEtemp"/>
              </w:rPr>
              <w:t>notifications</w:t>
            </w:r>
          </w:p>
        </w:tc>
      </w:tr>
      <w:tr w:rsidR="00F11A97" w14:paraId="3663BC70" w14:textId="77777777" w:rsidTr="00BE6DE6">
        <w:tc>
          <w:tcPr>
            <w:tcW w:w="6678" w:type="dxa"/>
          </w:tcPr>
          <w:p w14:paraId="7BD0616C" w14:textId="3FD5B01E" w:rsidR="00F11A97" w:rsidRPr="00674294" w:rsidRDefault="00F11A97" w:rsidP="006E6E7B">
            <w:pPr>
              <w:rPr>
                <w:rStyle w:val="CODEtemp"/>
              </w:rPr>
            </w:pPr>
            <w:proofErr w:type="spellStart"/>
            <w:proofErr w:type="gramStart"/>
            <w:r>
              <w:rPr>
                <w:rStyle w:val="CODEtemp"/>
              </w:rPr>
              <w:t>result</w:t>
            </w:r>
            <w:r w:rsidRPr="00674294">
              <w:rPr>
                <w:rStyle w:val="CODEtemp"/>
              </w:rPr>
              <w:t>.</w:t>
            </w:r>
            <w:r w:rsidR="001F5BB4">
              <w:rPr>
                <w:rStyle w:val="CODEtemp"/>
              </w:rPr>
              <w:t>rule</w:t>
            </w:r>
            <w:proofErr w:type="spellEnd"/>
            <w:proofErr w:type="gramEnd"/>
            <w:r>
              <w:t xml:space="preserve"> (§</w:t>
            </w:r>
            <w:r>
              <w:fldChar w:fldCharType="begin"/>
            </w:r>
            <w:r>
              <w:instrText xml:space="preserve"> REF _Ref4147718 \r \h </w:instrText>
            </w:r>
            <w:r>
              <w:fldChar w:fldCharType="separate"/>
            </w:r>
            <w:r w:rsidR="00C66BC2">
              <w:t>3.25.7</w:t>
            </w:r>
            <w:r>
              <w:fldChar w:fldCharType="end"/>
            </w:r>
            <w:r>
              <w:t>)</w:t>
            </w:r>
          </w:p>
        </w:tc>
        <w:tc>
          <w:tcPr>
            <w:tcW w:w="2898" w:type="dxa"/>
          </w:tcPr>
          <w:p w14:paraId="043668EB" w14:textId="244F8E04" w:rsidR="00F11A97" w:rsidRPr="00674294" w:rsidRDefault="00E9299D" w:rsidP="006E6E7B">
            <w:pPr>
              <w:rPr>
                <w:rStyle w:val="CODEtemp"/>
              </w:rPr>
            </w:pPr>
            <w:r>
              <w:rPr>
                <w:rStyle w:val="CODEtemp"/>
              </w:rPr>
              <w:t>rules</w:t>
            </w:r>
          </w:p>
        </w:tc>
      </w:tr>
      <w:tr w:rsidR="00B1270B" w14:paraId="778BC958" w14:textId="77777777" w:rsidTr="00BE6DE6">
        <w:tc>
          <w:tcPr>
            <w:tcW w:w="6678" w:type="dxa"/>
          </w:tcPr>
          <w:p w14:paraId="1A44B94E" w14:textId="369BFC8E" w:rsidR="00B1270B" w:rsidRDefault="00B1270B" w:rsidP="006E6E7B">
            <w:proofErr w:type="spellStart"/>
            <w:proofErr w:type="gramStart"/>
            <w:r w:rsidRPr="00674294">
              <w:rPr>
                <w:rStyle w:val="CODEtemp"/>
              </w:rPr>
              <w:t>notification.</w:t>
            </w:r>
            <w:r w:rsidR="00487C16">
              <w:rPr>
                <w:rStyle w:val="CODEtemp"/>
              </w:rPr>
              <w:t>descriptor</w:t>
            </w:r>
            <w:proofErr w:type="spellEnd"/>
            <w:proofErr w:type="gramEnd"/>
            <w:r>
              <w:t xml:space="preserve"> (§</w:t>
            </w:r>
            <w:r w:rsidR="00106C48">
              <w:fldChar w:fldCharType="begin"/>
            </w:r>
            <w:r w:rsidR="00106C48">
              <w:instrText xml:space="preserve"> REF _Ref4166209 \r \h </w:instrText>
            </w:r>
            <w:r w:rsidR="00106C48">
              <w:fldChar w:fldCharType="separate"/>
            </w:r>
            <w:r w:rsidR="00C66BC2">
              <w:t>3.52.2</w:t>
            </w:r>
            <w:r w:rsidR="00106C48">
              <w:fldChar w:fldCharType="end"/>
            </w:r>
            <w:r>
              <w:t>)</w:t>
            </w:r>
          </w:p>
        </w:tc>
        <w:tc>
          <w:tcPr>
            <w:tcW w:w="2898" w:type="dxa"/>
          </w:tcPr>
          <w:p w14:paraId="5985A806" w14:textId="6D748B53" w:rsidR="00B1270B" w:rsidRDefault="00282888" w:rsidP="006E6E7B">
            <w:r>
              <w:rPr>
                <w:rStyle w:val="CODEtemp"/>
              </w:rPr>
              <w:t>notifications</w:t>
            </w:r>
          </w:p>
        </w:tc>
      </w:tr>
      <w:tr w:rsidR="00B1270B" w14:paraId="2E6A15A4" w14:textId="77777777" w:rsidTr="00BE6DE6">
        <w:tc>
          <w:tcPr>
            <w:tcW w:w="6678" w:type="dxa"/>
          </w:tcPr>
          <w:p w14:paraId="48B83F36" w14:textId="14418808" w:rsidR="00B1270B" w:rsidRPr="00674294" w:rsidRDefault="00B1270B" w:rsidP="006E6E7B">
            <w:pPr>
              <w:rPr>
                <w:rStyle w:val="CODEtemp"/>
              </w:rPr>
            </w:pPr>
            <w:proofErr w:type="spellStart"/>
            <w:proofErr w:type="gramStart"/>
            <w:r>
              <w:rPr>
                <w:rStyle w:val="CODEtemp"/>
              </w:rPr>
              <w:t>notification.</w:t>
            </w:r>
            <w:r w:rsidR="00487C16">
              <w:rPr>
                <w:rStyle w:val="CODEtemp"/>
              </w:rPr>
              <w:t>associatedRule</w:t>
            </w:r>
            <w:proofErr w:type="spellEnd"/>
            <w:proofErr w:type="gramEnd"/>
            <w:r>
              <w:t xml:space="preserve"> (§</w:t>
            </w:r>
            <w:r w:rsidR="004939E1">
              <w:fldChar w:fldCharType="begin"/>
            </w:r>
            <w:r w:rsidR="004939E1">
              <w:instrText xml:space="preserve"> REF _Ref493518926 \r \h </w:instrText>
            </w:r>
            <w:r w:rsidR="004939E1">
              <w:fldChar w:fldCharType="separate"/>
            </w:r>
            <w:r w:rsidR="00C66BC2">
              <w:t>3.52.3</w:t>
            </w:r>
            <w:r w:rsidR="004939E1">
              <w:fldChar w:fldCharType="end"/>
            </w:r>
            <w:r>
              <w:t>)</w:t>
            </w:r>
          </w:p>
        </w:tc>
        <w:tc>
          <w:tcPr>
            <w:tcW w:w="2898" w:type="dxa"/>
          </w:tcPr>
          <w:p w14:paraId="5F5DD966" w14:textId="69AB0CB8" w:rsidR="00B1270B" w:rsidRPr="00674294" w:rsidRDefault="00E9299D" w:rsidP="006E6E7B">
            <w:pPr>
              <w:rPr>
                <w:rStyle w:val="CODEtemp"/>
              </w:rPr>
            </w:pPr>
            <w:r>
              <w:rPr>
                <w:rStyle w:val="CODEtemp"/>
              </w:rPr>
              <w:t>rules</w:t>
            </w:r>
          </w:p>
        </w:tc>
      </w:tr>
    </w:tbl>
    <w:p w14:paraId="7DFDD782" w14:textId="66823055" w:rsidR="00C4251F" w:rsidRDefault="00C4251F" w:rsidP="00C4251F">
      <w:pPr>
        <w:pStyle w:val="Heading3"/>
      </w:pPr>
      <w:bookmarkStart w:id="943" w:name="_Ref4148802"/>
      <w:bookmarkStart w:id="944" w:name="_Toc4830835"/>
      <w:r>
        <w:t>id</w:t>
      </w:r>
      <w:bookmarkEnd w:id="943"/>
      <w:bookmarkEnd w:id="944"/>
    </w:p>
    <w:p w14:paraId="2B850765" w14:textId="779AE086" w:rsidR="00C4251F" w:rsidRDefault="00C4251F" w:rsidP="00A33B4F">
      <w:r>
        <w:t xml:space="preserve">A </w:t>
      </w:r>
      <w:proofErr w:type="spellStart"/>
      <w:r w:rsidRPr="00A33B4F">
        <w:rPr>
          <w:rStyle w:val="CODEtemp"/>
        </w:rPr>
        <w:t>reportingDescriptor</w:t>
      </w:r>
      <w:r w:rsidR="005402B0">
        <w:rPr>
          <w:rStyle w:val="CODEtemp"/>
        </w:rPr>
        <w:t>Reference</w:t>
      </w:r>
      <w:proofErr w:type="spellEnd"/>
      <w:r>
        <w:t xml:space="preserve"> object </w:t>
      </w:r>
      <w:r w:rsidRPr="00A33B4F">
        <w:rPr>
          <w:b/>
        </w:rPr>
        <w:t>MAY</w:t>
      </w:r>
      <w:r>
        <w:t xml:space="preserve"> contain a property named </w:t>
      </w:r>
      <w:r w:rsidRPr="005402B0">
        <w:rPr>
          <w:rStyle w:val="CODEtemp"/>
        </w:rPr>
        <w:t>id</w:t>
      </w:r>
      <w:r>
        <w:t xml:space="preserve"> whose value is a</w:t>
      </w:r>
      <w:r w:rsidR="00E45D82">
        <w:t xml:space="preserve"> hierarchical</w:t>
      </w:r>
      <w:r>
        <w:t xml:space="preserve"> string</w:t>
      </w:r>
      <w:r w:rsidR="00E45D82">
        <w:t xml:space="preserve"> (§</w:t>
      </w:r>
      <w:r w:rsidR="00E45D82">
        <w:fldChar w:fldCharType="begin"/>
      </w:r>
      <w:r w:rsidR="00E45D82">
        <w:instrText xml:space="preserve"> REF _Ref526937577 \r \h </w:instrText>
      </w:r>
      <w:r w:rsidR="00E45D82">
        <w:fldChar w:fldCharType="separate"/>
      </w:r>
      <w:r w:rsidR="00C66BC2">
        <w:t>3.5.5</w:t>
      </w:r>
      <w:r w:rsidR="00E45D82">
        <w:fldChar w:fldCharType="end"/>
      </w:r>
      <w:r w:rsidR="00E45D82">
        <w:t>)</w:t>
      </w:r>
      <w:r>
        <w:t xml:space="preserve"> that </w:t>
      </w:r>
      <w:r w:rsidR="00E45D82">
        <w:t xml:space="preserve">either </w:t>
      </w:r>
      <w:r>
        <w:t xml:space="preserve">equals </w:t>
      </w:r>
      <w:r w:rsidRPr="005402B0">
        <w:rPr>
          <w:rStyle w:val="CODEtemp"/>
        </w:rPr>
        <w:t>theDescr</w:t>
      </w:r>
      <w:r w:rsidR="005402B0" w:rsidRPr="005402B0">
        <w:rPr>
          <w:rStyle w:val="CODEtemp"/>
        </w:rPr>
        <w:t>iptor.id</w:t>
      </w:r>
      <w:r w:rsidR="005402B0">
        <w:t xml:space="preserve"> (</w:t>
      </w:r>
      <w:bookmarkStart w:id="945" w:name="_Hlk4159358"/>
      <w:r w:rsidR="005402B0">
        <w:t>§</w:t>
      </w:r>
      <w:bookmarkEnd w:id="945"/>
      <w:r w:rsidR="005402B0">
        <w:fldChar w:fldCharType="begin"/>
      </w:r>
      <w:r w:rsidR="005402B0">
        <w:instrText xml:space="preserve"> REF _Ref493408046 \r \h </w:instrText>
      </w:r>
      <w:r w:rsidR="005402B0">
        <w:fldChar w:fldCharType="separate"/>
      </w:r>
      <w:r w:rsidR="00C66BC2">
        <w:t>3.44.3</w:t>
      </w:r>
      <w:r w:rsidR="005402B0">
        <w:fldChar w:fldCharType="end"/>
      </w:r>
      <w:r w:rsidR="005402B0">
        <w:t>)</w:t>
      </w:r>
      <w:r w:rsidR="00E45D82">
        <w:t xml:space="preserve"> or equals </w:t>
      </w:r>
      <w:r w:rsidR="00E45D82" w:rsidRPr="00830925">
        <w:rPr>
          <w:rStyle w:val="CODEtemp"/>
        </w:rPr>
        <w:t>theDescriptor.id</w:t>
      </w:r>
      <w:r w:rsidR="00E45D82">
        <w:t xml:space="preserve"> plus one additional hierarchical component</w:t>
      </w:r>
      <w:r w:rsidR="005402B0">
        <w:t>.</w:t>
      </w:r>
    </w:p>
    <w:p w14:paraId="6D463836" w14:textId="6E202D18" w:rsidR="00AC4335" w:rsidRDefault="00AC4335" w:rsidP="00AC4335">
      <w:pPr>
        <w:pStyle w:val="Note"/>
      </w:pPr>
      <w:r>
        <w:t>NOTE: This property does not participate in the lookup, but its presence improves the readability of the log file at the expense of increased file size.</w:t>
      </w:r>
    </w:p>
    <w:p w14:paraId="636EEDB9" w14:textId="40A042C7" w:rsidR="00E45D82" w:rsidRDefault="00E45D82" w:rsidP="00E45D82">
      <w:r>
        <w:t xml:space="preserve">If </w:t>
      </w:r>
      <w:proofErr w:type="spellStart"/>
      <w:r w:rsidRPr="00E45D82">
        <w:rPr>
          <w:rStyle w:val="CODEtemp"/>
        </w:rPr>
        <w:t>id</w:t>
      </w:r>
      <w:proofErr w:type="spellEnd"/>
      <w:r>
        <w:t xml:space="preserve"> is absent and </w:t>
      </w:r>
      <w:proofErr w:type="spellStart"/>
      <w:r w:rsidRPr="00E45D82">
        <w:rPr>
          <w:rStyle w:val="CODEtemp"/>
        </w:rPr>
        <w:t>theResult.ruleId</w:t>
      </w:r>
      <w:proofErr w:type="spellEnd"/>
      <w:r>
        <w:t xml:space="preserve"> (§</w:t>
      </w:r>
      <w:r>
        <w:fldChar w:fldCharType="begin"/>
      </w:r>
      <w:r>
        <w:instrText xml:space="preserve"> REF _Ref513193500 \r \h </w:instrText>
      </w:r>
      <w:r>
        <w:fldChar w:fldCharType="separate"/>
      </w:r>
      <w:r w:rsidR="00C66BC2">
        <w:t>3.25.5</w:t>
      </w:r>
      <w:r>
        <w:fldChar w:fldCharType="end"/>
      </w:r>
      <w:r>
        <w:t xml:space="preserve">) is present, then </w:t>
      </w:r>
      <w:r w:rsidRPr="00E45D82">
        <w:rPr>
          <w:rStyle w:val="CODEtemp"/>
        </w:rPr>
        <w:t>id</w:t>
      </w:r>
      <w:r>
        <w:t xml:space="preserve"> </w:t>
      </w:r>
      <w:r w:rsidRPr="00E45D82">
        <w:rPr>
          <w:b/>
        </w:rPr>
        <w:t>SHALL</w:t>
      </w:r>
      <w:r>
        <w:t xml:space="preserve"> default to </w:t>
      </w:r>
      <w:proofErr w:type="spellStart"/>
      <w:r w:rsidRPr="00E45D82">
        <w:rPr>
          <w:rStyle w:val="CODEtemp"/>
        </w:rPr>
        <w:t>theResult.ruleId</w:t>
      </w:r>
      <w:proofErr w:type="spellEnd"/>
      <w:r>
        <w:t xml:space="preserve">. If both are present, they </w:t>
      </w:r>
      <w:r w:rsidRPr="00E45D82">
        <w:rPr>
          <w:b/>
        </w:rPr>
        <w:t>SHALL</w:t>
      </w:r>
      <w:r>
        <w:t xml:space="preserve"> be equal.</w:t>
      </w:r>
    </w:p>
    <w:p w14:paraId="4CAED02F" w14:textId="1B99D8AC" w:rsidR="00465E6B" w:rsidRDefault="00465E6B" w:rsidP="00E45D82">
      <w:r>
        <w:t xml:space="preserve">For more information about the semantics of </w:t>
      </w:r>
      <w:r w:rsidRPr="00465E6B">
        <w:rPr>
          <w:rStyle w:val="CODEtemp"/>
        </w:rPr>
        <w:t>id</w:t>
      </w:r>
      <w:r>
        <w:t xml:space="preserve"> when </w:t>
      </w:r>
      <w:proofErr w:type="spellStart"/>
      <w:r w:rsidRPr="00465E6B">
        <w:rPr>
          <w:rStyle w:val="CODEtemp"/>
        </w:rPr>
        <w:t>theDescriptor</w:t>
      </w:r>
      <w:proofErr w:type="spellEnd"/>
      <w:r>
        <w:t xml:space="preserve"> is a rule, </w:t>
      </w:r>
      <w:r w:rsidR="00E52673">
        <w:t xml:space="preserve">in particular the usage of the hierarchical components of </w:t>
      </w:r>
      <w:r w:rsidR="00E52673" w:rsidRPr="00E52673">
        <w:rPr>
          <w:rStyle w:val="CODEtemp"/>
        </w:rPr>
        <w:t>id</w:t>
      </w:r>
      <w:r w:rsidR="00E52673">
        <w:t xml:space="preserve">, </w:t>
      </w:r>
      <w:r>
        <w:t xml:space="preserve">see the description of </w:t>
      </w:r>
      <w:proofErr w:type="spellStart"/>
      <w:proofErr w:type="gramStart"/>
      <w:r w:rsidRPr="00465E6B">
        <w:rPr>
          <w:rStyle w:val="CODEtemp"/>
        </w:rPr>
        <w:t>result.ruleId</w:t>
      </w:r>
      <w:proofErr w:type="spellEnd"/>
      <w:proofErr w:type="gramEnd"/>
      <w:r>
        <w:t xml:space="preserve"> (§</w:t>
      </w:r>
      <w:r>
        <w:fldChar w:fldCharType="begin"/>
      </w:r>
      <w:r>
        <w:instrText xml:space="preserve"> REF _Ref513193500 \r \h </w:instrText>
      </w:r>
      <w:r>
        <w:fldChar w:fldCharType="separate"/>
      </w:r>
      <w:r w:rsidR="00C66BC2">
        <w:t>3.25.5</w:t>
      </w:r>
      <w:r>
        <w:fldChar w:fldCharType="end"/>
      </w:r>
      <w:r>
        <w:t>).</w:t>
      </w:r>
    </w:p>
    <w:p w14:paraId="3AA801A7" w14:textId="54A6152B" w:rsidR="00E45D82" w:rsidRPr="00AB2A57" w:rsidRDefault="00E45D82" w:rsidP="00E45D82">
      <w:pPr>
        <w:pStyle w:val="Note"/>
      </w:pPr>
      <w:r>
        <w:t xml:space="preserve">EXAMPLE: In this example, the first </w:t>
      </w:r>
      <w:r w:rsidRPr="00AB2A57">
        <w:rPr>
          <w:rStyle w:val="CODEtemp"/>
        </w:rPr>
        <w:t>result</w:t>
      </w:r>
      <w:r>
        <w:t xml:space="preserve"> object is valid because </w:t>
      </w:r>
      <w:r w:rsidR="001F5BB4">
        <w:rPr>
          <w:rStyle w:val="CODEtemp"/>
        </w:rPr>
        <w:t>rule</w:t>
      </w:r>
      <w:r w:rsidR="00830925">
        <w:rPr>
          <w:rStyle w:val="CODEtemp"/>
        </w:rPr>
        <w:t>.i</w:t>
      </w:r>
      <w:r>
        <w:rPr>
          <w:rStyle w:val="CODEtemp"/>
        </w:rPr>
        <w:t>d</w:t>
      </w:r>
      <w:r>
        <w:t xml:space="preserve"> (inherit</w:t>
      </w:r>
      <w:r w:rsidR="00830925">
        <w:t>ed</w:t>
      </w:r>
      <w:r>
        <w:t xml:space="preserve"> from</w:t>
      </w:r>
      <w:r w:rsidR="00830925">
        <w:t xml:space="preserve"> </w:t>
      </w:r>
      <w:proofErr w:type="spellStart"/>
      <w:r w:rsidRPr="00830925">
        <w:rPr>
          <w:rStyle w:val="CODEtemp"/>
        </w:rPr>
        <w:t>ruleId</w:t>
      </w:r>
      <w:proofErr w:type="spellEnd"/>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sidR="001F5BB4">
        <w:rPr>
          <w:rStyle w:val="CODEtemp"/>
        </w:rPr>
        <w:t>rule</w:t>
      </w:r>
      <w:r w:rsidR="00830925">
        <w:rPr>
          <w:rStyle w:val="CODEtemp"/>
        </w:rPr>
        <w:t>.id</w:t>
      </w:r>
      <w:r w:rsidR="00830925">
        <w:t xml:space="preserve"> (this time specified directly) equals </w:t>
      </w:r>
      <w:r w:rsidR="00830925" w:rsidRPr="00830925">
        <w:rPr>
          <w:rStyle w:val="CODEtemp"/>
        </w:rPr>
        <w:t>theDescriptor.id</w:t>
      </w:r>
      <w:r w:rsidR="00830925">
        <w:t xml:space="preserve"> plus one additional hierarchical component (</w:t>
      </w:r>
      <w:r w:rsidR="00830925" w:rsidRPr="00830925">
        <w:rPr>
          <w:rStyle w:val="CODEtemp"/>
        </w:rPr>
        <w:t>"</w:t>
      </w:r>
      <w:proofErr w:type="spellStart"/>
      <w:r w:rsidR="00830925" w:rsidRPr="00830925">
        <w:rPr>
          <w:rStyle w:val="CODEtemp"/>
        </w:rPr>
        <w:t>ghi</w:t>
      </w:r>
      <w:proofErr w:type="spellEnd"/>
      <w:r w:rsidR="00830925" w:rsidRPr="00830925">
        <w:rPr>
          <w:rStyle w:val="CODEtemp"/>
        </w:rPr>
        <w:t>"</w:t>
      </w:r>
      <w:r w:rsidR="00830925">
        <w:t>).</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sidR="001F5BB4">
        <w:rPr>
          <w:rStyle w:val="CODEtemp"/>
        </w:rPr>
        <w:t>rule</w:t>
      </w:r>
      <w:r w:rsidR="00830925">
        <w:rPr>
          <w:rStyle w:val="CODEtemp"/>
        </w:rPr>
        <w:t>.id</w:t>
      </w:r>
      <w:r>
        <w:t>.</w:t>
      </w:r>
      <w:r w:rsidR="00830925">
        <w:t xml:space="preserve"> The fourth </w:t>
      </w:r>
      <w:r w:rsidR="00830925" w:rsidRPr="00830925">
        <w:rPr>
          <w:rStyle w:val="CODEtemp"/>
        </w:rPr>
        <w:t>result</w:t>
      </w:r>
      <w:r w:rsidR="00830925">
        <w:t xml:space="preserve"> object is invalid because </w:t>
      </w:r>
      <w:proofErr w:type="spellStart"/>
      <w:r w:rsidR="00830925" w:rsidRPr="00830925">
        <w:rPr>
          <w:rStyle w:val="CODEtemp"/>
        </w:rPr>
        <w:t>ruleId</w:t>
      </w:r>
      <w:proofErr w:type="spellEnd"/>
      <w:r w:rsidR="00830925">
        <w:t xml:space="preserve"> does not equal </w:t>
      </w:r>
      <w:r w:rsidR="001F5BB4">
        <w:rPr>
          <w:rStyle w:val="CODEtemp"/>
        </w:rPr>
        <w:t>rule</w:t>
      </w:r>
      <w:r w:rsidR="00830925" w:rsidRPr="00830925">
        <w:rPr>
          <w:rStyle w:val="CODEtemp"/>
        </w:rPr>
        <w:t>.id</w:t>
      </w:r>
      <w:r w:rsidR="00830925">
        <w:t>.</w:t>
      </w:r>
    </w:p>
    <w:p w14:paraId="5A5435DD" w14:textId="19697941" w:rsidR="00E45D82" w:rsidRDefault="00E45D82" w:rsidP="00E45D82">
      <w:pPr>
        <w:pStyle w:val="Code"/>
      </w:pPr>
      <w:proofErr w:type="gramStart"/>
      <w:r>
        <w:t xml:space="preserve">{  </w:t>
      </w:r>
      <w:proofErr w:type="gramEnd"/>
      <w:r>
        <w:t xml:space="preserve">                       </w:t>
      </w:r>
      <w:r w:rsidR="00830925">
        <w:t xml:space="preserve">   </w:t>
      </w:r>
      <w:r>
        <w:t xml:space="preserve"> # A run object (§</w:t>
      </w:r>
      <w:r>
        <w:fldChar w:fldCharType="begin"/>
      </w:r>
      <w:r>
        <w:instrText xml:space="preserve"> REF _Ref493349997 \r \h  \* MERGEFORMAT </w:instrText>
      </w:r>
      <w:r>
        <w:fldChar w:fldCharType="separate"/>
      </w:r>
      <w:r w:rsidR="00C66BC2">
        <w:t>3.14</w:t>
      </w:r>
      <w:r>
        <w:fldChar w:fldCharType="end"/>
      </w:r>
      <w:r>
        <w:t>).</w:t>
      </w:r>
    </w:p>
    <w:p w14:paraId="6BA34316" w14:textId="60AC4BD1" w:rsidR="00E45D82" w:rsidRDefault="00E45D82" w:rsidP="00E45D82">
      <w:pPr>
        <w:pStyle w:val="Code"/>
      </w:pPr>
      <w:r>
        <w:t xml:space="preserve">  "tool": </w:t>
      </w:r>
      <w:proofErr w:type="gramStart"/>
      <w:r>
        <w:t xml:space="preserve">{  </w:t>
      </w:r>
      <w:proofErr w:type="gramEnd"/>
      <w:r>
        <w:t xml:space="preserve">               </w:t>
      </w:r>
      <w:r w:rsidR="00830925">
        <w:t xml:space="preserve">  </w:t>
      </w:r>
      <w:r>
        <w:t># See §</w:t>
      </w:r>
      <w:r>
        <w:fldChar w:fldCharType="begin"/>
      </w:r>
      <w:r>
        <w:instrText xml:space="preserve"> REF _Ref493350956 \r \h </w:instrText>
      </w:r>
      <w:r>
        <w:fldChar w:fldCharType="separate"/>
      </w:r>
      <w:r w:rsidR="00C66BC2">
        <w:t>3.14.6</w:t>
      </w:r>
      <w:r>
        <w:fldChar w:fldCharType="end"/>
      </w:r>
      <w:r>
        <w:t>.</w:t>
      </w:r>
    </w:p>
    <w:p w14:paraId="7151A118" w14:textId="1D0BFB87" w:rsidR="00E45D82" w:rsidRDefault="00E45D82" w:rsidP="00E45D82">
      <w:pPr>
        <w:pStyle w:val="Code"/>
      </w:pPr>
      <w:r>
        <w:t xml:space="preserve">    "driver": </w:t>
      </w:r>
      <w:proofErr w:type="gramStart"/>
      <w:r>
        <w:t xml:space="preserve">{  </w:t>
      </w:r>
      <w:proofErr w:type="gramEnd"/>
      <w:r>
        <w:t xml:space="preserve">          </w:t>
      </w:r>
      <w:r w:rsidR="00830925">
        <w:t xml:space="preserve">   </w:t>
      </w:r>
      <w:r>
        <w:t># See §</w:t>
      </w:r>
      <w:r>
        <w:fldChar w:fldCharType="begin"/>
      </w:r>
      <w:r>
        <w:instrText xml:space="preserve"> REF _Ref3663219 \r \h </w:instrText>
      </w:r>
      <w:r>
        <w:fldChar w:fldCharType="separate"/>
      </w:r>
      <w:r w:rsidR="00C66BC2">
        <w:t>3.17.2</w:t>
      </w:r>
      <w:r>
        <w:fldChar w:fldCharType="end"/>
      </w:r>
      <w:r>
        <w:t>.</w:t>
      </w:r>
    </w:p>
    <w:p w14:paraId="639E0A88" w14:textId="77777777" w:rsidR="00E45D82" w:rsidRDefault="00E45D82" w:rsidP="00E45D82">
      <w:pPr>
        <w:pStyle w:val="Code"/>
      </w:pPr>
      <w:r>
        <w:t xml:space="preserve">      "name": "</w:t>
      </w:r>
      <w:proofErr w:type="spellStart"/>
      <w:r>
        <w:t>CodeScanner</w:t>
      </w:r>
      <w:proofErr w:type="spellEnd"/>
      <w:r>
        <w:t>",</w:t>
      </w:r>
    </w:p>
    <w:p w14:paraId="4106E424" w14:textId="45338836" w:rsidR="00E45D82" w:rsidRDefault="00E45D82" w:rsidP="00E45D82">
      <w:pPr>
        <w:pStyle w:val="Code"/>
      </w:pPr>
      <w:r>
        <w:t xml:space="preserve">      "</w:t>
      </w:r>
      <w:r w:rsidR="00E9299D">
        <w:t>rules</w:t>
      </w:r>
      <w:r>
        <w:t xml:space="preserve">": [  </w:t>
      </w:r>
      <w:r w:rsidR="00830925">
        <w:t xml:space="preserve">  </w:t>
      </w:r>
      <w:r w:rsidR="00E9299D">
        <w:t xml:space="preserve">          </w:t>
      </w:r>
      <w:r>
        <w:t># See §</w:t>
      </w:r>
      <w:r>
        <w:fldChar w:fldCharType="begin"/>
      </w:r>
      <w:r>
        <w:instrText xml:space="preserve"> REF _Ref3899090 \r \h </w:instrText>
      </w:r>
      <w:r>
        <w:fldChar w:fldCharType="separate"/>
      </w:r>
      <w:r w:rsidR="00C66BC2">
        <w:t>3.18.21</w:t>
      </w:r>
      <w:r>
        <w:fldChar w:fldCharType="end"/>
      </w:r>
      <w:r>
        <w:t>.</w:t>
      </w:r>
    </w:p>
    <w:p w14:paraId="406AFFA9" w14:textId="6857986A" w:rsidR="00E45D82" w:rsidRDefault="00E45D82" w:rsidP="00E45D82">
      <w:pPr>
        <w:pStyle w:val="Code"/>
      </w:pPr>
      <w:r>
        <w:t xml:space="preserve">        </w:t>
      </w:r>
      <w:proofErr w:type="gramStart"/>
      <w:r>
        <w:t xml:space="preserve">{  </w:t>
      </w:r>
      <w:proofErr w:type="gramEnd"/>
      <w:r>
        <w:t xml:space="preserve">               </w:t>
      </w:r>
      <w:r w:rsidR="00830925">
        <w:t xml:space="preserve">  </w:t>
      </w:r>
      <w:r>
        <w:t xml:space="preserve"> </w:t>
      </w:r>
      <w:r w:rsidR="00830925">
        <w:t xml:space="preserve"> </w:t>
      </w:r>
      <w:r>
        <w:t xml:space="preserve"># A </w:t>
      </w:r>
      <w:proofErr w:type="spellStart"/>
      <w:r>
        <w:t>reportingDescriptor</w:t>
      </w:r>
      <w:proofErr w:type="spellEnd"/>
      <w:r>
        <w:t xml:space="preserve"> object (§</w:t>
      </w:r>
      <w:r>
        <w:fldChar w:fldCharType="begin"/>
      </w:r>
      <w:r>
        <w:instrText xml:space="preserve"> REF _Ref3908560 \r \h </w:instrText>
      </w:r>
      <w:r>
        <w:fldChar w:fldCharType="separate"/>
      </w:r>
      <w:r w:rsidR="00C66BC2">
        <w:t>3.44</w:t>
      </w:r>
      <w:r>
        <w:fldChar w:fldCharType="end"/>
      </w:r>
      <w:r>
        <w:t>).</w:t>
      </w:r>
    </w:p>
    <w:p w14:paraId="63DED447" w14:textId="38E98693" w:rsidR="00E45D82" w:rsidRDefault="00E45D82" w:rsidP="00E45D82">
      <w:pPr>
        <w:pStyle w:val="Code"/>
      </w:pPr>
      <w:r>
        <w:t xml:space="preserve">          "id": "</w:t>
      </w:r>
      <w:proofErr w:type="spellStart"/>
      <w:r>
        <w:t>abc</w:t>
      </w:r>
      <w:proofErr w:type="spellEnd"/>
      <w:r>
        <w:t>/def</w:t>
      </w:r>
      <w:proofErr w:type="gramStart"/>
      <w:r>
        <w:t>",</w:t>
      </w:r>
      <w:r w:rsidR="00830925">
        <w:t xml:space="preserve"> </w:t>
      </w:r>
      <w:r>
        <w:t xml:space="preserve"> </w:t>
      </w:r>
      <w:r w:rsidR="00830925">
        <w:t xml:space="preserve"> </w:t>
      </w:r>
      <w:proofErr w:type="gramEnd"/>
      <w:r w:rsidR="00830925">
        <w:t xml:space="preserve"> </w:t>
      </w:r>
      <w:r>
        <w:t># See §</w:t>
      </w:r>
      <w:r>
        <w:fldChar w:fldCharType="begin"/>
      </w:r>
      <w:r>
        <w:instrText xml:space="preserve"> REF _Ref493408046 \r \h </w:instrText>
      </w:r>
      <w:r>
        <w:fldChar w:fldCharType="separate"/>
      </w:r>
      <w:r w:rsidR="00C66BC2">
        <w:t>3.44.3</w:t>
      </w:r>
      <w:r>
        <w:fldChar w:fldCharType="end"/>
      </w:r>
      <w:r>
        <w:t>.</w:t>
      </w:r>
    </w:p>
    <w:p w14:paraId="7682987B" w14:textId="77777777" w:rsidR="00E45D82" w:rsidRDefault="00E45D82" w:rsidP="00E45D82">
      <w:pPr>
        <w:pStyle w:val="Code"/>
      </w:pPr>
      <w:r>
        <w:t xml:space="preserve">          ...</w:t>
      </w:r>
    </w:p>
    <w:p w14:paraId="0B20AE15" w14:textId="77777777" w:rsidR="00E45D82" w:rsidRDefault="00E45D82" w:rsidP="00E45D82">
      <w:pPr>
        <w:pStyle w:val="Code"/>
      </w:pPr>
      <w:r>
        <w:t xml:space="preserve">        },</w:t>
      </w:r>
    </w:p>
    <w:p w14:paraId="7FC317CB" w14:textId="77777777" w:rsidR="00E45D82" w:rsidRDefault="00E45D82" w:rsidP="00E45D82">
      <w:pPr>
        <w:pStyle w:val="Code"/>
      </w:pPr>
      <w:r>
        <w:lastRenderedPageBreak/>
        <w:t xml:space="preserve">        ...</w:t>
      </w:r>
    </w:p>
    <w:p w14:paraId="7A74C17A" w14:textId="77777777" w:rsidR="00E45D82" w:rsidRDefault="00E45D82" w:rsidP="00E45D82">
      <w:pPr>
        <w:pStyle w:val="Code"/>
      </w:pPr>
      <w:r>
        <w:t xml:space="preserve">      ]</w:t>
      </w:r>
    </w:p>
    <w:p w14:paraId="6C2F538A" w14:textId="77777777" w:rsidR="00E45D82" w:rsidRDefault="00E45D82" w:rsidP="00E45D82">
      <w:pPr>
        <w:pStyle w:val="Code"/>
      </w:pPr>
      <w:r>
        <w:t xml:space="preserve">    }</w:t>
      </w:r>
    </w:p>
    <w:p w14:paraId="6EA4B676" w14:textId="77777777" w:rsidR="00E45D82" w:rsidRDefault="00E45D82" w:rsidP="00E45D82">
      <w:pPr>
        <w:pStyle w:val="Code"/>
      </w:pPr>
      <w:r>
        <w:t xml:space="preserve">  },</w:t>
      </w:r>
    </w:p>
    <w:p w14:paraId="3FF8CB46" w14:textId="326DB1DB" w:rsidR="00E45D82" w:rsidRDefault="00E45D82" w:rsidP="00E45D82">
      <w:pPr>
        <w:pStyle w:val="Code"/>
      </w:pPr>
      <w:r>
        <w:t xml:space="preserve">  "results": [             </w:t>
      </w:r>
      <w:r w:rsidR="00830925">
        <w:t xml:space="preserve">   </w:t>
      </w:r>
      <w:r>
        <w:t># See §</w:t>
      </w:r>
      <w:r>
        <w:fldChar w:fldCharType="begin"/>
      </w:r>
      <w:r>
        <w:instrText xml:space="preserve"> REF _Ref493350972 \r \h  \* MERGEFORMAT </w:instrText>
      </w:r>
      <w:r>
        <w:fldChar w:fldCharType="separate"/>
      </w:r>
      <w:r w:rsidR="00C66BC2">
        <w:t>3.14.20</w:t>
      </w:r>
      <w:r>
        <w:fldChar w:fldCharType="end"/>
      </w:r>
      <w:r>
        <w:t>.</w:t>
      </w:r>
    </w:p>
    <w:p w14:paraId="469B0064" w14:textId="63A04136" w:rsidR="00E45D82" w:rsidRDefault="00E45D82" w:rsidP="00E45D82">
      <w:pPr>
        <w:pStyle w:val="Code"/>
      </w:pPr>
      <w:r>
        <w:t xml:space="preserve">    </w:t>
      </w:r>
      <w:proofErr w:type="gramStart"/>
      <w:r>
        <w:t xml:space="preserve">{  </w:t>
      </w:r>
      <w:proofErr w:type="gramEnd"/>
      <w:r>
        <w:t xml:space="preserve">                     </w:t>
      </w:r>
      <w:r w:rsidR="00830925">
        <w:t xml:space="preserve">  </w:t>
      </w:r>
      <w:r>
        <w:t># A result object (§</w:t>
      </w:r>
      <w:r>
        <w:fldChar w:fldCharType="begin"/>
      </w:r>
      <w:r>
        <w:instrText xml:space="preserve"> REF _Ref493350984 \r \h  \* MERGEFORMAT </w:instrText>
      </w:r>
      <w:r>
        <w:fldChar w:fldCharType="separate"/>
      </w:r>
      <w:r w:rsidR="00C66BC2">
        <w:t>3.25</w:t>
      </w:r>
      <w:r>
        <w:fldChar w:fldCharType="end"/>
      </w:r>
      <w:r>
        <w:t>).</w:t>
      </w:r>
    </w:p>
    <w:p w14:paraId="436ACC80" w14:textId="156CAEE3" w:rsidR="00E45D82" w:rsidRDefault="00E45D82" w:rsidP="00E45D82">
      <w:pPr>
        <w:pStyle w:val="Code"/>
      </w:pPr>
      <w:r>
        <w:t xml:space="preserve">      "</w:t>
      </w:r>
      <w:proofErr w:type="spellStart"/>
      <w:r>
        <w:t>ruleId</w:t>
      </w:r>
      <w:proofErr w:type="spellEnd"/>
      <w:r>
        <w:t>": "</w:t>
      </w:r>
      <w:proofErr w:type="spellStart"/>
      <w:r>
        <w:t>abc</w:t>
      </w:r>
      <w:proofErr w:type="spellEnd"/>
      <w:r>
        <w:t>/def</w:t>
      </w:r>
      <w:proofErr w:type="gramStart"/>
      <w:r>
        <w:t xml:space="preserve">",  </w:t>
      </w:r>
      <w:r w:rsidR="00830925">
        <w:t xml:space="preserve"> </w:t>
      </w:r>
      <w:proofErr w:type="gramEnd"/>
      <w:r w:rsidR="00830925">
        <w:t xml:space="preserve"> </w:t>
      </w:r>
      <w:r>
        <w:t># See §</w:t>
      </w:r>
      <w:r>
        <w:fldChar w:fldCharType="begin"/>
      </w:r>
      <w:r>
        <w:instrText xml:space="preserve"> REF _Ref513193500 \r \h </w:instrText>
      </w:r>
      <w:r>
        <w:fldChar w:fldCharType="separate"/>
      </w:r>
      <w:r w:rsidR="00C66BC2">
        <w:t>3.25.5</w:t>
      </w:r>
      <w:r>
        <w:fldChar w:fldCharType="end"/>
      </w:r>
      <w:r>
        <w:t>.</w:t>
      </w:r>
    </w:p>
    <w:p w14:paraId="2D6EF7C5" w14:textId="0F2FA544" w:rsidR="00E45D82" w:rsidRDefault="00E45D82" w:rsidP="00E45D82">
      <w:pPr>
        <w:pStyle w:val="Code"/>
      </w:pPr>
      <w:r>
        <w:t xml:space="preserve">      "</w:t>
      </w:r>
      <w:r w:rsidR="001F5BB4">
        <w:t>rule</w:t>
      </w:r>
      <w:r>
        <w:t>": {</w:t>
      </w:r>
    </w:p>
    <w:p w14:paraId="2109AD3B" w14:textId="50C5E15D" w:rsidR="00E45D82" w:rsidRDefault="00E45D82" w:rsidP="00E45D82">
      <w:pPr>
        <w:pStyle w:val="Code"/>
      </w:pPr>
      <w:r>
        <w:t xml:space="preserve">        "index": 0</w:t>
      </w:r>
    </w:p>
    <w:p w14:paraId="41B095B3" w14:textId="2395C8F7" w:rsidR="00E45D82" w:rsidRDefault="00E45D82" w:rsidP="00E45D82">
      <w:pPr>
        <w:pStyle w:val="Code"/>
      </w:pPr>
      <w:r>
        <w:t xml:space="preserve">      },</w:t>
      </w:r>
    </w:p>
    <w:p w14:paraId="346E17BE" w14:textId="77777777" w:rsidR="00E45D82" w:rsidRDefault="00E45D82" w:rsidP="00E45D82">
      <w:pPr>
        <w:pStyle w:val="Code"/>
      </w:pPr>
      <w:r>
        <w:t xml:space="preserve">    },</w:t>
      </w:r>
    </w:p>
    <w:p w14:paraId="7E919848" w14:textId="787E1386" w:rsidR="00E45D82" w:rsidRDefault="00E45D82" w:rsidP="00E45D82">
      <w:pPr>
        <w:pStyle w:val="Code"/>
      </w:pPr>
      <w:r>
        <w:t xml:space="preserve">    {</w:t>
      </w:r>
    </w:p>
    <w:p w14:paraId="17BFE93A" w14:textId="31E3C7D8" w:rsidR="00830925" w:rsidRDefault="00830925" w:rsidP="00E45D82">
      <w:pPr>
        <w:pStyle w:val="Code"/>
      </w:pPr>
      <w:r>
        <w:t xml:space="preserve">      "</w:t>
      </w:r>
      <w:r w:rsidR="001F5BB4">
        <w:t>rule</w:t>
      </w:r>
      <w:r>
        <w:t>": {</w:t>
      </w:r>
    </w:p>
    <w:p w14:paraId="328BEE34" w14:textId="5E41297C" w:rsidR="00E45D82" w:rsidRDefault="00830925" w:rsidP="00E45D82">
      <w:pPr>
        <w:pStyle w:val="Code"/>
      </w:pPr>
      <w:r>
        <w:t xml:space="preserve">  </w:t>
      </w:r>
      <w:r w:rsidR="00E45D82">
        <w:t xml:space="preserve">      "</w:t>
      </w:r>
      <w:r>
        <w:t>id</w:t>
      </w:r>
      <w:r w:rsidR="00E45D82">
        <w:t>": "</w:t>
      </w:r>
      <w:proofErr w:type="spellStart"/>
      <w:r w:rsidR="00E45D82">
        <w:t>abc</w:t>
      </w:r>
      <w:proofErr w:type="spellEnd"/>
      <w:r w:rsidR="00E45D82">
        <w:t>/def/</w:t>
      </w:r>
      <w:proofErr w:type="spellStart"/>
      <w:r w:rsidR="00E45D82">
        <w:t>ghi</w:t>
      </w:r>
      <w:proofErr w:type="spellEnd"/>
      <w:r w:rsidR="00E45D82">
        <w:t>",</w:t>
      </w:r>
    </w:p>
    <w:p w14:paraId="3D3E1808" w14:textId="105F91C1" w:rsidR="00E45D82" w:rsidRDefault="00830925" w:rsidP="00E45D82">
      <w:pPr>
        <w:pStyle w:val="Code"/>
      </w:pPr>
      <w:r>
        <w:t xml:space="preserve">  </w:t>
      </w:r>
      <w:r w:rsidR="00E45D82">
        <w:t xml:space="preserve">      "</w:t>
      </w:r>
      <w:r>
        <w:t>index</w:t>
      </w:r>
      <w:r w:rsidR="00E45D82">
        <w:t>": 0</w:t>
      </w:r>
    </w:p>
    <w:p w14:paraId="3D3D222F" w14:textId="2A49F611" w:rsidR="00830925" w:rsidRDefault="00830925" w:rsidP="00E45D82">
      <w:pPr>
        <w:pStyle w:val="Code"/>
      </w:pPr>
      <w:r>
        <w:t xml:space="preserve">      }</w:t>
      </w:r>
    </w:p>
    <w:p w14:paraId="122CCE44" w14:textId="3D674133" w:rsidR="00E45D82" w:rsidRDefault="00E45D82" w:rsidP="00E45D82">
      <w:pPr>
        <w:pStyle w:val="Code"/>
      </w:pPr>
      <w:r>
        <w:t xml:space="preserve">    },</w:t>
      </w:r>
    </w:p>
    <w:p w14:paraId="5BF1B4A2" w14:textId="6C7F142A" w:rsidR="00E45D82" w:rsidRDefault="00E45D82" w:rsidP="00E45D82">
      <w:pPr>
        <w:pStyle w:val="Code"/>
      </w:pPr>
      <w:r>
        <w:t xml:space="preserve">    {</w:t>
      </w:r>
    </w:p>
    <w:p w14:paraId="62357B27" w14:textId="0A768569" w:rsidR="00830925" w:rsidRDefault="00830925" w:rsidP="00E45D82">
      <w:pPr>
        <w:pStyle w:val="Code"/>
      </w:pPr>
      <w:r>
        <w:t xml:space="preserve">      "</w:t>
      </w:r>
      <w:r w:rsidR="001F5BB4">
        <w:t>rule</w:t>
      </w:r>
      <w:r>
        <w:t>": {</w:t>
      </w:r>
    </w:p>
    <w:p w14:paraId="62AB91F3" w14:textId="2C11D8BA" w:rsidR="00E45D82" w:rsidRDefault="00830925" w:rsidP="00E45D82">
      <w:pPr>
        <w:pStyle w:val="Code"/>
      </w:pPr>
      <w:r>
        <w:t xml:space="preserve">  </w:t>
      </w:r>
      <w:r w:rsidR="00E45D82">
        <w:t xml:space="preserve">      "</w:t>
      </w:r>
      <w:r>
        <w:t>id</w:t>
      </w:r>
      <w:r w:rsidR="00E45D82">
        <w:t>": "</w:t>
      </w:r>
      <w:proofErr w:type="spellStart"/>
      <w:r w:rsidR="00E45D82">
        <w:t>abc</w:t>
      </w:r>
      <w:proofErr w:type="spellEnd"/>
      <w:r w:rsidR="00E45D82">
        <w:t>/</w:t>
      </w:r>
      <w:proofErr w:type="spellStart"/>
      <w:r w:rsidR="00E45D82">
        <w:t>defg</w:t>
      </w:r>
      <w:proofErr w:type="spellEnd"/>
      <w:proofErr w:type="gramStart"/>
      <w:r w:rsidR="00E45D82">
        <w:t xml:space="preserve">", </w:t>
      </w:r>
      <w:r>
        <w:t xml:space="preserve"> </w:t>
      </w:r>
      <w:r w:rsidR="00E45D82">
        <w:t xml:space="preserve"> </w:t>
      </w:r>
      <w:proofErr w:type="gramEnd"/>
      <w:r>
        <w:t xml:space="preserve">  </w:t>
      </w:r>
      <w:r w:rsidR="00E45D82">
        <w:t xml:space="preserve"># INVALID: </w:t>
      </w:r>
      <w:r w:rsidR="00F74404">
        <w:rPr>
          <w:rStyle w:val="CODEtemp"/>
        </w:rPr>
        <w:t>theDescriptor</w:t>
      </w:r>
      <w:r w:rsidR="00F74404">
        <w:t>.id is not</w:t>
      </w:r>
      <w:r w:rsidR="00E45D82">
        <w:t xml:space="preserve"> a</w:t>
      </w:r>
    </w:p>
    <w:p w14:paraId="6B0B1514" w14:textId="37988BF1" w:rsidR="00E45D82" w:rsidRDefault="00E45D82" w:rsidP="00E45D82">
      <w:pPr>
        <w:pStyle w:val="Code"/>
      </w:pPr>
      <w:r>
        <w:t xml:space="preserve">  </w:t>
      </w:r>
      <w:r w:rsidR="00830925">
        <w:t xml:space="preserve">  </w:t>
      </w:r>
      <w:r>
        <w:t xml:space="preserve">    "</w:t>
      </w:r>
      <w:r w:rsidR="00830925">
        <w:t>i</w:t>
      </w:r>
      <w:r>
        <w:t>ndex": 0</w:t>
      </w:r>
      <w:r w:rsidR="00830925">
        <w:t xml:space="preserve">    </w:t>
      </w:r>
      <w:r>
        <w:t xml:space="preserve">     </w:t>
      </w:r>
      <w:r w:rsidR="00830925">
        <w:t xml:space="preserve"> </w:t>
      </w:r>
      <w:r>
        <w:t xml:space="preserve">  #   </w:t>
      </w:r>
      <w:r w:rsidR="00F74404">
        <w:t>"component-wise" prefix of id</w:t>
      </w:r>
      <w:r>
        <w:t>.</w:t>
      </w:r>
    </w:p>
    <w:p w14:paraId="0EEA5541" w14:textId="25D6B52A" w:rsidR="00830925" w:rsidRDefault="00830925" w:rsidP="00E45D82">
      <w:pPr>
        <w:pStyle w:val="Code"/>
      </w:pPr>
      <w:r>
        <w:t xml:space="preserve">      }</w:t>
      </w:r>
    </w:p>
    <w:p w14:paraId="23349F7F" w14:textId="20081DDB" w:rsidR="00E45D82" w:rsidRDefault="00E45D82" w:rsidP="00E45D82">
      <w:pPr>
        <w:pStyle w:val="Code"/>
      </w:pPr>
      <w:r>
        <w:t xml:space="preserve">    }</w:t>
      </w:r>
      <w:r w:rsidR="00830925">
        <w:t>,</w:t>
      </w:r>
    </w:p>
    <w:p w14:paraId="726E27BB" w14:textId="5B5F4D07" w:rsidR="00830925" w:rsidRDefault="00830925" w:rsidP="00E45D82">
      <w:pPr>
        <w:pStyle w:val="Code"/>
      </w:pPr>
      <w:r>
        <w:t xml:space="preserve">    {</w:t>
      </w:r>
    </w:p>
    <w:p w14:paraId="721AEF7D" w14:textId="097F9C5D" w:rsidR="00830925" w:rsidRDefault="00830925" w:rsidP="00E45D82">
      <w:pPr>
        <w:pStyle w:val="Code"/>
      </w:pPr>
      <w:r>
        <w:t xml:space="preserve">      "</w:t>
      </w:r>
      <w:proofErr w:type="spellStart"/>
      <w:r>
        <w:t>ruleId</w:t>
      </w:r>
      <w:proofErr w:type="spellEnd"/>
      <w:r>
        <w:t>": "</w:t>
      </w:r>
      <w:proofErr w:type="spellStart"/>
      <w:r>
        <w:t>abc</w:t>
      </w:r>
      <w:proofErr w:type="spellEnd"/>
      <w:r>
        <w:t>/def",</w:t>
      </w:r>
    </w:p>
    <w:p w14:paraId="1A3B3BA0" w14:textId="7FE8BBBF" w:rsidR="00830925" w:rsidRDefault="00830925" w:rsidP="00830925">
      <w:pPr>
        <w:pStyle w:val="Code"/>
      </w:pPr>
      <w:r>
        <w:t xml:space="preserve">      "</w:t>
      </w:r>
      <w:r w:rsidR="001F5BB4">
        <w:t>rule</w:t>
      </w:r>
      <w:r>
        <w:t>": {</w:t>
      </w:r>
    </w:p>
    <w:p w14:paraId="6D6B1ED9" w14:textId="5F3A4812" w:rsidR="00830925" w:rsidRDefault="00830925" w:rsidP="00830925">
      <w:pPr>
        <w:pStyle w:val="Code"/>
      </w:pPr>
      <w:r>
        <w:t xml:space="preserve">        "id": "</w:t>
      </w:r>
      <w:proofErr w:type="spellStart"/>
      <w:r>
        <w:t>abc</w:t>
      </w:r>
      <w:proofErr w:type="spellEnd"/>
      <w:r>
        <w:t>/</w:t>
      </w:r>
      <w:proofErr w:type="spellStart"/>
      <w:r>
        <w:t>defg</w:t>
      </w:r>
      <w:proofErr w:type="spellEnd"/>
      <w:r>
        <w:t>/</w:t>
      </w:r>
      <w:proofErr w:type="spellStart"/>
      <w:r>
        <w:t>hij</w:t>
      </w:r>
      <w:proofErr w:type="spellEnd"/>
      <w:r>
        <w:t xml:space="preserve">", # INVALID: Not equal to </w:t>
      </w:r>
      <w:proofErr w:type="spellStart"/>
      <w:r>
        <w:t>ruleId</w:t>
      </w:r>
      <w:proofErr w:type="spellEnd"/>
      <w:r>
        <w:t>.</w:t>
      </w:r>
    </w:p>
    <w:p w14:paraId="418B4DBD" w14:textId="3AA3BA0B" w:rsidR="00830925" w:rsidRDefault="00830925" w:rsidP="00830925">
      <w:pPr>
        <w:pStyle w:val="Code"/>
      </w:pPr>
      <w:r>
        <w:t xml:space="preserve">        "index": 0</w:t>
      </w:r>
    </w:p>
    <w:p w14:paraId="717978B6" w14:textId="0A9D9B66" w:rsidR="00830925" w:rsidRDefault="00830925" w:rsidP="00E45D82">
      <w:pPr>
        <w:pStyle w:val="Code"/>
      </w:pPr>
      <w:r>
        <w:t xml:space="preserve">    }</w:t>
      </w:r>
    </w:p>
    <w:p w14:paraId="34D78F19" w14:textId="77777777" w:rsidR="00E45D82" w:rsidRDefault="00E45D82" w:rsidP="00E45D82">
      <w:pPr>
        <w:pStyle w:val="Code"/>
      </w:pPr>
      <w:r>
        <w:t xml:space="preserve">  ]</w:t>
      </w:r>
    </w:p>
    <w:p w14:paraId="4C998241" w14:textId="77777777" w:rsidR="00E45D82" w:rsidRDefault="00E45D82" w:rsidP="00E45D82">
      <w:pPr>
        <w:pStyle w:val="Code"/>
      </w:pPr>
      <w:r>
        <w:t>}</w:t>
      </w:r>
    </w:p>
    <w:p w14:paraId="4E353E26" w14:textId="2764BBEE" w:rsidR="00C4251F" w:rsidRDefault="00C4251F" w:rsidP="00C4251F">
      <w:pPr>
        <w:pStyle w:val="Heading3"/>
      </w:pPr>
      <w:bookmarkStart w:id="946" w:name="_Ref4055060"/>
      <w:bookmarkStart w:id="947" w:name="_Toc4830836"/>
      <w:r>
        <w:t>index</w:t>
      </w:r>
      <w:bookmarkEnd w:id="946"/>
      <w:bookmarkEnd w:id="947"/>
    </w:p>
    <w:p w14:paraId="5E8A5361" w14:textId="5486184D" w:rsidR="005402B0" w:rsidRDefault="005402B0" w:rsidP="005402B0">
      <w:r>
        <w:t xml:space="preserve">A </w:t>
      </w:r>
      <w:proofErr w:type="spellStart"/>
      <w:r w:rsidRPr="005402B0">
        <w:rPr>
          <w:rStyle w:val="CODEtemp"/>
        </w:rPr>
        <w:t>reportingDescriptorReference</w:t>
      </w:r>
      <w:proofErr w:type="spellEnd"/>
      <w:r>
        <w:t xml:space="preserve"> object </w:t>
      </w:r>
      <w:r w:rsidRPr="005402B0">
        <w:rPr>
          <w:b/>
        </w:rPr>
        <w:t>MAY</w:t>
      </w:r>
      <w:r>
        <w:t xml:space="preserve"> contain a property named </w:t>
      </w:r>
      <w:r w:rsidRPr="005402B0">
        <w:rPr>
          <w:rStyle w:val="CODEtemp"/>
        </w:rPr>
        <w:t>index</w:t>
      </w:r>
      <w:r>
        <w:t xml:space="preserve"> whose value is </w:t>
      </w:r>
      <w:r w:rsidR="00AC4335">
        <w:t>the</w:t>
      </w:r>
      <w:r>
        <w:t xml:space="preserve"> array index (§</w:t>
      </w:r>
      <w:r>
        <w:fldChar w:fldCharType="begin"/>
      </w:r>
      <w:r>
        <w:instrText xml:space="preserve"> REF _Ref4056185 \r \h </w:instrText>
      </w:r>
      <w:r>
        <w:fldChar w:fldCharType="separate"/>
      </w:r>
      <w:r w:rsidR="00C66BC2">
        <w:t>3.7.4</w:t>
      </w:r>
      <w:r>
        <w:fldChar w:fldCharType="end"/>
      </w:r>
      <w:r>
        <w:t>)</w:t>
      </w:r>
      <w:r w:rsidR="00AC4335">
        <w:t xml:space="preserve"> into</w:t>
      </w:r>
      <w:r>
        <w:t xml:space="preserve"> </w:t>
      </w:r>
      <w:proofErr w:type="spellStart"/>
      <w:r w:rsidR="00AC4335" w:rsidRPr="005402B0">
        <w:rPr>
          <w:rStyle w:val="CODEtemp"/>
        </w:rPr>
        <w:t>theComponent.</w:t>
      </w:r>
      <w:r w:rsidR="00E9299D">
        <w:rPr>
          <w:rStyle w:val="CODEtemp"/>
        </w:rPr>
        <w:t>rules</w:t>
      </w:r>
      <w:proofErr w:type="spellEnd"/>
      <w:r w:rsidR="00E9299D">
        <w:t xml:space="preserve"> </w:t>
      </w:r>
      <w:r w:rsidR="00AC4335">
        <w:t>(§</w:t>
      </w:r>
      <w:r w:rsidR="00AC4335">
        <w:fldChar w:fldCharType="begin"/>
      </w:r>
      <w:r w:rsidR="00AC4335">
        <w:instrText xml:space="preserve"> REF _Ref3899090 \r \h </w:instrText>
      </w:r>
      <w:r w:rsidR="00AC4335">
        <w:fldChar w:fldCharType="separate"/>
      </w:r>
      <w:r w:rsidR="00C66BC2">
        <w:t>3.18.21</w:t>
      </w:r>
      <w:r w:rsidR="00AC4335">
        <w:fldChar w:fldCharType="end"/>
      </w:r>
      <w:r w:rsidR="00AC4335">
        <w:t xml:space="preserve">) or </w:t>
      </w:r>
      <w:proofErr w:type="spellStart"/>
      <w:r w:rsidR="00AC4335" w:rsidRPr="00B1270B">
        <w:rPr>
          <w:rStyle w:val="CODEtemp"/>
        </w:rPr>
        <w:t>theComponent.</w:t>
      </w:r>
      <w:r w:rsidR="00282888">
        <w:rPr>
          <w:rStyle w:val="CODEtemp"/>
        </w:rPr>
        <w:t>notifications</w:t>
      </w:r>
      <w:proofErr w:type="spellEnd"/>
      <w:r w:rsidR="00AC4335">
        <w:t xml:space="preserve"> (§</w:t>
      </w:r>
      <w:r w:rsidR="00AC4335">
        <w:fldChar w:fldCharType="begin"/>
      </w:r>
      <w:r w:rsidR="00AC4335">
        <w:instrText xml:space="preserve"> REF _Ref3973541 \r \h </w:instrText>
      </w:r>
      <w:r w:rsidR="00AC4335">
        <w:fldChar w:fldCharType="separate"/>
      </w:r>
      <w:r w:rsidR="00C66BC2">
        <w:t>3.18.22</w:t>
      </w:r>
      <w:r w:rsidR="00AC4335">
        <w:fldChar w:fldCharType="end"/>
      </w:r>
      <w:r w:rsidR="00AC4335">
        <w:t>), according to the table in §</w:t>
      </w:r>
      <w:r w:rsidR="00AC4335">
        <w:fldChar w:fldCharType="begin"/>
      </w:r>
      <w:r w:rsidR="00AC4335">
        <w:instrText xml:space="preserve"> REF _Ref4135862 \r \h </w:instrText>
      </w:r>
      <w:r w:rsidR="00AC4335">
        <w:fldChar w:fldCharType="separate"/>
      </w:r>
      <w:r w:rsidR="00C66BC2">
        <w:t>3.47.3</w:t>
      </w:r>
      <w:r w:rsidR="00AC4335">
        <w:fldChar w:fldCharType="end"/>
      </w:r>
      <w:r>
        <w:t>.</w:t>
      </w:r>
    </w:p>
    <w:p w14:paraId="776C4705" w14:textId="29C83E49" w:rsidR="00E45D82" w:rsidRDefault="00E45D82" w:rsidP="00E45D82">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0FED810E" w14:textId="55CF16D7" w:rsidR="00E45D82" w:rsidRDefault="00E45D82" w:rsidP="00E45D82">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rsidR="00C66BC2">
        <w:t>3.14</w:t>
      </w:r>
      <w:r>
        <w:fldChar w:fldCharType="end"/>
      </w:r>
      <w:r>
        <w:t>).</w:t>
      </w:r>
    </w:p>
    <w:p w14:paraId="257CC1D7" w14:textId="56C19609" w:rsidR="00E45D82" w:rsidRDefault="00E45D82" w:rsidP="00E45D82">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C66BC2">
        <w:t>3.14.6</w:t>
      </w:r>
      <w:r>
        <w:fldChar w:fldCharType="end"/>
      </w:r>
      <w:r>
        <w:t>.</w:t>
      </w:r>
    </w:p>
    <w:p w14:paraId="3E252115" w14:textId="7F74063C" w:rsidR="00E45D82" w:rsidRDefault="00E45D82" w:rsidP="00E45D82">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C66BC2">
        <w:t>3.17.2</w:t>
      </w:r>
      <w:r>
        <w:fldChar w:fldCharType="end"/>
      </w:r>
      <w:r>
        <w:t>.</w:t>
      </w:r>
    </w:p>
    <w:p w14:paraId="31730383" w14:textId="77777777" w:rsidR="00E45D82" w:rsidRDefault="00E45D82" w:rsidP="00E45D82">
      <w:pPr>
        <w:pStyle w:val="Code"/>
      </w:pPr>
      <w:r>
        <w:t xml:space="preserve">      "name": "</w:t>
      </w:r>
      <w:proofErr w:type="spellStart"/>
      <w:r>
        <w:t>CodeScanner</w:t>
      </w:r>
      <w:proofErr w:type="spellEnd"/>
      <w:r>
        <w:t>",</w:t>
      </w:r>
    </w:p>
    <w:p w14:paraId="245A8D1C" w14:textId="6B4D41D9" w:rsidR="00E45D82" w:rsidRDefault="00E45D82" w:rsidP="00E45D82">
      <w:pPr>
        <w:pStyle w:val="Code"/>
      </w:pPr>
      <w:r>
        <w:t xml:space="preserve">      "</w:t>
      </w:r>
      <w:r w:rsidR="00E9299D">
        <w:t>rules</w:t>
      </w:r>
      <w:r>
        <w:t xml:space="preserve">": [   </w:t>
      </w:r>
      <w:r w:rsidR="00E9299D">
        <w:t xml:space="preserve">          </w:t>
      </w:r>
      <w:r>
        <w:t># See §</w:t>
      </w:r>
      <w:r>
        <w:fldChar w:fldCharType="begin"/>
      </w:r>
      <w:r>
        <w:instrText xml:space="preserve"> REF _Ref3899090 \r \h </w:instrText>
      </w:r>
      <w:r>
        <w:fldChar w:fldCharType="separate"/>
      </w:r>
      <w:r w:rsidR="00C66BC2">
        <w:t>3.18.21</w:t>
      </w:r>
      <w:r>
        <w:fldChar w:fldCharType="end"/>
      </w:r>
      <w:r>
        <w:t>.</w:t>
      </w:r>
    </w:p>
    <w:p w14:paraId="40E440D1" w14:textId="7FE1544B" w:rsidR="00E45D82" w:rsidRDefault="00E45D82" w:rsidP="00E45D82">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rsidR="00C66BC2">
        <w:t>3.44</w:t>
      </w:r>
      <w:r>
        <w:fldChar w:fldCharType="end"/>
      </w:r>
      <w:r>
        <w:t>).</w:t>
      </w:r>
    </w:p>
    <w:p w14:paraId="0F975D02" w14:textId="786267B2" w:rsidR="00E45D82" w:rsidRDefault="00E45D82" w:rsidP="00E45D82">
      <w:pPr>
        <w:pStyle w:val="Code"/>
      </w:pPr>
      <w:r>
        <w:t xml:space="preserve">          "id": "CA1711</w:t>
      </w:r>
      <w:proofErr w:type="gramStart"/>
      <w:r>
        <w:t xml:space="preserve">",   </w:t>
      </w:r>
      <w:proofErr w:type="gramEnd"/>
      <w:r>
        <w:t xml:space="preserve"> # See §</w:t>
      </w:r>
      <w:r>
        <w:fldChar w:fldCharType="begin"/>
      </w:r>
      <w:r>
        <w:instrText xml:space="preserve"> REF _Ref493408046 \r \h </w:instrText>
      </w:r>
      <w:r>
        <w:fldChar w:fldCharType="separate"/>
      </w:r>
      <w:r w:rsidR="00C66BC2">
        <w:t>3.44.3</w:t>
      </w:r>
      <w:r>
        <w:fldChar w:fldCharType="end"/>
      </w:r>
      <w:r>
        <w:t>.</w:t>
      </w:r>
    </w:p>
    <w:p w14:paraId="3CD7C95A" w14:textId="77777777" w:rsidR="00E45D82" w:rsidRDefault="00E45D82" w:rsidP="00E45D82">
      <w:pPr>
        <w:pStyle w:val="Code"/>
      </w:pPr>
      <w:r>
        <w:t xml:space="preserve">          ...</w:t>
      </w:r>
    </w:p>
    <w:p w14:paraId="3D54614E" w14:textId="77777777" w:rsidR="00E45D82" w:rsidRDefault="00E45D82" w:rsidP="00E45D82">
      <w:pPr>
        <w:pStyle w:val="Code"/>
      </w:pPr>
      <w:r>
        <w:t xml:space="preserve">        },</w:t>
      </w:r>
    </w:p>
    <w:p w14:paraId="6925BE7B" w14:textId="77777777" w:rsidR="00E45D82" w:rsidRDefault="00E45D82" w:rsidP="00E45D82">
      <w:pPr>
        <w:pStyle w:val="Code"/>
      </w:pPr>
      <w:r>
        <w:t xml:space="preserve">        </w:t>
      </w:r>
      <w:proofErr w:type="gramStart"/>
      <w:r>
        <w:t xml:space="preserve">{  </w:t>
      </w:r>
      <w:proofErr w:type="gramEnd"/>
      <w:r>
        <w:t xml:space="preserve">                  # Another </w:t>
      </w:r>
      <w:proofErr w:type="spellStart"/>
      <w:r>
        <w:t>reportingDescriptor</w:t>
      </w:r>
      <w:proofErr w:type="spellEnd"/>
      <w:r>
        <w:t xml:space="preserve"> with the same id.</w:t>
      </w:r>
    </w:p>
    <w:p w14:paraId="1A9E0A72" w14:textId="0E886E30" w:rsidR="001F6ACE" w:rsidRDefault="00E45D82" w:rsidP="00E45D82">
      <w:pPr>
        <w:pStyle w:val="Code"/>
      </w:pPr>
      <w:r>
        <w:t xml:space="preserve">          "id": "CA1711</w:t>
      </w:r>
      <w:proofErr w:type="gramStart"/>
      <w:r>
        <w:t xml:space="preserve">",   </w:t>
      </w:r>
      <w:proofErr w:type="gramEnd"/>
      <w:r>
        <w:t xml:space="preserve"> #</w:t>
      </w:r>
      <w:r w:rsidR="001F6ACE">
        <w:t xml:space="preserve"> </w:t>
      </w:r>
      <w:r>
        <w:t xml:space="preserve"> </w:t>
      </w:r>
      <w:proofErr w:type="spellStart"/>
      <w:r w:rsidR="001F5BB4">
        <w:t>rule</w:t>
      </w:r>
      <w:r w:rsidR="001F6ACE">
        <w:t>.i</w:t>
      </w:r>
      <w:r>
        <w:t>ndex</w:t>
      </w:r>
      <w:proofErr w:type="spellEnd"/>
      <w:r>
        <w:t xml:space="preserve"> points to this</w:t>
      </w:r>
      <w:r w:rsidR="00A12998">
        <w:t xml:space="preserve"> one.</w:t>
      </w:r>
    </w:p>
    <w:p w14:paraId="4C352CE3" w14:textId="77777777" w:rsidR="00E45D82" w:rsidRDefault="00E45D82" w:rsidP="00E45D82">
      <w:pPr>
        <w:pStyle w:val="Code"/>
      </w:pPr>
      <w:r>
        <w:t xml:space="preserve">          ...</w:t>
      </w:r>
    </w:p>
    <w:p w14:paraId="2F07EFF6" w14:textId="77777777" w:rsidR="00E45D82" w:rsidRDefault="00E45D82" w:rsidP="00E45D82">
      <w:pPr>
        <w:pStyle w:val="Code"/>
      </w:pPr>
      <w:r>
        <w:t xml:space="preserve">        }</w:t>
      </w:r>
    </w:p>
    <w:p w14:paraId="5E8D6EA2" w14:textId="77777777" w:rsidR="00E45D82" w:rsidRDefault="00E45D82" w:rsidP="00E45D82">
      <w:pPr>
        <w:pStyle w:val="Code"/>
      </w:pPr>
      <w:r>
        <w:t xml:space="preserve">      ]</w:t>
      </w:r>
    </w:p>
    <w:p w14:paraId="72DA1484" w14:textId="77777777" w:rsidR="00E45D82" w:rsidRDefault="00E45D82" w:rsidP="00E45D82">
      <w:pPr>
        <w:pStyle w:val="Code"/>
      </w:pPr>
      <w:r>
        <w:t xml:space="preserve">    }</w:t>
      </w:r>
    </w:p>
    <w:p w14:paraId="3351F9B9" w14:textId="77777777" w:rsidR="00E45D82" w:rsidRDefault="00E45D82" w:rsidP="00E45D82">
      <w:pPr>
        <w:pStyle w:val="Code"/>
      </w:pPr>
      <w:r>
        <w:t xml:space="preserve">  },</w:t>
      </w:r>
    </w:p>
    <w:p w14:paraId="6AE60C17" w14:textId="5DAD4815" w:rsidR="00E45D82" w:rsidRDefault="00E45D82" w:rsidP="00E45D82">
      <w:pPr>
        <w:pStyle w:val="Code"/>
      </w:pPr>
      <w:r>
        <w:t xml:space="preserve">  "results": [               # See §</w:t>
      </w:r>
      <w:r>
        <w:fldChar w:fldCharType="begin"/>
      </w:r>
      <w:r>
        <w:instrText xml:space="preserve"> REF _Ref493350972 \r \h  \* MERGEFORMAT </w:instrText>
      </w:r>
      <w:r>
        <w:fldChar w:fldCharType="separate"/>
      </w:r>
      <w:r w:rsidR="00C66BC2">
        <w:t>3.14.20</w:t>
      </w:r>
      <w:r>
        <w:fldChar w:fldCharType="end"/>
      </w:r>
      <w:r>
        <w:t>.</w:t>
      </w:r>
    </w:p>
    <w:p w14:paraId="166ABF0D" w14:textId="0473A775" w:rsidR="00E45D82" w:rsidRDefault="00E45D82" w:rsidP="00E45D82">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rsidR="00C66BC2">
        <w:t>3.25</w:t>
      </w:r>
      <w:r>
        <w:fldChar w:fldCharType="end"/>
      </w:r>
      <w:r>
        <w:t>).</w:t>
      </w:r>
    </w:p>
    <w:p w14:paraId="18301065" w14:textId="6C2B7B4D" w:rsidR="00E45D82" w:rsidRDefault="00E45D82" w:rsidP="00E45D82">
      <w:pPr>
        <w:pStyle w:val="Code"/>
      </w:pPr>
      <w:r>
        <w:t xml:space="preserve">      "</w:t>
      </w:r>
      <w:proofErr w:type="spellStart"/>
      <w:r>
        <w:t>ruleId</w:t>
      </w:r>
      <w:proofErr w:type="spellEnd"/>
      <w:r>
        <w:t>": "CA1711</w:t>
      </w:r>
      <w:proofErr w:type="gramStart"/>
      <w:r>
        <w:t xml:space="preserve">",   </w:t>
      </w:r>
      <w:proofErr w:type="gramEnd"/>
      <w:r>
        <w:t xml:space="preserve"> # See §</w:t>
      </w:r>
      <w:r>
        <w:fldChar w:fldCharType="begin"/>
      </w:r>
      <w:r>
        <w:instrText xml:space="preserve"> REF _Ref513193500 \r \h </w:instrText>
      </w:r>
      <w:r>
        <w:fldChar w:fldCharType="separate"/>
      </w:r>
      <w:r w:rsidR="00C66BC2">
        <w:t>3.25.5</w:t>
      </w:r>
      <w:r>
        <w:fldChar w:fldCharType="end"/>
      </w:r>
      <w:r>
        <w:t>.</w:t>
      </w:r>
    </w:p>
    <w:p w14:paraId="6FE25587" w14:textId="77777777" w:rsidR="00E45D82" w:rsidRDefault="00E45D82" w:rsidP="00E45D82">
      <w:pPr>
        <w:pStyle w:val="Code"/>
      </w:pPr>
    </w:p>
    <w:p w14:paraId="41BC6A7F" w14:textId="27E46FEF" w:rsidR="00E45D82" w:rsidRDefault="00E45D82" w:rsidP="00E45D82">
      <w:pPr>
        <w:pStyle w:val="Code"/>
      </w:pPr>
      <w:r>
        <w:t xml:space="preserve">                             # A </w:t>
      </w:r>
      <w:proofErr w:type="spellStart"/>
      <w:r>
        <w:t>reportingDescriptorReference</w:t>
      </w:r>
      <w:proofErr w:type="spellEnd"/>
      <w:r>
        <w:t xml:space="preserve"> object.</w:t>
      </w:r>
    </w:p>
    <w:p w14:paraId="6007731C" w14:textId="276A9F5E" w:rsidR="00E45D82" w:rsidRDefault="00E45D82" w:rsidP="00E45D82">
      <w:pPr>
        <w:pStyle w:val="Code"/>
      </w:pPr>
      <w:r>
        <w:lastRenderedPageBreak/>
        <w:t xml:space="preserve">      "</w:t>
      </w:r>
      <w:r w:rsidR="001F5BB4">
        <w:t>rule</w:t>
      </w:r>
      <w:r>
        <w:t>": {</w:t>
      </w:r>
    </w:p>
    <w:p w14:paraId="06F1AECA" w14:textId="004E269A" w:rsidR="00E45D82" w:rsidRDefault="00E45D82" w:rsidP="00E45D82">
      <w:pPr>
        <w:pStyle w:val="Code"/>
      </w:pPr>
      <w:r>
        <w:t xml:space="preserve">        "index": 1</w:t>
      </w:r>
    </w:p>
    <w:p w14:paraId="00CB226D" w14:textId="381C65CE" w:rsidR="00E45D82" w:rsidRDefault="00E45D82" w:rsidP="00E45D82">
      <w:pPr>
        <w:pStyle w:val="Code"/>
      </w:pPr>
      <w:r>
        <w:t xml:space="preserve">      }</w:t>
      </w:r>
    </w:p>
    <w:p w14:paraId="0BF45511" w14:textId="77777777" w:rsidR="00E45D82" w:rsidRDefault="00E45D82" w:rsidP="00E45D82">
      <w:pPr>
        <w:pStyle w:val="Code"/>
      </w:pPr>
      <w:r>
        <w:t xml:space="preserve">    }</w:t>
      </w:r>
    </w:p>
    <w:p w14:paraId="377019C3" w14:textId="77777777" w:rsidR="00E45D82" w:rsidRDefault="00E45D82" w:rsidP="00E45D82">
      <w:pPr>
        <w:pStyle w:val="Code"/>
      </w:pPr>
      <w:r>
        <w:t xml:space="preserve">  ]</w:t>
      </w:r>
    </w:p>
    <w:p w14:paraId="62990FBD" w14:textId="77777777" w:rsidR="00E45D82" w:rsidRDefault="00E45D82" w:rsidP="00E45D82">
      <w:pPr>
        <w:pStyle w:val="Code"/>
      </w:pPr>
      <w:r>
        <w:t>}</w:t>
      </w:r>
    </w:p>
    <w:p w14:paraId="24FDA92B" w14:textId="62B19902" w:rsidR="00E45D82" w:rsidRPr="00E45D82" w:rsidRDefault="00E45D82" w:rsidP="00E45D82">
      <w:r>
        <w:t xml:space="preserve">If </w:t>
      </w:r>
      <w:r>
        <w:rPr>
          <w:rStyle w:val="CODEtemp"/>
        </w:rPr>
        <w:t>i</w:t>
      </w:r>
      <w:r w:rsidRPr="00A21AF0">
        <w:rPr>
          <w:rStyle w:val="CODEtemp"/>
        </w:rPr>
        <w:t>ndex</w:t>
      </w:r>
      <w:r>
        <w:t xml:space="preserve"> is absent and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w:t>
      </w:r>
      <w:r>
        <w:fldChar w:fldCharType="begin"/>
      </w:r>
      <w:r>
        <w:instrText xml:space="preserve"> REF _Ref531188246 \r \h </w:instrText>
      </w:r>
      <w:r>
        <w:fldChar w:fldCharType="separate"/>
      </w:r>
      <w:r w:rsidR="00C66BC2">
        <w:t>3.25.6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If both are present, they </w:t>
      </w:r>
      <w:r>
        <w:rPr>
          <w:b/>
        </w:rPr>
        <w:t>SHALL</w:t>
      </w:r>
      <w:r>
        <w:t xml:space="preserve"> be equal.</w:t>
      </w:r>
    </w:p>
    <w:p w14:paraId="794260EE" w14:textId="6EC168B5" w:rsidR="00C4251F" w:rsidRDefault="00C4251F" w:rsidP="00C4251F">
      <w:pPr>
        <w:pStyle w:val="Heading3"/>
      </w:pPr>
      <w:bookmarkStart w:id="948" w:name="_Ref4055066"/>
      <w:bookmarkStart w:id="949" w:name="_Toc4830837"/>
      <w:proofErr w:type="spellStart"/>
      <w:r>
        <w:t>guid</w:t>
      </w:r>
      <w:bookmarkEnd w:id="948"/>
      <w:bookmarkEnd w:id="949"/>
      <w:proofErr w:type="spellEnd"/>
    </w:p>
    <w:p w14:paraId="0CDADA3F" w14:textId="146E8772" w:rsidR="00B479DE" w:rsidRPr="00B479DE" w:rsidRDefault="00B479DE" w:rsidP="00AA0090">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rsidR="00C66BC2">
        <w:t>3.5.4</w:t>
      </w:r>
      <w:r>
        <w:fldChar w:fldCharType="end"/>
      </w:r>
      <w:r>
        <w:t xml:space="preserve">) equal to </w:t>
      </w:r>
      <w:proofErr w:type="spellStart"/>
      <w:r>
        <w:rPr>
          <w:rStyle w:val="CODEtemp"/>
        </w:rPr>
        <w:t>theDescriptor</w:t>
      </w:r>
      <w:r w:rsidRPr="00B07FD1">
        <w:rPr>
          <w:rStyle w:val="CODEtemp"/>
        </w:rPr>
        <w:t>.guid</w:t>
      </w:r>
      <w:proofErr w:type="spellEnd"/>
      <w:r>
        <w:t xml:space="preserve"> (§</w:t>
      </w:r>
      <w:r w:rsidR="00AA0090">
        <w:fldChar w:fldCharType="begin"/>
      </w:r>
      <w:r w:rsidR="00AA0090">
        <w:instrText xml:space="preserve"> REF _Ref4137037 \r \h </w:instrText>
      </w:r>
      <w:r w:rsidR="00AA0090">
        <w:fldChar w:fldCharType="separate"/>
      </w:r>
      <w:r w:rsidR="00C66BC2">
        <w:t>3.44.5</w:t>
      </w:r>
      <w:r w:rsidR="00AA0090">
        <w:fldChar w:fldCharType="end"/>
      </w:r>
      <w:r>
        <w:t>).</w:t>
      </w:r>
    </w:p>
    <w:p w14:paraId="5A0F6357" w14:textId="46E29762" w:rsidR="00C4251F" w:rsidRDefault="00C4251F" w:rsidP="00C4251F">
      <w:pPr>
        <w:pStyle w:val="Heading3"/>
      </w:pPr>
      <w:bookmarkStart w:id="950" w:name="_Ref4055072"/>
      <w:bookmarkStart w:id="951" w:name="_Toc4830838"/>
      <w:proofErr w:type="spellStart"/>
      <w:r>
        <w:t>toolComponent</w:t>
      </w:r>
      <w:bookmarkEnd w:id="950"/>
      <w:bookmarkEnd w:id="951"/>
      <w:proofErr w:type="spellEnd"/>
    </w:p>
    <w:p w14:paraId="21B9AEB8" w14:textId="3EDE7B18" w:rsidR="00AA0090" w:rsidRDefault="00AA0090" w:rsidP="00C605E8">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toolComponent</w:t>
      </w:r>
      <w:proofErr w:type="spellEnd"/>
      <w:r>
        <w:t xml:space="preserve"> whose value is a </w:t>
      </w:r>
      <w:proofErr w:type="spellStart"/>
      <w:r w:rsidRPr="00AA0090">
        <w:rPr>
          <w:rStyle w:val="CODEtemp"/>
        </w:rPr>
        <w:t>toolComponentReference</w:t>
      </w:r>
      <w:proofErr w:type="spellEnd"/>
      <w:r>
        <w:t xml:space="preserve"> object (§</w:t>
      </w:r>
      <w:r>
        <w:fldChar w:fldCharType="begin"/>
      </w:r>
      <w:r>
        <w:instrText xml:space="preserve"> REF _Ref4137207 \r \h </w:instrText>
      </w:r>
      <w:r>
        <w:fldChar w:fldCharType="separate"/>
      </w:r>
      <w:r w:rsidR="00C66BC2">
        <w:t>3.48</w:t>
      </w:r>
      <w:r>
        <w:fldChar w:fldCharType="end"/>
      </w:r>
      <w:r>
        <w:t xml:space="preserve">) that identifies </w:t>
      </w:r>
      <w:proofErr w:type="spellStart"/>
      <w:r w:rsidRPr="00AA0090">
        <w:rPr>
          <w:rStyle w:val="CODEtemp"/>
        </w:rPr>
        <w:t>theComponent</w:t>
      </w:r>
      <w:proofErr w:type="spellEnd"/>
      <w:r>
        <w:t>.</w:t>
      </w:r>
    </w:p>
    <w:p w14:paraId="217B585E" w14:textId="4390BC1B" w:rsidR="00C605E8" w:rsidRPr="00C605E8" w:rsidRDefault="00AA0090" w:rsidP="00C605E8">
      <w:r>
        <w:t xml:space="preserve">If </w:t>
      </w:r>
      <w:proofErr w:type="spellStart"/>
      <w:r w:rsidRPr="00AA0090">
        <w:rPr>
          <w:rStyle w:val="CODEtemp"/>
        </w:rPr>
        <w:t>toolComponent</w:t>
      </w:r>
      <w:proofErr w:type="spellEnd"/>
      <w:r>
        <w:t xml:space="preserve"> is absent, </w:t>
      </w:r>
      <w:proofErr w:type="spellStart"/>
      <w:r w:rsidRPr="00AA0090">
        <w:rPr>
          <w:rStyle w:val="CODEtemp"/>
        </w:rPr>
        <w:t>theComponent</w:t>
      </w:r>
      <w:proofErr w:type="spellEnd"/>
      <w:r>
        <w:t xml:space="preserve"> shall be taken to be </w:t>
      </w:r>
      <w:proofErr w:type="spellStart"/>
      <w:r w:rsidRPr="00AA0090">
        <w:rPr>
          <w:rStyle w:val="CODEtemp"/>
        </w:rPr>
        <w:t>theTool.driver</w:t>
      </w:r>
      <w:proofErr w:type="spellEnd"/>
      <w:r>
        <w:t xml:space="preserve"> (§</w:t>
      </w:r>
      <w:r>
        <w:fldChar w:fldCharType="begin"/>
      </w:r>
      <w:r>
        <w:instrText xml:space="preserve"> REF _Ref3663219 \r \h </w:instrText>
      </w:r>
      <w:r>
        <w:fldChar w:fldCharType="separate"/>
      </w:r>
      <w:r w:rsidR="00C66BC2">
        <w:t>3.17.2</w:t>
      </w:r>
      <w:r>
        <w:fldChar w:fldCharType="end"/>
      </w:r>
      <w:r>
        <w:t>).</w:t>
      </w:r>
    </w:p>
    <w:p w14:paraId="1C3B47DE" w14:textId="73F83595" w:rsidR="00C4251F" w:rsidRDefault="00C4251F" w:rsidP="00C4251F">
      <w:pPr>
        <w:pStyle w:val="Heading2"/>
      </w:pPr>
      <w:bookmarkStart w:id="952" w:name="_Ref4137207"/>
      <w:bookmarkStart w:id="953" w:name="_Toc4830839"/>
      <w:bookmarkStart w:id="954" w:name="_Hlk4091378"/>
      <w:proofErr w:type="spellStart"/>
      <w:r>
        <w:t>toolComponentReference</w:t>
      </w:r>
      <w:proofErr w:type="spellEnd"/>
      <w:r>
        <w:t xml:space="preserve"> object</w:t>
      </w:r>
      <w:bookmarkEnd w:id="952"/>
      <w:bookmarkEnd w:id="953"/>
    </w:p>
    <w:p w14:paraId="142C8034" w14:textId="0D0853CC" w:rsidR="00C605E8" w:rsidRDefault="00C605E8" w:rsidP="00C605E8">
      <w:pPr>
        <w:pStyle w:val="Heading3"/>
      </w:pPr>
      <w:bookmarkStart w:id="955" w:name="_Toc4830840"/>
      <w:r>
        <w:t>General</w:t>
      </w:r>
      <w:bookmarkEnd w:id="955"/>
    </w:p>
    <w:p w14:paraId="13836518" w14:textId="15E248A5" w:rsidR="00C605E8" w:rsidRDefault="00C605E8" w:rsidP="00C605E8">
      <w:r>
        <w:t xml:space="preserve">A </w:t>
      </w:r>
      <w:proofErr w:type="spellStart"/>
      <w:r w:rsidRPr="00C605E8">
        <w:rPr>
          <w:rStyle w:val="CODEtemp"/>
        </w:rPr>
        <w:t>toolComponentReference</w:t>
      </w:r>
      <w:proofErr w:type="spellEnd"/>
      <w:r>
        <w:t xml:space="preserve"> object identifies a particular </w:t>
      </w:r>
      <w:proofErr w:type="spellStart"/>
      <w:r w:rsidRPr="00C605E8">
        <w:rPr>
          <w:rStyle w:val="CODEtemp"/>
        </w:rPr>
        <w:t>toolComponent</w:t>
      </w:r>
      <w:proofErr w:type="spellEnd"/>
      <w:r>
        <w:t xml:space="preserve"> object (§</w:t>
      </w:r>
      <w:r>
        <w:fldChar w:fldCharType="begin"/>
      </w:r>
      <w:r>
        <w:instrText xml:space="preserve"> REF _Ref3663078 \r \h </w:instrText>
      </w:r>
      <w:r>
        <w:fldChar w:fldCharType="separate"/>
      </w:r>
      <w:r w:rsidR="00C66BC2">
        <w:t>3.18</w:t>
      </w:r>
      <w:r>
        <w:fldChar w:fldCharType="end"/>
      </w:r>
      <w:r>
        <w:t xml:space="preserve">), either </w:t>
      </w:r>
      <w:proofErr w:type="spellStart"/>
      <w:r w:rsidRPr="00C605E8">
        <w:rPr>
          <w:rStyle w:val="CODEtemp"/>
        </w:rPr>
        <w:t>theTool.driver</w:t>
      </w:r>
      <w:proofErr w:type="spellEnd"/>
      <w:r>
        <w:t xml:space="preserve"> (§</w:t>
      </w:r>
      <w:r>
        <w:fldChar w:fldCharType="begin"/>
      </w:r>
      <w:r>
        <w:instrText xml:space="preserve"> REF _Ref3663219 \r \h </w:instrText>
      </w:r>
      <w:r>
        <w:fldChar w:fldCharType="separate"/>
      </w:r>
      <w:r w:rsidR="00C66BC2">
        <w:t>3.17.2</w:t>
      </w:r>
      <w:r>
        <w:fldChar w:fldCharType="end"/>
      </w:r>
      <w:r>
        <w:t xml:space="preserve">) or an element of </w:t>
      </w:r>
      <w:proofErr w:type="spellStart"/>
      <w:r w:rsidRPr="00C605E8">
        <w:rPr>
          <w:rStyle w:val="CODEtemp"/>
        </w:rPr>
        <w:t>theTool.extensions</w:t>
      </w:r>
      <w:proofErr w:type="spellEnd"/>
      <w:r>
        <w:t xml:space="preserve"> (§</w:t>
      </w:r>
      <w:r>
        <w:fldChar w:fldCharType="begin"/>
      </w:r>
      <w:r>
        <w:instrText xml:space="preserve"> REF _Ref3663271 \r \h </w:instrText>
      </w:r>
      <w:r>
        <w:fldChar w:fldCharType="separate"/>
      </w:r>
      <w:r w:rsidR="00C66BC2">
        <w:t>3.17.3</w:t>
      </w:r>
      <w:r>
        <w:fldChar w:fldCharType="end"/>
      </w:r>
      <w:r>
        <w:t>).</w:t>
      </w:r>
      <w:r w:rsidR="004D6167">
        <w:t xml:space="preserve"> We refer to the identified </w:t>
      </w:r>
      <w:proofErr w:type="spellStart"/>
      <w:r w:rsidR="004D6167" w:rsidRPr="004D6167">
        <w:rPr>
          <w:rStyle w:val="CODEtemp"/>
        </w:rPr>
        <w:t>toolComponent</w:t>
      </w:r>
      <w:proofErr w:type="spellEnd"/>
      <w:r w:rsidR="004D6167">
        <w:t xml:space="preserve"> object as </w:t>
      </w:r>
      <w:proofErr w:type="spellStart"/>
      <w:r w:rsidR="004D6167" w:rsidRPr="004D6167">
        <w:rPr>
          <w:rStyle w:val="CODEtemp"/>
        </w:rPr>
        <w:t>theComponent</w:t>
      </w:r>
      <w:proofErr w:type="spellEnd"/>
      <w:r w:rsidR="004D6167">
        <w:t>.</w:t>
      </w:r>
    </w:p>
    <w:p w14:paraId="5D78E95C" w14:textId="1DD12B00" w:rsidR="00C605E8" w:rsidRDefault="00C605E8" w:rsidP="00C605E8">
      <w:pPr>
        <w:pStyle w:val="Heading3"/>
      </w:pPr>
      <w:bookmarkStart w:id="956" w:name="_Ref4147602"/>
      <w:bookmarkStart w:id="957" w:name="_Toc4830841"/>
      <w:proofErr w:type="spellStart"/>
      <w:r>
        <w:t>toolComponent</w:t>
      </w:r>
      <w:proofErr w:type="spellEnd"/>
      <w:r>
        <w:t xml:space="preserve"> lookup</w:t>
      </w:r>
      <w:bookmarkEnd w:id="956"/>
      <w:bookmarkEnd w:id="957"/>
    </w:p>
    <w:p w14:paraId="083C9907" w14:textId="0C17BAFB" w:rsidR="00C605E8" w:rsidRDefault="00C605E8" w:rsidP="00C605E8">
      <w:r>
        <w:t xml:space="preserve">If neither </w:t>
      </w:r>
      <w:r w:rsidRPr="00C605E8">
        <w:rPr>
          <w:rStyle w:val="CODEtemp"/>
        </w:rPr>
        <w:t>index</w:t>
      </w:r>
      <w:r>
        <w:t xml:space="preserve"> (§</w:t>
      </w:r>
      <w:r>
        <w:fldChar w:fldCharType="begin"/>
      </w:r>
      <w:r>
        <w:instrText xml:space="preserve"> REF _Ref4082234 \r \h </w:instrText>
      </w:r>
      <w:r>
        <w:fldChar w:fldCharType="separate"/>
      </w:r>
      <w:r w:rsidR="00C66BC2">
        <w:t>3.48.4</w:t>
      </w:r>
      <w:r>
        <w:fldChar w:fldCharType="end"/>
      </w:r>
      <w:r>
        <w:t xml:space="preserve">) nor </w:t>
      </w:r>
      <w:proofErr w:type="spellStart"/>
      <w:r w:rsidRPr="00C605E8">
        <w:rPr>
          <w:rStyle w:val="CODEtemp"/>
        </w:rPr>
        <w:t>guid</w:t>
      </w:r>
      <w:proofErr w:type="spellEnd"/>
      <w:r>
        <w:t xml:space="preserve"> (§</w:t>
      </w:r>
      <w:r>
        <w:fldChar w:fldCharType="begin"/>
      </w:r>
      <w:r>
        <w:instrText xml:space="preserve"> REF _Ref4082243 \r \h </w:instrText>
      </w:r>
      <w:r>
        <w:fldChar w:fldCharType="separate"/>
      </w:r>
      <w:r w:rsidR="00C66BC2">
        <w:t>3.48.5</w:t>
      </w:r>
      <w:r>
        <w:fldChar w:fldCharType="end"/>
      </w:r>
      <w:r>
        <w:t xml:space="preserve">) is present, </w:t>
      </w:r>
      <w:proofErr w:type="spellStart"/>
      <w:r w:rsidR="004D6167">
        <w:rPr>
          <w:rStyle w:val="CODEtemp"/>
        </w:rPr>
        <w:t>theComponent</w:t>
      </w:r>
      <w:proofErr w:type="spellEnd"/>
      <w:r>
        <w:t xml:space="preserve"> </w:t>
      </w:r>
      <w:r w:rsidRPr="00C605E8">
        <w:rPr>
          <w:b/>
        </w:rPr>
        <w:t>SHALL</w:t>
      </w:r>
      <w:r>
        <w:t xml:space="preserve"> </w:t>
      </w:r>
      <w:r w:rsidR="004D6167">
        <w:t>be</w:t>
      </w:r>
      <w:r>
        <w:t xml:space="preserve"> </w:t>
      </w:r>
      <w:proofErr w:type="spellStart"/>
      <w:r w:rsidRPr="00C605E8">
        <w:rPr>
          <w:rStyle w:val="CODEtemp"/>
        </w:rPr>
        <w:t>theTool.driver</w:t>
      </w:r>
      <w:proofErr w:type="spellEnd"/>
      <w:r>
        <w:t xml:space="preserve"> (§</w:t>
      </w:r>
      <w:r w:rsidR="00E10C18">
        <w:fldChar w:fldCharType="begin"/>
      </w:r>
      <w:r w:rsidR="00E10C18">
        <w:instrText xml:space="preserve"> REF _Ref3663219 \r \h </w:instrText>
      </w:r>
      <w:r w:rsidR="00E10C18">
        <w:fldChar w:fldCharType="separate"/>
      </w:r>
      <w:r w:rsidR="00C66BC2">
        <w:t>3.17.2</w:t>
      </w:r>
      <w:r w:rsidR="00E10C18">
        <w:fldChar w:fldCharType="end"/>
      </w:r>
      <w:r>
        <w:t>).</w:t>
      </w:r>
    </w:p>
    <w:p w14:paraId="5461030D" w14:textId="3FCFA195" w:rsidR="00C605E8" w:rsidRDefault="00C605E8" w:rsidP="00C605E8">
      <w:r>
        <w:t xml:space="preserve">If </w:t>
      </w:r>
      <w:r w:rsidRPr="00C605E8">
        <w:rPr>
          <w:rStyle w:val="CODEtemp"/>
        </w:rPr>
        <w:t>index</w:t>
      </w:r>
      <w:r>
        <w:t xml:space="preserve"> is present, </w:t>
      </w:r>
      <w:proofErr w:type="spellStart"/>
      <w:r w:rsidR="004D6167">
        <w:rPr>
          <w:rStyle w:val="CODEtemp"/>
        </w:rPr>
        <w:t>the</w:t>
      </w:r>
      <w:r w:rsidRPr="00C605E8">
        <w:rPr>
          <w:rStyle w:val="CODEtemp"/>
        </w:rPr>
        <w:t>Component</w:t>
      </w:r>
      <w:proofErr w:type="spellEnd"/>
      <w:r>
        <w:t xml:space="preserve"> </w:t>
      </w:r>
      <w:r w:rsidRPr="00C605E8">
        <w:rPr>
          <w:b/>
        </w:rPr>
        <w:t>SHALL</w:t>
      </w:r>
      <w:r>
        <w:t xml:space="preserve"> </w:t>
      </w:r>
      <w:r w:rsidR="004D6167">
        <w:t>be</w:t>
      </w:r>
      <w:r>
        <w:t xml:space="preserve"> the</w:t>
      </w:r>
      <w:r w:rsidR="004D6167">
        <w:t xml:space="preserve"> object</w:t>
      </w:r>
      <w:r>
        <w:t xml:space="preserve"> at array index </w:t>
      </w:r>
      <w:proofErr w:type="spellStart"/>
      <w:r w:rsidRPr="00C605E8">
        <w:rPr>
          <w:rStyle w:val="CODEtemp"/>
        </w:rPr>
        <w:t>index</w:t>
      </w:r>
      <w:proofErr w:type="spellEnd"/>
      <w:r>
        <w:t xml:space="preserve"> within </w:t>
      </w:r>
      <w:proofErr w:type="spellStart"/>
      <w:r w:rsidRPr="00C605E8">
        <w:rPr>
          <w:rStyle w:val="CODEtemp"/>
        </w:rPr>
        <w:t>theTool.extensions</w:t>
      </w:r>
      <w:proofErr w:type="spellEnd"/>
      <w:r>
        <w:t xml:space="preserve"> (§</w:t>
      </w:r>
      <w:r w:rsidR="004D6167">
        <w:fldChar w:fldCharType="begin"/>
      </w:r>
      <w:r w:rsidR="004D6167">
        <w:instrText xml:space="preserve"> REF _Ref3663271 \r \h </w:instrText>
      </w:r>
      <w:r w:rsidR="004D6167">
        <w:fldChar w:fldCharType="separate"/>
      </w:r>
      <w:r w:rsidR="00C66BC2">
        <w:t>3.17.3</w:t>
      </w:r>
      <w:r w:rsidR="004D6167">
        <w:fldChar w:fldCharType="end"/>
      </w:r>
      <w:r>
        <w:t>).</w:t>
      </w:r>
    </w:p>
    <w:p w14:paraId="7BFDEB73" w14:textId="085E1BC3" w:rsidR="00C605E8" w:rsidRPr="00C605E8" w:rsidRDefault="00C605E8" w:rsidP="00C605E8">
      <w:r>
        <w:t xml:space="preserve">If </w:t>
      </w:r>
      <w:r w:rsidRPr="00C605E8">
        <w:rPr>
          <w:rStyle w:val="CODEtemp"/>
        </w:rPr>
        <w:t>index</w:t>
      </w:r>
      <w:r>
        <w:t xml:space="preserve"> is absent and </w:t>
      </w:r>
      <w:proofErr w:type="spellStart"/>
      <w:r w:rsidRPr="00C605E8">
        <w:rPr>
          <w:rStyle w:val="CODEtemp"/>
        </w:rPr>
        <w:t>guid</w:t>
      </w:r>
      <w:proofErr w:type="spellEnd"/>
      <w:r>
        <w:t xml:space="preserve"> is present, </w:t>
      </w:r>
      <w:proofErr w:type="spellStart"/>
      <w:r w:rsidR="004D6167">
        <w:rPr>
          <w:rStyle w:val="CODEtemp"/>
        </w:rPr>
        <w:t>theComponent</w:t>
      </w:r>
      <w:proofErr w:type="spellEnd"/>
      <w:r>
        <w:t xml:space="preserve"> </w:t>
      </w:r>
      <w:r w:rsidRPr="00C605E8">
        <w:rPr>
          <w:b/>
        </w:rPr>
        <w:t>SHALL</w:t>
      </w:r>
      <w:r>
        <w:t xml:space="preserve"> </w:t>
      </w:r>
      <w:r w:rsidR="004D6167">
        <w:t>be</w:t>
      </w:r>
      <w:r>
        <w:t xml:space="preserve"> either </w:t>
      </w:r>
      <w:proofErr w:type="spellStart"/>
      <w:r w:rsidRPr="00C605E8">
        <w:rPr>
          <w:rStyle w:val="CODEtemp"/>
        </w:rPr>
        <w:t>theTool.driver</w:t>
      </w:r>
      <w:proofErr w:type="spellEnd"/>
      <w:r>
        <w:t xml:space="preserve"> or an element of </w:t>
      </w:r>
      <w:proofErr w:type="spellStart"/>
      <w:r w:rsidRPr="00C605E8">
        <w:rPr>
          <w:rStyle w:val="CODEtemp"/>
        </w:rPr>
        <w:t>the</w:t>
      </w:r>
      <w:r w:rsidR="00C44D13">
        <w:rPr>
          <w:rStyle w:val="CODEtemp"/>
        </w:rPr>
        <w:t>Tool</w:t>
      </w:r>
      <w:r w:rsidRPr="00C605E8">
        <w:rPr>
          <w:rStyle w:val="CODEtemp"/>
        </w:rPr>
        <w:t>.extensions</w:t>
      </w:r>
      <w:proofErr w:type="spellEnd"/>
      <w:r>
        <w:t xml:space="preserve">, whichever </w:t>
      </w:r>
      <w:r w:rsidR="004D6167">
        <w:t>one</w:t>
      </w:r>
      <w:r>
        <w:t xml:space="preserve"> has a matching </w:t>
      </w:r>
      <w:proofErr w:type="spellStart"/>
      <w:r w:rsidRPr="00C605E8">
        <w:rPr>
          <w:rStyle w:val="CODEtemp"/>
        </w:rPr>
        <w:t>guid</w:t>
      </w:r>
      <w:proofErr w:type="spellEnd"/>
      <w:r>
        <w:t xml:space="preserve"> property.</w:t>
      </w:r>
    </w:p>
    <w:p w14:paraId="306F0FD0" w14:textId="3C61BCA9" w:rsidR="00C4251F" w:rsidRDefault="00C605E8" w:rsidP="00C4251F">
      <w:pPr>
        <w:pStyle w:val="Heading3"/>
      </w:pPr>
      <w:bookmarkStart w:id="958" w:name="_Toc4830842"/>
      <w:r>
        <w:t>n</w:t>
      </w:r>
      <w:r w:rsidR="00C4251F">
        <w:t>ame</w:t>
      </w:r>
      <w:r>
        <w:t xml:space="preserve"> property</w:t>
      </w:r>
      <w:bookmarkEnd w:id="958"/>
    </w:p>
    <w:p w14:paraId="61E89037" w14:textId="2FA41F22" w:rsidR="00C605E8" w:rsidRDefault="00C605E8" w:rsidP="00C605E8">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r w:rsidRPr="00C44D13">
        <w:rPr>
          <w:rStyle w:val="CODEtemp"/>
        </w:rPr>
        <w:t>name</w:t>
      </w:r>
      <w:r w:rsidR="004D6167">
        <w:t xml:space="preserve"> whose value is a string </w:t>
      </w:r>
      <w:r w:rsidR="00B07FD1">
        <w:t>equal to</w:t>
      </w:r>
      <w:r w:rsidR="005E10B1">
        <w:t xml:space="preserve"> </w:t>
      </w:r>
      <w:r w:rsidR="005E10B1" w:rsidRPr="005E10B1">
        <w:rPr>
          <w:rStyle w:val="CODEtemp"/>
        </w:rPr>
        <w:t>theComponent.name</w:t>
      </w:r>
      <w:r w:rsidR="005E10B1">
        <w:t xml:space="preserve"> (§</w:t>
      </w:r>
      <w:r w:rsidR="00543628">
        <w:fldChar w:fldCharType="begin"/>
      </w:r>
      <w:r w:rsidR="00543628">
        <w:instrText xml:space="preserve"> REF _Ref493409155 \r \h </w:instrText>
      </w:r>
      <w:r w:rsidR="00543628">
        <w:fldChar w:fldCharType="separate"/>
      </w:r>
      <w:r w:rsidR="00C66BC2">
        <w:t>3.18.6</w:t>
      </w:r>
      <w:r w:rsidR="00543628">
        <w:fldChar w:fldCharType="end"/>
      </w:r>
      <w:r w:rsidR="005E10B1">
        <w:t>).</w:t>
      </w:r>
    </w:p>
    <w:p w14:paraId="69560F66" w14:textId="40AC2C8C" w:rsidR="00543628" w:rsidRPr="00C605E8" w:rsidRDefault="00543628" w:rsidP="00543628">
      <w:pPr>
        <w:pStyle w:val="Note"/>
      </w:pPr>
      <w:r>
        <w:t>NOTE: This property does not participate in the lookup, but its presence improves the readability of the log file at the expense of increased file size.</w:t>
      </w:r>
    </w:p>
    <w:p w14:paraId="11D064FE" w14:textId="08875470" w:rsidR="00C4251F" w:rsidRDefault="00C4251F" w:rsidP="00C4251F">
      <w:pPr>
        <w:pStyle w:val="Heading3"/>
      </w:pPr>
      <w:bookmarkStart w:id="959" w:name="_Ref4082234"/>
      <w:bookmarkStart w:id="960" w:name="_Toc4830843"/>
      <w:bookmarkEnd w:id="954"/>
      <w:r>
        <w:t>index</w:t>
      </w:r>
      <w:r w:rsidR="00C605E8">
        <w:t xml:space="preserve"> property</w:t>
      </w:r>
      <w:bookmarkEnd w:id="959"/>
      <w:bookmarkEnd w:id="960"/>
    </w:p>
    <w:p w14:paraId="4ABEFE24" w14:textId="2546EEBD" w:rsidR="00C44D13" w:rsidRPr="00C44D13" w:rsidRDefault="00C44D13" w:rsidP="00C44D13">
      <w:r>
        <w:t xml:space="preserve">If </w:t>
      </w:r>
      <w:proofErr w:type="spellStart"/>
      <w:r w:rsidRPr="00C44D13">
        <w:rPr>
          <w:rStyle w:val="CODEtemp"/>
        </w:rPr>
        <w:t>theComponent</w:t>
      </w:r>
      <w:proofErr w:type="spellEnd"/>
      <w:r>
        <w:t xml:space="preserve"> is an element of </w:t>
      </w:r>
      <w:proofErr w:type="spellStart"/>
      <w:r w:rsidRPr="00C44D13">
        <w:rPr>
          <w:rStyle w:val="CODEtemp"/>
        </w:rPr>
        <w:t>theTool.extensions</w:t>
      </w:r>
      <w:proofErr w:type="spellEnd"/>
      <w:r>
        <w:t xml:space="preserve"> (§</w:t>
      </w:r>
      <w:r>
        <w:fldChar w:fldCharType="begin"/>
      </w:r>
      <w:r>
        <w:instrText xml:space="preserve"> REF _Ref3663271 \r \h </w:instrText>
      </w:r>
      <w:r>
        <w:fldChar w:fldCharType="separate"/>
      </w:r>
      <w:r w:rsidR="00C66BC2">
        <w:t>3.17.3</w:t>
      </w:r>
      <w:r>
        <w:fldChar w:fldCharType="end"/>
      </w:r>
      <w:r>
        <w:t xml:space="preserve">), a </w:t>
      </w:r>
      <w:proofErr w:type="spellStart"/>
      <w:r w:rsidRPr="00C605E8">
        <w:rPr>
          <w:rStyle w:val="CODEtemp"/>
        </w:rPr>
        <w:t>toolComponentReference</w:t>
      </w:r>
      <w:proofErr w:type="spellEnd"/>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C66BC2">
        <w:t>3.7.4</w:t>
      </w:r>
      <w:r>
        <w:fldChar w:fldCharType="end"/>
      </w:r>
      <w:r>
        <w:t xml:space="preserve">) of that element. Otherwise, </w:t>
      </w:r>
      <w:r w:rsidRPr="00C44D13">
        <w:rPr>
          <w:rStyle w:val="CODEtemp"/>
        </w:rPr>
        <w:t>index</w:t>
      </w:r>
      <w:r>
        <w:t xml:space="preserve"> SHALL be absent.</w:t>
      </w:r>
    </w:p>
    <w:p w14:paraId="6A6545AD" w14:textId="3171A09B" w:rsidR="00C4251F" w:rsidRDefault="00C4251F" w:rsidP="00C4251F">
      <w:pPr>
        <w:pStyle w:val="Heading3"/>
      </w:pPr>
      <w:bookmarkStart w:id="961" w:name="_Ref4082243"/>
      <w:bookmarkStart w:id="962" w:name="_Toc4830844"/>
      <w:proofErr w:type="spellStart"/>
      <w:r>
        <w:t>guid</w:t>
      </w:r>
      <w:proofErr w:type="spellEnd"/>
      <w:r w:rsidR="00C605E8">
        <w:t xml:space="preserve"> property</w:t>
      </w:r>
      <w:bookmarkEnd w:id="961"/>
      <w:bookmarkEnd w:id="962"/>
    </w:p>
    <w:p w14:paraId="6F2B2E27" w14:textId="33B6FD1D" w:rsidR="00C44D13" w:rsidRPr="00C44D13" w:rsidRDefault="00C44D13" w:rsidP="00C44D13">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rsidR="00B07FD1">
        <w:t>(§</w:t>
      </w:r>
      <w:r w:rsidR="00B07FD1">
        <w:fldChar w:fldCharType="begin"/>
      </w:r>
      <w:r w:rsidR="00B07FD1">
        <w:instrText xml:space="preserve"> REF _Ref514314114 \r \h </w:instrText>
      </w:r>
      <w:r w:rsidR="00B07FD1">
        <w:fldChar w:fldCharType="separate"/>
      </w:r>
      <w:r w:rsidR="00C66BC2">
        <w:t>3.5.4</w:t>
      </w:r>
      <w:r w:rsidR="00B07FD1">
        <w:fldChar w:fldCharType="end"/>
      </w:r>
      <w:r w:rsidR="00B07FD1">
        <w:t xml:space="preserve">) equal to </w:t>
      </w:r>
      <w:proofErr w:type="spellStart"/>
      <w:r w:rsidR="00B07FD1" w:rsidRPr="00B07FD1">
        <w:rPr>
          <w:rStyle w:val="CODEtemp"/>
        </w:rPr>
        <w:t>theComponent.guid</w:t>
      </w:r>
      <w:proofErr w:type="spellEnd"/>
      <w:r w:rsidR="00B07FD1">
        <w:t xml:space="preserve"> (§</w:t>
      </w:r>
      <w:r w:rsidR="00B07FD1">
        <w:fldChar w:fldCharType="begin"/>
      </w:r>
      <w:r w:rsidR="00B07FD1">
        <w:instrText xml:space="preserve"> REF _Ref4090820 \r \h </w:instrText>
      </w:r>
      <w:r w:rsidR="00B07FD1">
        <w:fldChar w:fldCharType="separate"/>
      </w:r>
      <w:r w:rsidR="00C66BC2">
        <w:t>3.18.5</w:t>
      </w:r>
      <w:r w:rsidR="00B07FD1">
        <w:fldChar w:fldCharType="end"/>
      </w:r>
      <w:r w:rsidR="00B07FD1">
        <w:t>).</w:t>
      </w:r>
    </w:p>
    <w:p w14:paraId="6FFC00CB" w14:textId="60259FA1" w:rsidR="00B86BC7" w:rsidRDefault="00B86BC7" w:rsidP="00B86BC7">
      <w:pPr>
        <w:pStyle w:val="Heading2"/>
      </w:pPr>
      <w:bookmarkStart w:id="963" w:name="_Ref530139075"/>
      <w:bookmarkStart w:id="964" w:name="_Toc4830845"/>
      <w:r>
        <w:lastRenderedPageBreak/>
        <w:t>fix object</w:t>
      </w:r>
      <w:bookmarkEnd w:id="917"/>
      <w:bookmarkEnd w:id="963"/>
      <w:bookmarkEnd w:id="964"/>
    </w:p>
    <w:p w14:paraId="410A501F" w14:textId="4C707545" w:rsidR="00B86BC7" w:rsidRDefault="00B86BC7" w:rsidP="00B86BC7">
      <w:pPr>
        <w:pStyle w:val="Heading3"/>
      </w:pPr>
      <w:bookmarkStart w:id="965" w:name="_Toc4830846"/>
      <w:r>
        <w:t>General</w:t>
      </w:r>
      <w:bookmarkEnd w:id="965"/>
    </w:p>
    <w:p w14:paraId="493ABF69" w14:textId="650547FD" w:rsidR="006F21F3" w:rsidRDefault="006F21F3" w:rsidP="006F21F3">
      <w:r>
        <w:t xml:space="preserve">A </w:t>
      </w:r>
      <w:r w:rsidRPr="006F21F3">
        <w:rPr>
          <w:rStyle w:val="CODEtemp"/>
        </w:rPr>
        <w:t>fix</w:t>
      </w:r>
      <w:r>
        <w:t xml:space="preserve"> object represents a proposed fix for the problem indicated</w:t>
      </w:r>
      <w:r w:rsidR="00D51603">
        <w:t xml:space="preserve"> by</w:t>
      </w:r>
      <w:r>
        <w:t xml:space="preserve"> </w:t>
      </w:r>
      <w:proofErr w:type="spellStart"/>
      <w:r w:rsidR="00A979F1">
        <w:rPr>
          <w:rStyle w:val="CODEtemp"/>
        </w:rPr>
        <w:t>theR</w:t>
      </w:r>
      <w:r w:rsidRPr="006F21F3">
        <w:rPr>
          <w:rStyle w:val="CODEtemp"/>
        </w:rPr>
        <w:t>esult</w:t>
      </w:r>
      <w:proofErr w:type="spellEnd"/>
      <w:r>
        <w:t xml:space="preserve">. It specifies a set of </w:t>
      </w:r>
      <w:r w:rsidR="0061423A">
        <w:t xml:space="preserve">artifacts </w:t>
      </w:r>
      <w:r>
        <w:t xml:space="preserve">to modify. For each </w:t>
      </w:r>
      <w:r w:rsidR="0061423A">
        <w:t>artifact</w:t>
      </w:r>
      <w:r>
        <w:t xml:space="preserve">, it specifies </w:t>
      </w:r>
      <w:r w:rsidR="00F27F55">
        <w:t>region</w:t>
      </w:r>
      <w:r>
        <w:t xml:space="preserve">s to remove, and provides new </w:t>
      </w:r>
      <w:r w:rsidR="00F27F55">
        <w:t>content</w:t>
      </w:r>
      <w:r>
        <w:t xml:space="preserve"> to insert.</w:t>
      </w:r>
    </w:p>
    <w:p w14:paraId="202F3C22" w14:textId="5C172E02" w:rsidR="006F21F3" w:rsidRDefault="006F21F3" w:rsidP="006F21F3">
      <w:pPr>
        <w:pStyle w:val="Note"/>
      </w:pPr>
      <w:r>
        <w:t>EXAMPLE</w:t>
      </w:r>
      <w:r w:rsidR="00EE3179">
        <w:t>:</w:t>
      </w:r>
      <w:r>
        <w:t xml:space="preserve">   </w:t>
      </w:r>
    </w:p>
    <w:p w14:paraId="4F22AE88" w14:textId="0A186B59" w:rsidR="006F21F3" w:rsidRDefault="006F21F3" w:rsidP="002D65F3">
      <w:pPr>
        <w:pStyle w:val="Code"/>
      </w:pPr>
      <w:proofErr w:type="gramStart"/>
      <w:r>
        <w:t xml:space="preserve">{  </w:t>
      </w:r>
      <w:proofErr w:type="gramEnd"/>
      <w:r>
        <w:t xml:space="preserve">                                 # </w:t>
      </w:r>
      <w:r w:rsidR="00EA489A">
        <w:t>A</w:t>
      </w:r>
      <w:r>
        <w:t xml:space="preserve"> result object (§</w:t>
      </w:r>
      <w:r>
        <w:fldChar w:fldCharType="begin"/>
      </w:r>
      <w:r>
        <w:instrText xml:space="preserve"> REF _Ref493350984 \w \h </w:instrText>
      </w:r>
      <w:r w:rsidR="00EA489A">
        <w:instrText xml:space="preserve"> \* MERGEFORMAT </w:instrText>
      </w:r>
      <w:r>
        <w:fldChar w:fldCharType="separate"/>
      </w:r>
      <w:r w:rsidR="00C66BC2">
        <w:t>3.25</w:t>
      </w:r>
      <w:r>
        <w:fldChar w:fldCharType="end"/>
      </w:r>
      <w:r>
        <w:t>)</w:t>
      </w:r>
      <w:r w:rsidR="00DF5A5B">
        <w:t>.</w:t>
      </w:r>
    </w:p>
    <w:p w14:paraId="008E6A82" w14:textId="19B203EB" w:rsidR="006F21F3" w:rsidRDefault="006F21F3" w:rsidP="002D65F3">
      <w:pPr>
        <w:pStyle w:val="Code"/>
      </w:pPr>
      <w:r>
        <w:t xml:space="preserve">  "fix</w:t>
      </w:r>
      <w:r w:rsidR="004B30F9">
        <w:t>es</w:t>
      </w:r>
      <w:r>
        <w:t xml:space="preserve">": </w:t>
      </w:r>
      <w:r w:rsidR="004B30F9">
        <w:t>[                        # See §</w:t>
      </w:r>
      <w:r w:rsidR="004B30F9">
        <w:fldChar w:fldCharType="begin"/>
      </w:r>
      <w:r w:rsidR="004B30F9">
        <w:instrText xml:space="preserve"> REF _Ref532463863 \r \h </w:instrText>
      </w:r>
      <w:r w:rsidR="002D65F3">
        <w:instrText xml:space="preserve"> \* MERGEFORMAT </w:instrText>
      </w:r>
      <w:r w:rsidR="004B30F9">
        <w:fldChar w:fldCharType="separate"/>
      </w:r>
      <w:r w:rsidR="00C66BC2">
        <w:t>3.25.28</w:t>
      </w:r>
      <w:r w:rsidR="004B30F9">
        <w:fldChar w:fldCharType="end"/>
      </w:r>
      <w:r w:rsidR="004B30F9">
        <w:t>.</w:t>
      </w:r>
    </w:p>
    <w:p w14:paraId="43A0F2D3" w14:textId="1DF3D34E" w:rsidR="004B30F9" w:rsidRDefault="004B30F9" w:rsidP="002D65F3">
      <w:pPr>
        <w:pStyle w:val="Code"/>
      </w:pPr>
      <w:r>
        <w:t xml:space="preserve">    </w:t>
      </w:r>
      <w:proofErr w:type="gramStart"/>
      <w:r>
        <w:t xml:space="preserve">{  </w:t>
      </w:r>
      <w:proofErr w:type="gramEnd"/>
      <w:r>
        <w:t xml:space="preserve">                             # A fix object.</w:t>
      </w:r>
    </w:p>
    <w:p w14:paraId="6386C02E" w14:textId="6F5247BC" w:rsidR="006F21F3" w:rsidRDefault="00EA489A" w:rsidP="002D65F3">
      <w:pPr>
        <w:pStyle w:val="Code"/>
      </w:pPr>
      <w:r>
        <w:t xml:space="preserve"> </w:t>
      </w:r>
      <w:r w:rsidR="006F21F3">
        <w:t xml:space="preserve">   </w:t>
      </w:r>
      <w:r w:rsidR="004B30F9">
        <w:t xml:space="preserve">  </w:t>
      </w:r>
      <w:r w:rsidR="006F21F3">
        <w:t>"description":</w:t>
      </w:r>
      <w:r>
        <w:t xml:space="preserve"> </w:t>
      </w:r>
      <w:proofErr w:type="gramStart"/>
      <w:r>
        <w:t>{</w:t>
      </w:r>
      <w:r w:rsidR="006F21F3">
        <w:t xml:space="preserve">  </w:t>
      </w:r>
      <w:proofErr w:type="gramEnd"/>
      <w:r w:rsidR="006F21F3">
        <w:t xml:space="preserve">            # </w:t>
      </w:r>
      <w:r>
        <w:t>S</w:t>
      </w:r>
      <w:r w:rsidR="006F21F3">
        <w:t>ee §</w:t>
      </w:r>
      <w:r w:rsidR="006F21F3">
        <w:fldChar w:fldCharType="begin"/>
      </w:r>
      <w:r w:rsidR="006F21F3">
        <w:instrText xml:space="preserve"> REF _Ref493512730 \w \h </w:instrText>
      </w:r>
      <w:r>
        <w:instrText xml:space="preserve"> \* MERGEFORMAT </w:instrText>
      </w:r>
      <w:r w:rsidR="006F21F3">
        <w:fldChar w:fldCharType="separate"/>
      </w:r>
      <w:r w:rsidR="00C66BC2">
        <w:t>3.49.2</w:t>
      </w:r>
      <w:r w:rsidR="006F21F3">
        <w:fldChar w:fldCharType="end"/>
      </w:r>
      <w:r w:rsidR="00DF5A5B">
        <w:t>.</w:t>
      </w:r>
    </w:p>
    <w:p w14:paraId="092E1EE2" w14:textId="0C8C809C" w:rsidR="00EA489A" w:rsidRDefault="006F21F3" w:rsidP="002D65F3">
      <w:pPr>
        <w:pStyle w:val="Code"/>
      </w:pPr>
      <w:r>
        <w:t xml:space="preserve">      </w:t>
      </w:r>
      <w:r w:rsidR="004B30F9">
        <w:t xml:space="preserve">  </w:t>
      </w:r>
      <w:r w:rsidR="00EA489A">
        <w:t xml:space="preserve">"text": </w:t>
      </w:r>
      <w:r>
        <w:t>"Private member names begin with '_'"</w:t>
      </w:r>
    </w:p>
    <w:p w14:paraId="43878332" w14:textId="658C17C5" w:rsidR="006F21F3" w:rsidRDefault="00EA489A" w:rsidP="002D65F3">
      <w:pPr>
        <w:pStyle w:val="Code"/>
      </w:pPr>
      <w:r>
        <w:t xml:space="preserve">    </w:t>
      </w:r>
      <w:r w:rsidR="004B30F9">
        <w:t xml:space="preserve">  </w:t>
      </w:r>
      <w:r>
        <w:t>}</w:t>
      </w:r>
      <w:r w:rsidR="006F21F3">
        <w:t>,</w:t>
      </w:r>
    </w:p>
    <w:p w14:paraId="40C0F0E0" w14:textId="301B4F4B" w:rsidR="006F21F3" w:rsidRDefault="006F21F3" w:rsidP="002D65F3">
      <w:pPr>
        <w:pStyle w:val="Code"/>
      </w:pPr>
      <w:r>
        <w:t xml:space="preserve">    </w:t>
      </w:r>
      <w:r w:rsidR="004B30F9">
        <w:t xml:space="preserve">  </w:t>
      </w:r>
      <w:r>
        <w:t>"</w:t>
      </w:r>
      <w:proofErr w:type="spellStart"/>
      <w:r w:rsidR="00A07E3C">
        <w:t>artifactChanges</w:t>
      </w:r>
      <w:proofErr w:type="spellEnd"/>
      <w:r>
        <w:t xml:space="preserve">": [          # </w:t>
      </w:r>
      <w:r w:rsidR="00EA489A">
        <w:t>S</w:t>
      </w:r>
      <w:r>
        <w:t>ee §</w:t>
      </w:r>
      <w:r w:rsidR="00EA23DD">
        <w:fldChar w:fldCharType="begin"/>
      </w:r>
      <w:r w:rsidR="00EA23DD">
        <w:instrText xml:space="preserve"> REF _Ref503372111 \r \h </w:instrText>
      </w:r>
      <w:r w:rsidR="00EA489A">
        <w:instrText xml:space="preserve"> \* MERGEFORMAT </w:instrText>
      </w:r>
      <w:r w:rsidR="00EA23DD">
        <w:fldChar w:fldCharType="separate"/>
      </w:r>
      <w:r w:rsidR="00C66BC2">
        <w:t>3.49.3</w:t>
      </w:r>
      <w:r w:rsidR="00EA23DD">
        <w:fldChar w:fldCharType="end"/>
      </w:r>
      <w:r w:rsidR="00DF5A5B">
        <w:t>.</w:t>
      </w:r>
    </w:p>
    <w:p w14:paraId="396348ED" w14:textId="61D9CF62" w:rsidR="006F21F3" w:rsidRDefault="006F21F3" w:rsidP="002D65F3">
      <w:pPr>
        <w:pStyle w:val="Code"/>
      </w:pPr>
      <w:r>
        <w:t xml:space="preserve">      </w:t>
      </w:r>
      <w:r w:rsidR="004B30F9">
        <w:t xml:space="preserve">  </w:t>
      </w:r>
      <w:proofErr w:type="gramStart"/>
      <w:r>
        <w:t xml:space="preserve">{  </w:t>
      </w:r>
      <w:proofErr w:type="gramEnd"/>
      <w:r>
        <w:t xml:space="preserve">                        </w:t>
      </w:r>
      <w:r w:rsidR="00EA489A">
        <w:t xml:space="preserve"> </w:t>
      </w:r>
      <w:r>
        <w:t xml:space="preserve"># </w:t>
      </w:r>
      <w:r w:rsidR="00EA489A">
        <w:t>A</w:t>
      </w:r>
      <w:r w:rsidR="00A07E3C">
        <w:t>n</w:t>
      </w:r>
      <w:r>
        <w:t xml:space="preserve"> </w:t>
      </w:r>
      <w:proofErr w:type="spellStart"/>
      <w:r w:rsidR="00A07E3C">
        <w:t>artifactChange</w:t>
      </w:r>
      <w:proofErr w:type="spellEnd"/>
      <w:r w:rsidR="00A07E3C">
        <w:t xml:space="preserve"> </w:t>
      </w:r>
      <w:r>
        <w:t>object (§</w:t>
      </w:r>
      <w:r>
        <w:fldChar w:fldCharType="begin"/>
      </w:r>
      <w:r>
        <w:instrText xml:space="preserve"> REF _Ref493512744 \w \h </w:instrText>
      </w:r>
      <w:r w:rsidR="00EA489A">
        <w:instrText xml:space="preserve"> \* MERGEFORMAT </w:instrText>
      </w:r>
      <w:r>
        <w:fldChar w:fldCharType="separate"/>
      </w:r>
      <w:r w:rsidR="00C66BC2">
        <w:t>3.50</w:t>
      </w:r>
      <w:r>
        <w:fldChar w:fldCharType="end"/>
      </w:r>
      <w:r>
        <w:t>)</w:t>
      </w:r>
      <w:r w:rsidR="00DF5A5B">
        <w:t>.</w:t>
      </w:r>
    </w:p>
    <w:p w14:paraId="30F183B1" w14:textId="3C5128DE" w:rsidR="006F21F3" w:rsidRDefault="006F21F3" w:rsidP="002D65F3">
      <w:pPr>
        <w:pStyle w:val="Code"/>
      </w:pPr>
      <w:r>
        <w:t xml:space="preserve">        </w:t>
      </w:r>
      <w:r w:rsidR="004B30F9">
        <w:t xml:space="preserve">  </w:t>
      </w:r>
      <w:r>
        <w:t>...</w:t>
      </w:r>
    </w:p>
    <w:p w14:paraId="3C55DDBD" w14:textId="71611D68" w:rsidR="006F21F3" w:rsidRDefault="006F21F3" w:rsidP="002D65F3">
      <w:pPr>
        <w:pStyle w:val="Code"/>
      </w:pPr>
      <w:r>
        <w:t xml:space="preserve">      </w:t>
      </w:r>
      <w:r w:rsidR="004B30F9">
        <w:t xml:space="preserve">  </w:t>
      </w:r>
      <w:r>
        <w:t>}</w:t>
      </w:r>
    </w:p>
    <w:p w14:paraId="45287D97" w14:textId="57411F67" w:rsidR="006F21F3" w:rsidRDefault="006F21F3" w:rsidP="002D65F3">
      <w:pPr>
        <w:pStyle w:val="Code"/>
      </w:pPr>
      <w:r>
        <w:t xml:space="preserve">    </w:t>
      </w:r>
      <w:r w:rsidR="004B30F9">
        <w:t xml:space="preserve">  </w:t>
      </w:r>
      <w:r>
        <w:t>]</w:t>
      </w:r>
    </w:p>
    <w:p w14:paraId="785E90F9" w14:textId="27370D6B" w:rsidR="004B30F9" w:rsidRDefault="004B30F9" w:rsidP="002D65F3">
      <w:pPr>
        <w:pStyle w:val="Code"/>
      </w:pPr>
      <w:r>
        <w:t xml:space="preserve">    }</w:t>
      </w:r>
    </w:p>
    <w:p w14:paraId="3D66F335" w14:textId="73626C46" w:rsidR="006F21F3" w:rsidRDefault="006F21F3" w:rsidP="002D65F3">
      <w:pPr>
        <w:pStyle w:val="Code"/>
      </w:pPr>
      <w:r>
        <w:t xml:space="preserve">  </w:t>
      </w:r>
      <w:r w:rsidR="004B30F9">
        <w:t>],</w:t>
      </w:r>
    </w:p>
    <w:p w14:paraId="454745E8" w14:textId="63A0AAD3" w:rsidR="004B30F9" w:rsidRDefault="004B30F9" w:rsidP="002D65F3">
      <w:pPr>
        <w:pStyle w:val="Code"/>
      </w:pPr>
      <w:r>
        <w:t xml:space="preserve">  ...</w:t>
      </w:r>
    </w:p>
    <w:p w14:paraId="114FBF52" w14:textId="6F800789" w:rsidR="006F21F3" w:rsidRPr="006F21F3" w:rsidRDefault="006F21F3" w:rsidP="002D65F3">
      <w:pPr>
        <w:pStyle w:val="Code"/>
      </w:pPr>
      <w:r>
        <w:t>}</w:t>
      </w:r>
    </w:p>
    <w:p w14:paraId="540D5D41" w14:textId="43F7ED1D" w:rsidR="00B86BC7" w:rsidRDefault="00B86BC7" w:rsidP="00B86BC7">
      <w:pPr>
        <w:pStyle w:val="Heading3"/>
      </w:pPr>
      <w:bookmarkStart w:id="966" w:name="_Ref493512730"/>
      <w:bookmarkStart w:id="967" w:name="_Toc4830847"/>
      <w:r>
        <w:t>description property</w:t>
      </w:r>
      <w:bookmarkEnd w:id="966"/>
      <w:bookmarkEnd w:id="967"/>
    </w:p>
    <w:p w14:paraId="1893F7D7" w14:textId="20E5C336" w:rsidR="006F21F3" w:rsidRDefault="006F21F3" w:rsidP="006F21F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009D5461" w:rsidRPr="00EA489A">
        <w:rPr>
          <w:rStyle w:val="CODEtemp"/>
        </w:rPr>
        <w:t>message</w:t>
      </w:r>
      <w:r w:rsidR="009D5461">
        <w:t xml:space="preserve"> </w:t>
      </w:r>
      <w:r w:rsidR="00EA489A">
        <w:t xml:space="preserve">object </w:t>
      </w:r>
      <w:r w:rsidR="009D5461">
        <w:t>(</w:t>
      </w:r>
      <w:r w:rsidR="009D5461" w:rsidRPr="006F21F3">
        <w:t>§</w:t>
      </w:r>
      <w:r w:rsidR="00EA489A">
        <w:fldChar w:fldCharType="begin"/>
      </w:r>
      <w:r w:rsidR="00EA489A">
        <w:instrText xml:space="preserve"> REF _Ref508814664 \r \h </w:instrText>
      </w:r>
      <w:r w:rsidR="00EA489A">
        <w:fldChar w:fldCharType="separate"/>
      </w:r>
      <w:r w:rsidR="00C66BC2">
        <w:t>3.11</w:t>
      </w:r>
      <w:r w:rsidR="00EA489A">
        <w:fldChar w:fldCharType="end"/>
      </w:r>
      <w:r w:rsidR="009D5461">
        <w:t>) that describes</w:t>
      </w:r>
      <w:r>
        <w:t xml:space="preserve"> the proposed fix.</w:t>
      </w:r>
    </w:p>
    <w:p w14:paraId="78852C4C" w14:textId="7D172307" w:rsidR="006F21F3" w:rsidRDefault="006F21F3" w:rsidP="006F21F3">
      <w:pPr>
        <w:pStyle w:val="Note"/>
      </w:pPr>
      <w:r>
        <w:t xml:space="preserve">NOTE: The purpose of the </w:t>
      </w:r>
      <w:r w:rsidRPr="006F21F3">
        <w:rPr>
          <w:rStyle w:val="CODEtemp"/>
        </w:rPr>
        <w:t>description</w:t>
      </w:r>
      <w:r>
        <w:t xml:space="preserve"> property is to enable a </w:t>
      </w:r>
      <w:r w:rsidR="009D5461">
        <w:t>SARIF</w:t>
      </w:r>
      <w:r>
        <w:t xml:space="preserve"> viewer to present the proposed fix to the end user.</w:t>
      </w:r>
    </w:p>
    <w:p w14:paraId="28A03E5B" w14:textId="3EAFB7EE" w:rsidR="006F21F3" w:rsidRDefault="006F21F3" w:rsidP="006F21F3">
      <w:pPr>
        <w:pStyle w:val="Note"/>
      </w:pPr>
      <w:r>
        <w:t>EXAMPLE:</w:t>
      </w:r>
    </w:p>
    <w:p w14:paraId="2F1E7662" w14:textId="77777777" w:rsidR="006F21F3" w:rsidRDefault="006F21F3" w:rsidP="002D65F3">
      <w:pPr>
        <w:pStyle w:val="Code"/>
      </w:pPr>
      <w:r>
        <w:t>"fix": {</w:t>
      </w:r>
    </w:p>
    <w:p w14:paraId="3FDBBEC9" w14:textId="77777777" w:rsidR="00EA489A" w:rsidRDefault="006F21F3" w:rsidP="002D65F3">
      <w:pPr>
        <w:pStyle w:val="Code"/>
      </w:pPr>
      <w:r>
        <w:t xml:space="preserve">  "description": </w:t>
      </w:r>
      <w:r w:rsidR="00EA489A">
        <w:t>{</w:t>
      </w:r>
    </w:p>
    <w:p w14:paraId="19505724" w14:textId="3417DE83" w:rsidR="006F21F3" w:rsidRDefault="00EA489A" w:rsidP="002D65F3">
      <w:pPr>
        <w:pStyle w:val="Code"/>
      </w:pPr>
      <w:r>
        <w:t xml:space="preserve">    "text": </w:t>
      </w:r>
      <w:r w:rsidR="006F21F3">
        <w:t xml:space="preserve">"Combine declaration and initialization of variable </w:t>
      </w:r>
      <w:r w:rsidR="0039694A">
        <w:t>'</w:t>
      </w:r>
      <w:r w:rsidR="006F21F3">
        <w:t>x</w:t>
      </w:r>
      <w:r w:rsidR="0039694A">
        <w:t>'.</w:t>
      </w:r>
      <w:r w:rsidR="006F21F3">
        <w:t>"</w:t>
      </w:r>
    </w:p>
    <w:p w14:paraId="4DA7289B" w14:textId="1ACD488C" w:rsidR="00EA489A" w:rsidRDefault="00EA489A" w:rsidP="002D65F3">
      <w:pPr>
        <w:pStyle w:val="Code"/>
      </w:pPr>
      <w:r>
        <w:t xml:space="preserve">  },</w:t>
      </w:r>
    </w:p>
    <w:p w14:paraId="4966D464" w14:textId="4A9BAF17" w:rsidR="006F21F3" w:rsidRDefault="006F21F3" w:rsidP="002D65F3">
      <w:pPr>
        <w:pStyle w:val="Code"/>
      </w:pPr>
      <w:r>
        <w:t xml:space="preserve">  ...</w:t>
      </w:r>
    </w:p>
    <w:p w14:paraId="4F95EDB6" w14:textId="41FF332E" w:rsidR="006F21F3" w:rsidRPr="006F21F3" w:rsidRDefault="006F21F3" w:rsidP="002D65F3">
      <w:pPr>
        <w:pStyle w:val="Code"/>
      </w:pPr>
      <w:r>
        <w:t>}</w:t>
      </w:r>
    </w:p>
    <w:p w14:paraId="2B06E46C" w14:textId="4912504D" w:rsidR="00B86BC7" w:rsidRDefault="00A07E3C" w:rsidP="00B86BC7">
      <w:pPr>
        <w:pStyle w:val="Heading3"/>
      </w:pPr>
      <w:bookmarkStart w:id="968" w:name="_Ref493512752"/>
      <w:bookmarkStart w:id="969" w:name="_Ref493513084"/>
      <w:bookmarkStart w:id="970" w:name="_Ref503372111"/>
      <w:bookmarkStart w:id="971" w:name="_Ref503372176"/>
      <w:bookmarkStart w:id="972" w:name="_Toc4830848"/>
      <w:proofErr w:type="spellStart"/>
      <w:r>
        <w:t>artifactChanges</w:t>
      </w:r>
      <w:proofErr w:type="spellEnd"/>
      <w:r>
        <w:t xml:space="preserve"> </w:t>
      </w:r>
      <w:r w:rsidR="00B86BC7">
        <w:t>property</w:t>
      </w:r>
      <w:bookmarkEnd w:id="968"/>
      <w:bookmarkEnd w:id="969"/>
      <w:bookmarkEnd w:id="970"/>
      <w:bookmarkEnd w:id="971"/>
      <w:bookmarkEnd w:id="972"/>
    </w:p>
    <w:p w14:paraId="6DE7B962" w14:textId="27929ADD" w:rsidR="006F21F3" w:rsidRDefault="006F21F3" w:rsidP="006F21F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proofErr w:type="spellStart"/>
      <w:r w:rsidR="00A07E3C">
        <w:rPr>
          <w:rStyle w:val="CODEtemp"/>
        </w:rPr>
        <w:t>artifact</w:t>
      </w:r>
      <w:r w:rsidR="00A07E3C" w:rsidRPr="006F21F3">
        <w:rPr>
          <w:rStyle w:val="CODEtemp"/>
        </w:rPr>
        <w:t>Changes</w:t>
      </w:r>
      <w:proofErr w:type="spellEnd"/>
      <w:r w:rsidR="00A07E3C">
        <w:t xml:space="preserve"> </w:t>
      </w:r>
      <w:r>
        <w:t>whose value is an</w:t>
      </w:r>
      <w:r w:rsidRPr="006F21F3">
        <w:t xml:space="preserve"> array of one or more </w:t>
      </w:r>
      <w:r w:rsidR="004B30F9">
        <w:t>unique (</w:t>
      </w:r>
      <w:r w:rsidR="004B30F9" w:rsidRPr="006F21F3">
        <w:t>§</w:t>
      </w:r>
      <w:r w:rsidR="004B30F9">
        <w:fldChar w:fldCharType="begin"/>
      </w:r>
      <w:r w:rsidR="004B30F9">
        <w:instrText xml:space="preserve"> REF _Ref493404799 \r \h </w:instrText>
      </w:r>
      <w:r w:rsidR="004B30F9">
        <w:fldChar w:fldCharType="separate"/>
      </w:r>
      <w:r w:rsidR="00C66BC2">
        <w:t>3.7.3</w:t>
      </w:r>
      <w:r w:rsidR="004B30F9">
        <w:fldChar w:fldCharType="end"/>
      </w:r>
      <w:r w:rsidR="004B30F9">
        <w:t xml:space="preserve">) </w:t>
      </w:r>
      <w:proofErr w:type="spellStart"/>
      <w:r w:rsidR="00A07E3C">
        <w:rPr>
          <w:rStyle w:val="CODEtemp"/>
        </w:rPr>
        <w:t>artifact</w:t>
      </w:r>
      <w:r w:rsidR="00A07E3C" w:rsidRPr="006F21F3">
        <w:rPr>
          <w:rStyle w:val="CODEtemp"/>
        </w:rPr>
        <w:t>Change</w:t>
      </w:r>
      <w:proofErr w:type="spellEnd"/>
      <w:r w:rsidR="00A07E3C" w:rsidRPr="006F21F3">
        <w:t xml:space="preserve"> </w:t>
      </w:r>
      <w:r w:rsidRPr="006F21F3">
        <w:t>objects (§</w:t>
      </w:r>
      <w:r>
        <w:fldChar w:fldCharType="begin"/>
      </w:r>
      <w:r>
        <w:instrText xml:space="preserve"> REF _Ref493512991 \w \h </w:instrText>
      </w:r>
      <w:r>
        <w:fldChar w:fldCharType="separate"/>
      </w:r>
      <w:r w:rsidR="00C66BC2">
        <w:t>3.50</w:t>
      </w:r>
      <w:r>
        <w:fldChar w:fldCharType="end"/>
      </w:r>
      <w:r w:rsidRPr="006F21F3">
        <w:t>)</w:t>
      </w:r>
      <w:r w:rsidR="004B30F9">
        <w:t xml:space="preserve">, each of which describes the changes to a single </w:t>
      </w:r>
      <w:r w:rsidR="00A07E3C">
        <w:t xml:space="preserve">artifact </w:t>
      </w:r>
      <w:r w:rsidR="004B30F9">
        <w:t>that are necessary to effect the fix</w:t>
      </w:r>
      <w:r w:rsidRPr="006F21F3">
        <w:t>.</w:t>
      </w:r>
    </w:p>
    <w:p w14:paraId="56571890" w14:textId="599618AB" w:rsidR="004B30F9" w:rsidRDefault="004B30F9" w:rsidP="004B30F9">
      <w:pPr>
        <w:pStyle w:val="Note"/>
      </w:pPr>
      <w:r>
        <w:t xml:space="preserve">NOTE: </w:t>
      </w:r>
      <w:proofErr w:type="spellStart"/>
      <w:r w:rsidR="00A07E3C">
        <w:rPr>
          <w:rStyle w:val="CODEtemp"/>
        </w:rPr>
        <w:t>artifact</w:t>
      </w:r>
      <w:r w:rsidR="00A07E3C" w:rsidRPr="00561CA5">
        <w:rPr>
          <w:rStyle w:val="CODEtemp"/>
        </w:rPr>
        <w:t>Changes</w:t>
      </w:r>
      <w:proofErr w:type="spellEnd"/>
      <w:r w:rsidR="00A07E3C">
        <w:t xml:space="preserve"> </w:t>
      </w:r>
      <w:r>
        <w:t xml:space="preserve">is an array because a fix might require changes to multiple </w:t>
      </w:r>
      <w:r w:rsidR="00A07E3C">
        <w:t>artifacts</w:t>
      </w:r>
      <w:r>
        <w:t>.</w:t>
      </w:r>
    </w:p>
    <w:p w14:paraId="6A66DEE4" w14:textId="6E3D4E81" w:rsidR="004B30F9" w:rsidRDefault="004B30F9" w:rsidP="004B30F9">
      <w:r>
        <w:t xml:space="preserve">The array elements </w:t>
      </w:r>
      <w:r>
        <w:rPr>
          <w:b/>
        </w:rPr>
        <w:t>SHALL</w:t>
      </w:r>
      <w:r>
        <w:t xml:space="preserve"> refer to distinct </w:t>
      </w:r>
      <w:r w:rsidR="00A07E3C">
        <w:t>artifacts</w:t>
      </w:r>
      <w:r>
        <w:t>.</w:t>
      </w:r>
    </w:p>
    <w:p w14:paraId="6BD91BA7" w14:textId="54CB0403" w:rsidR="004B30F9" w:rsidRDefault="004B30F9" w:rsidP="004B30F9">
      <w:pPr>
        <w:pStyle w:val="Note"/>
      </w:pPr>
      <w:r>
        <w:t xml:space="preserve">EXAMPLE 1: In this example, two </w:t>
      </w:r>
      <w:proofErr w:type="spellStart"/>
      <w:r w:rsidR="00A07E3C">
        <w:rPr>
          <w:rStyle w:val="CODEtemp"/>
        </w:rPr>
        <w:t>artifact</w:t>
      </w:r>
      <w:r w:rsidR="00A07E3C" w:rsidRPr="00466B4B">
        <w:rPr>
          <w:rStyle w:val="CODEtemp"/>
        </w:rPr>
        <w:t>Change</w:t>
      </w:r>
      <w:proofErr w:type="spellEnd"/>
      <w:r w:rsidR="00A07E3C">
        <w:t xml:space="preserve"> </w:t>
      </w:r>
      <w:r>
        <w:t xml:space="preserve">objects make identical changes (commenting out the first line) in two distinct C-language files, </w:t>
      </w:r>
      <w:proofErr w:type="spellStart"/>
      <w:r w:rsidRPr="00466B4B">
        <w:rPr>
          <w:rStyle w:val="CODEtemp"/>
        </w:rPr>
        <w:t>src</w:t>
      </w:r>
      <w:proofErr w:type="spellEnd"/>
      <w:r w:rsidRPr="00466B4B">
        <w:rPr>
          <w:rStyle w:val="CODEtemp"/>
        </w:rPr>
        <w:t>/</w:t>
      </w:r>
      <w:proofErr w:type="spellStart"/>
      <w:r w:rsidRPr="00466B4B">
        <w:rPr>
          <w:rStyle w:val="CODEtemp"/>
        </w:rPr>
        <w:t>a.c</w:t>
      </w:r>
      <w:proofErr w:type="spellEnd"/>
      <w:r>
        <w:t xml:space="preserve"> and </w:t>
      </w:r>
      <w:proofErr w:type="spellStart"/>
      <w:r w:rsidRPr="00466B4B">
        <w:rPr>
          <w:rStyle w:val="CODEtemp"/>
        </w:rPr>
        <w:t>src</w:t>
      </w:r>
      <w:proofErr w:type="spellEnd"/>
      <w:r w:rsidRPr="00466B4B">
        <w:rPr>
          <w:rStyle w:val="CODEtemp"/>
        </w:rPr>
        <w:t>/</w:t>
      </w:r>
      <w:proofErr w:type="spellStart"/>
      <w:r w:rsidRPr="00466B4B">
        <w:rPr>
          <w:rStyle w:val="CODEtemp"/>
        </w:rPr>
        <w:t>b.c</w:t>
      </w:r>
      <w:r>
        <w:t>.</w:t>
      </w:r>
      <w:proofErr w:type="spellEnd"/>
    </w:p>
    <w:p w14:paraId="057B2DC1" w14:textId="77777777" w:rsidR="004B30F9" w:rsidRDefault="004B30F9" w:rsidP="004B30F9">
      <w:pPr>
        <w:pStyle w:val="Code"/>
      </w:pPr>
      <w:proofErr w:type="gramStart"/>
      <w:r>
        <w:t xml:space="preserve">{  </w:t>
      </w:r>
      <w:proofErr w:type="gramEnd"/>
      <w:r>
        <w:t xml:space="preserve">                                  # A fix object.</w:t>
      </w:r>
    </w:p>
    <w:p w14:paraId="61970121" w14:textId="0B65C14F" w:rsidR="004B30F9" w:rsidRDefault="004B30F9" w:rsidP="004B30F9">
      <w:pPr>
        <w:pStyle w:val="Code"/>
      </w:pPr>
      <w:r>
        <w:t xml:space="preserve">  "</w:t>
      </w:r>
      <w:proofErr w:type="spellStart"/>
      <w:r w:rsidR="00A07E3C">
        <w:t>artifactChanges</w:t>
      </w:r>
      <w:proofErr w:type="spellEnd"/>
      <w:r>
        <w:t xml:space="preserve">": [                   </w:t>
      </w:r>
    </w:p>
    <w:p w14:paraId="79133BC8" w14:textId="011402CB" w:rsidR="004B30F9" w:rsidRDefault="004B30F9" w:rsidP="004B30F9">
      <w:pPr>
        <w:pStyle w:val="Code"/>
      </w:pPr>
      <w:r>
        <w:t xml:space="preserve">    </w:t>
      </w:r>
      <w:proofErr w:type="gramStart"/>
      <w:r>
        <w:t xml:space="preserve">{  </w:t>
      </w:r>
      <w:proofErr w:type="gramEnd"/>
      <w:r>
        <w:t xml:space="preserve">                              # A</w:t>
      </w:r>
      <w:r w:rsidR="00DA5AF6">
        <w:t>n</w:t>
      </w:r>
      <w:r>
        <w:t xml:space="preserve"> </w:t>
      </w:r>
      <w:proofErr w:type="spellStart"/>
      <w:r w:rsidR="00DA5AF6">
        <w:t>artifactChange</w:t>
      </w:r>
      <w:proofErr w:type="spellEnd"/>
      <w:r w:rsidR="00DA5AF6">
        <w:t xml:space="preserve"> </w:t>
      </w:r>
      <w:r>
        <w:t>object (§</w:t>
      </w:r>
      <w:r>
        <w:fldChar w:fldCharType="begin"/>
      </w:r>
      <w:r>
        <w:instrText xml:space="preserve"> REF _Ref493512744 \w \h  \* MERGEFORMAT </w:instrText>
      </w:r>
      <w:r>
        <w:fldChar w:fldCharType="separate"/>
      </w:r>
      <w:r w:rsidR="00C66BC2">
        <w:t>3.50</w:t>
      </w:r>
      <w:r>
        <w:fldChar w:fldCharType="end"/>
      </w:r>
      <w:r>
        <w:t>).</w:t>
      </w:r>
    </w:p>
    <w:p w14:paraId="71E95DF7" w14:textId="7BE558C0" w:rsidR="004B30F9" w:rsidRDefault="004B30F9" w:rsidP="004B30F9">
      <w:pPr>
        <w:pStyle w:val="Code"/>
      </w:pPr>
      <w:r>
        <w:t xml:space="preserve">      "</w:t>
      </w:r>
      <w:proofErr w:type="spellStart"/>
      <w:r w:rsidR="00DA5AF6">
        <w:t>artifactLocation</w:t>
      </w:r>
      <w:proofErr w:type="spellEnd"/>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rsidR="00C66BC2">
        <w:t>3.50.2</w:t>
      </w:r>
      <w:r>
        <w:fldChar w:fldCharType="end"/>
      </w:r>
      <w:r>
        <w:t>.</w:t>
      </w:r>
    </w:p>
    <w:p w14:paraId="20C6C5BE"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049CCAFD" w14:textId="77777777" w:rsidR="004B30F9" w:rsidRDefault="004B30F9" w:rsidP="004B30F9">
      <w:pPr>
        <w:pStyle w:val="Code"/>
      </w:pPr>
      <w:r>
        <w:t xml:space="preserve">      },</w:t>
      </w:r>
    </w:p>
    <w:p w14:paraId="0E2411E6" w14:textId="6A47B22F" w:rsidR="004B30F9" w:rsidRDefault="004B30F9" w:rsidP="004B30F9">
      <w:pPr>
        <w:pStyle w:val="Code"/>
      </w:pPr>
      <w:r>
        <w:lastRenderedPageBreak/>
        <w:t xml:space="preserve">      "replacements": [              # See §</w:t>
      </w:r>
      <w:r>
        <w:fldChar w:fldCharType="begin"/>
      </w:r>
      <w:r>
        <w:instrText xml:space="preserve"> REF _Ref493513106 \r \h </w:instrText>
      </w:r>
      <w:r>
        <w:fldChar w:fldCharType="separate"/>
      </w:r>
      <w:r w:rsidR="00C66BC2">
        <w:t>3.50.3</w:t>
      </w:r>
      <w:r>
        <w:fldChar w:fldCharType="end"/>
      </w:r>
      <w:r>
        <w:t>.</w:t>
      </w:r>
    </w:p>
    <w:p w14:paraId="18CF4AB2" w14:textId="163DFE6E" w:rsidR="004B30F9" w:rsidRDefault="004B30F9" w:rsidP="004B30F9">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rsidR="00C66BC2">
        <w:t>3.51</w:t>
      </w:r>
      <w:r>
        <w:fldChar w:fldCharType="end"/>
      </w:r>
      <w:r>
        <w:t>).</w:t>
      </w:r>
    </w:p>
    <w:p w14:paraId="63715399" w14:textId="07EF6F56" w:rsidR="004B30F9" w:rsidRDefault="004B30F9" w:rsidP="004B30F9">
      <w:pPr>
        <w:pStyle w:val="Code"/>
      </w:pPr>
      <w:r>
        <w:t xml:space="preserve">          "</w:t>
      </w:r>
      <w:proofErr w:type="spellStart"/>
      <w:r>
        <w:t>deletedRegion</w:t>
      </w:r>
      <w:proofErr w:type="spellEnd"/>
      <w:r>
        <w:t xml:space="preserve">": </w:t>
      </w:r>
      <w:proofErr w:type="gramStart"/>
      <w:r>
        <w:t xml:space="preserve">{  </w:t>
      </w:r>
      <w:proofErr w:type="gramEnd"/>
      <w:r>
        <w:t xml:space="preserve">       # See §</w:t>
      </w:r>
      <w:r>
        <w:fldChar w:fldCharType="begin"/>
      </w:r>
      <w:r>
        <w:instrText xml:space="preserve"> REF _Ref493518436 \r \h </w:instrText>
      </w:r>
      <w:r>
        <w:fldChar w:fldCharType="separate"/>
      </w:r>
      <w:r w:rsidR="00C66BC2">
        <w:t>3.51.3</w:t>
      </w:r>
      <w:r>
        <w:fldChar w:fldCharType="end"/>
      </w:r>
      <w:r>
        <w:t>.</w:t>
      </w:r>
    </w:p>
    <w:p w14:paraId="0DA0F29F" w14:textId="77777777" w:rsidR="004B30F9" w:rsidRDefault="004B30F9" w:rsidP="004B30F9">
      <w:pPr>
        <w:pStyle w:val="Code"/>
      </w:pPr>
      <w:r>
        <w:t xml:space="preserve">            "</w:t>
      </w:r>
      <w:proofErr w:type="spellStart"/>
      <w:r>
        <w:t>startLine</w:t>
      </w:r>
      <w:proofErr w:type="spellEnd"/>
      <w:r>
        <w:t>": 1,</w:t>
      </w:r>
    </w:p>
    <w:p w14:paraId="72886FA9" w14:textId="77777777" w:rsidR="004B30F9" w:rsidRDefault="004B30F9" w:rsidP="004B30F9">
      <w:pPr>
        <w:pStyle w:val="Code"/>
      </w:pPr>
      <w:r>
        <w:t xml:space="preserve">            "</w:t>
      </w:r>
      <w:proofErr w:type="spellStart"/>
      <w:r>
        <w:t>startColumn</w:t>
      </w:r>
      <w:proofErr w:type="spellEnd"/>
      <w:r>
        <w:t>": 1,</w:t>
      </w:r>
    </w:p>
    <w:p w14:paraId="7730A58B" w14:textId="77777777" w:rsidR="004B30F9" w:rsidRDefault="004B30F9" w:rsidP="004B30F9">
      <w:pPr>
        <w:pStyle w:val="Code"/>
      </w:pPr>
      <w:r>
        <w:t xml:space="preserve">            "</w:t>
      </w:r>
      <w:proofErr w:type="spellStart"/>
      <w:r>
        <w:t>endColumn</w:t>
      </w:r>
      <w:proofErr w:type="spellEnd"/>
      <w:r>
        <w:t>": 1</w:t>
      </w:r>
    </w:p>
    <w:p w14:paraId="204BCF24" w14:textId="77777777" w:rsidR="004B30F9" w:rsidRDefault="004B30F9" w:rsidP="004B30F9">
      <w:pPr>
        <w:pStyle w:val="Code"/>
      </w:pPr>
      <w:r>
        <w:t xml:space="preserve">          },</w:t>
      </w:r>
    </w:p>
    <w:p w14:paraId="1756657B" w14:textId="10A629A6" w:rsidR="004B30F9" w:rsidRDefault="004B30F9" w:rsidP="004B30F9">
      <w:pPr>
        <w:pStyle w:val="Code"/>
      </w:pPr>
      <w:r>
        <w:t xml:space="preserve">          "</w:t>
      </w:r>
      <w:proofErr w:type="spellStart"/>
      <w:r>
        <w:t>insertedContent</w:t>
      </w:r>
      <w:proofErr w:type="spellEnd"/>
      <w:r>
        <w:t xml:space="preserve">": </w:t>
      </w:r>
      <w:proofErr w:type="gramStart"/>
      <w:r>
        <w:t xml:space="preserve">{  </w:t>
      </w:r>
      <w:proofErr w:type="gramEnd"/>
      <w:r>
        <w:t xml:space="preserve">     # See §</w:t>
      </w:r>
      <w:r>
        <w:fldChar w:fldCharType="begin"/>
      </w:r>
      <w:r>
        <w:instrText xml:space="preserve"> REF _Ref493518437 \r \h </w:instrText>
      </w:r>
      <w:r>
        <w:fldChar w:fldCharType="separate"/>
      </w:r>
      <w:r w:rsidR="00C66BC2">
        <w:t>3.51.4</w:t>
      </w:r>
      <w:r>
        <w:fldChar w:fldCharType="end"/>
      </w:r>
      <w:r>
        <w:t>.</w:t>
      </w:r>
    </w:p>
    <w:p w14:paraId="687FEB82" w14:textId="77777777" w:rsidR="004B30F9" w:rsidRDefault="004B30F9" w:rsidP="004B30F9">
      <w:pPr>
        <w:pStyle w:val="Code"/>
      </w:pPr>
      <w:r>
        <w:t xml:space="preserve">            "text": "// "</w:t>
      </w:r>
    </w:p>
    <w:p w14:paraId="0E7AD38A" w14:textId="77777777" w:rsidR="004B30F9" w:rsidRDefault="004B30F9" w:rsidP="004B30F9">
      <w:pPr>
        <w:pStyle w:val="Code"/>
      </w:pPr>
      <w:r>
        <w:t xml:space="preserve">          }</w:t>
      </w:r>
    </w:p>
    <w:p w14:paraId="19120B89" w14:textId="77777777" w:rsidR="004B30F9" w:rsidRDefault="004B30F9" w:rsidP="004B30F9">
      <w:pPr>
        <w:pStyle w:val="Code"/>
      </w:pPr>
      <w:r>
        <w:t xml:space="preserve">        }</w:t>
      </w:r>
    </w:p>
    <w:p w14:paraId="6451354C" w14:textId="77777777" w:rsidR="004B30F9" w:rsidRDefault="004B30F9" w:rsidP="004B30F9">
      <w:pPr>
        <w:pStyle w:val="Code"/>
      </w:pPr>
      <w:r>
        <w:t xml:space="preserve">      }</w:t>
      </w:r>
    </w:p>
    <w:p w14:paraId="1A769D19" w14:textId="77777777" w:rsidR="004B30F9" w:rsidRDefault="004B30F9" w:rsidP="004B30F9">
      <w:pPr>
        <w:pStyle w:val="Code"/>
      </w:pPr>
      <w:r>
        <w:t xml:space="preserve">    },</w:t>
      </w:r>
    </w:p>
    <w:p w14:paraId="53757E8E" w14:textId="77777777" w:rsidR="004B30F9" w:rsidRDefault="004B30F9" w:rsidP="004B30F9">
      <w:pPr>
        <w:pStyle w:val="Code"/>
      </w:pPr>
      <w:r>
        <w:t xml:space="preserve">    {</w:t>
      </w:r>
    </w:p>
    <w:p w14:paraId="5D84E972" w14:textId="64EAC7D8" w:rsidR="004B30F9" w:rsidRDefault="004B30F9" w:rsidP="004B30F9">
      <w:pPr>
        <w:pStyle w:val="Code"/>
      </w:pPr>
      <w:r>
        <w:t xml:space="preserve">      "</w:t>
      </w:r>
      <w:proofErr w:type="spellStart"/>
      <w:r w:rsidR="00DA5AF6">
        <w:t>artifactLocation</w:t>
      </w:r>
      <w:proofErr w:type="spellEnd"/>
      <w:r>
        <w:t>": {</w:t>
      </w:r>
    </w:p>
    <w:p w14:paraId="4EFCAEC7"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b.c</w:t>
      </w:r>
      <w:proofErr w:type="spellEnd"/>
      <w:r>
        <w:t>"</w:t>
      </w:r>
    </w:p>
    <w:p w14:paraId="4EC9E581" w14:textId="77777777" w:rsidR="004B30F9" w:rsidRDefault="004B30F9" w:rsidP="004B30F9">
      <w:pPr>
        <w:pStyle w:val="Code"/>
      </w:pPr>
      <w:r>
        <w:t xml:space="preserve">      },</w:t>
      </w:r>
    </w:p>
    <w:p w14:paraId="32765E34" w14:textId="77777777" w:rsidR="004B30F9" w:rsidRDefault="004B30F9" w:rsidP="004B30F9">
      <w:pPr>
        <w:pStyle w:val="Code"/>
      </w:pPr>
      <w:r>
        <w:t xml:space="preserve">      "replacements": [</w:t>
      </w:r>
    </w:p>
    <w:p w14:paraId="0208D0A7" w14:textId="77777777" w:rsidR="004B30F9" w:rsidRDefault="004B30F9" w:rsidP="004B30F9">
      <w:pPr>
        <w:pStyle w:val="Code"/>
      </w:pPr>
      <w:r>
        <w:t xml:space="preserve">        {</w:t>
      </w:r>
    </w:p>
    <w:p w14:paraId="27394F64" w14:textId="77777777" w:rsidR="004B30F9" w:rsidRDefault="004B30F9" w:rsidP="004B30F9">
      <w:pPr>
        <w:pStyle w:val="Code"/>
      </w:pPr>
      <w:r>
        <w:t xml:space="preserve">          "</w:t>
      </w:r>
      <w:proofErr w:type="spellStart"/>
      <w:r>
        <w:t>deletedRegion</w:t>
      </w:r>
      <w:proofErr w:type="spellEnd"/>
      <w:r>
        <w:t>": {</w:t>
      </w:r>
    </w:p>
    <w:p w14:paraId="5CA77610" w14:textId="77777777" w:rsidR="004B30F9" w:rsidRDefault="004B30F9" w:rsidP="004B30F9">
      <w:pPr>
        <w:pStyle w:val="Code"/>
      </w:pPr>
      <w:r>
        <w:t xml:space="preserve">            "</w:t>
      </w:r>
      <w:proofErr w:type="spellStart"/>
      <w:r>
        <w:t>startLine</w:t>
      </w:r>
      <w:proofErr w:type="spellEnd"/>
      <w:r>
        <w:t>": 1,</w:t>
      </w:r>
    </w:p>
    <w:p w14:paraId="1F692047" w14:textId="77777777" w:rsidR="004B30F9" w:rsidRDefault="004B30F9" w:rsidP="004B30F9">
      <w:pPr>
        <w:pStyle w:val="Code"/>
      </w:pPr>
      <w:r>
        <w:t xml:space="preserve">            "</w:t>
      </w:r>
      <w:proofErr w:type="spellStart"/>
      <w:r>
        <w:t>startColumn</w:t>
      </w:r>
      <w:proofErr w:type="spellEnd"/>
      <w:r>
        <w:t>": 1,</w:t>
      </w:r>
    </w:p>
    <w:p w14:paraId="1F07FCD1" w14:textId="77777777" w:rsidR="004B30F9" w:rsidRDefault="004B30F9" w:rsidP="004B30F9">
      <w:pPr>
        <w:pStyle w:val="Code"/>
      </w:pPr>
      <w:r>
        <w:t xml:space="preserve">            "</w:t>
      </w:r>
      <w:proofErr w:type="spellStart"/>
      <w:r>
        <w:t>endColumn</w:t>
      </w:r>
      <w:proofErr w:type="spellEnd"/>
      <w:r>
        <w:t>": 1</w:t>
      </w:r>
    </w:p>
    <w:p w14:paraId="107A9A2C" w14:textId="77777777" w:rsidR="004B30F9" w:rsidRDefault="004B30F9" w:rsidP="004B30F9">
      <w:pPr>
        <w:pStyle w:val="Code"/>
      </w:pPr>
      <w:r>
        <w:t xml:space="preserve">          },</w:t>
      </w:r>
    </w:p>
    <w:p w14:paraId="4A793EF5" w14:textId="77777777" w:rsidR="004B30F9" w:rsidRDefault="004B30F9" w:rsidP="004B30F9">
      <w:pPr>
        <w:pStyle w:val="Code"/>
      </w:pPr>
      <w:r>
        <w:t xml:space="preserve">          "</w:t>
      </w:r>
      <w:proofErr w:type="spellStart"/>
      <w:r>
        <w:t>insertedContent</w:t>
      </w:r>
      <w:proofErr w:type="spellEnd"/>
      <w:r>
        <w:t>": {</w:t>
      </w:r>
    </w:p>
    <w:p w14:paraId="287126F4" w14:textId="77777777" w:rsidR="004B30F9" w:rsidRDefault="004B30F9" w:rsidP="004B30F9">
      <w:pPr>
        <w:pStyle w:val="Code"/>
      </w:pPr>
      <w:r>
        <w:t xml:space="preserve">            "text": "// "</w:t>
      </w:r>
    </w:p>
    <w:p w14:paraId="17F03257" w14:textId="77777777" w:rsidR="004B30F9" w:rsidRDefault="004B30F9" w:rsidP="004B30F9">
      <w:pPr>
        <w:pStyle w:val="Code"/>
      </w:pPr>
      <w:r>
        <w:t xml:space="preserve">          }</w:t>
      </w:r>
    </w:p>
    <w:p w14:paraId="74C7E2F5" w14:textId="77777777" w:rsidR="004B30F9" w:rsidRDefault="004B30F9" w:rsidP="004B30F9">
      <w:pPr>
        <w:pStyle w:val="Code"/>
      </w:pPr>
      <w:r>
        <w:t xml:space="preserve">        }</w:t>
      </w:r>
    </w:p>
    <w:p w14:paraId="335AC96A" w14:textId="77777777" w:rsidR="004B30F9" w:rsidRDefault="004B30F9" w:rsidP="004B30F9">
      <w:pPr>
        <w:pStyle w:val="Code"/>
      </w:pPr>
      <w:r>
        <w:t xml:space="preserve">      }</w:t>
      </w:r>
    </w:p>
    <w:p w14:paraId="3CEDBD73" w14:textId="77777777" w:rsidR="004B30F9" w:rsidRDefault="004B30F9" w:rsidP="004B30F9">
      <w:pPr>
        <w:pStyle w:val="Code"/>
      </w:pPr>
      <w:r>
        <w:t xml:space="preserve">    }</w:t>
      </w:r>
    </w:p>
    <w:p w14:paraId="0789CBBC" w14:textId="77777777" w:rsidR="004B30F9" w:rsidRDefault="004B30F9" w:rsidP="004B30F9">
      <w:pPr>
        <w:pStyle w:val="Code"/>
      </w:pPr>
      <w:r>
        <w:t xml:space="preserve">  ]</w:t>
      </w:r>
    </w:p>
    <w:p w14:paraId="6893D262" w14:textId="4C598E70" w:rsidR="004B30F9" w:rsidRDefault="004B30F9" w:rsidP="004B30F9">
      <w:pPr>
        <w:pStyle w:val="Code"/>
      </w:pPr>
      <w:r>
        <w:t>}</w:t>
      </w:r>
    </w:p>
    <w:p w14:paraId="77773D3F" w14:textId="52606718" w:rsidR="004B30F9" w:rsidRDefault="004B30F9" w:rsidP="004B30F9">
      <w:pPr>
        <w:pStyle w:val="Note"/>
      </w:pPr>
      <w:r>
        <w:t xml:space="preserve">EXAMPLE 2: This example represents invalid SARIF because the two </w:t>
      </w:r>
      <w:proofErr w:type="spellStart"/>
      <w:r w:rsidR="00A07E3C">
        <w:rPr>
          <w:rStyle w:val="CODEtemp"/>
        </w:rPr>
        <w:t>artifact</w:t>
      </w:r>
      <w:r w:rsidR="00A07E3C" w:rsidRPr="00466B4B">
        <w:rPr>
          <w:rStyle w:val="CODEtemp"/>
        </w:rPr>
        <w:t>Change</w:t>
      </w:r>
      <w:proofErr w:type="spellEnd"/>
      <w:r w:rsidR="00A07E3C">
        <w:t xml:space="preserve"> </w:t>
      </w:r>
      <w:r>
        <w:t xml:space="preserve">objects refer to the same file, </w:t>
      </w:r>
      <w:proofErr w:type="spellStart"/>
      <w:r w:rsidRPr="00466B4B">
        <w:rPr>
          <w:rStyle w:val="CODEtemp"/>
        </w:rPr>
        <w:t>src</w:t>
      </w:r>
      <w:proofErr w:type="spellEnd"/>
      <w:r w:rsidRPr="00466B4B">
        <w:rPr>
          <w:rStyle w:val="CODEtemp"/>
        </w:rPr>
        <w:t>/</w:t>
      </w:r>
      <w:proofErr w:type="spellStart"/>
      <w:r w:rsidRPr="00466B4B">
        <w:rPr>
          <w:rStyle w:val="CODEtemp"/>
        </w:rPr>
        <w:t>a.c</w:t>
      </w:r>
      <w:proofErr w:type="spellEnd"/>
      <w:r>
        <w:t xml:space="preserve">. It is invalid even though the </w:t>
      </w:r>
      <w:proofErr w:type="spellStart"/>
      <w:r w:rsidR="00A07E3C">
        <w:rPr>
          <w:rStyle w:val="CODEtemp"/>
        </w:rPr>
        <w:t>artifact</w:t>
      </w:r>
      <w:r w:rsidR="00A07E3C" w:rsidRPr="003A3580">
        <w:rPr>
          <w:rStyle w:val="CODEtemp"/>
        </w:rPr>
        <w:t>Change</w:t>
      </w:r>
      <w:proofErr w:type="spellEnd"/>
      <w:r w:rsidR="00A07E3C">
        <w:t xml:space="preserve"> </w:t>
      </w:r>
      <w:r>
        <w:t xml:space="preserve">objects are distinguished by their </w:t>
      </w:r>
      <w:proofErr w:type="gramStart"/>
      <w:r w:rsidRPr="00561CA5">
        <w:rPr>
          <w:rStyle w:val="CODEtemp"/>
        </w:rPr>
        <w:t>replacements</w:t>
      </w:r>
      <w:proofErr w:type="gramEnd"/>
      <w:r>
        <w:t xml:space="preserve"> properties.</w:t>
      </w:r>
    </w:p>
    <w:p w14:paraId="7D771ADF" w14:textId="77777777" w:rsidR="004B30F9" w:rsidRDefault="004B30F9" w:rsidP="004B30F9">
      <w:pPr>
        <w:pStyle w:val="Code"/>
      </w:pPr>
      <w:proofErr w:type="gramStart"/>
      <w:r>
        <w:t xml:space="preserve">{  </w:t>
      </w:r>
      <w:proofErr w:type="gramEnd"/>
      <w:r>
        <w:t xml:space="preserve">                                  # A fix object.</w:t>
      </w:r>
    </w:p>
    <w:p w14:paraId="5D4EC8A5" w14:textId="575FD743" w:rsidR="004B30F9" w:rsidRDefault="004B30F9" w:rsidP="004B30F9">
      <w:pPr>
        <w:pStyle w:val="Code"/>
      </w:pPr>
      <w:r>
        <w:t xml:space="preserve">  "</w:t>
      </w:r>
      <w:proofErr w:type="spellStart"/>
      <w:r w:rsidR="00A07E3C">
        <w:t>artifactChanges</w:t>
      </w:r>
      <w:proofErr w:type="spellEnd"/>
      <w:r>
        <w:t xml:space="preserve">": [                   </w:t>
      </w:r>
    </w:p>
    <w:p w14:paraId="32744C44" w14:textId="61EB3BFD" w:rsidR="004B30F9" w:rsidRDefault="004B30F9" w:rsidP="004B30F9">
      <w:pPr>
        <w:pStyle w:val="Code"/>
      </w:pPr>
      <w:r>
        <w:t xml:space="preserve">    </w:t>
      </w:r>
      <w:proofErr w:type="gramStart"/>
      <w:r>
        <w:t xml:space="preserve">{  </w:t>
      </w:r>
      <w:proofErr w:type="gramEnd"/>
      <w:r>
        <w:t xml:space="preserve">                              # A</w:t>
      </w:r>
      <w:r w:rsidR="00DA5AF6">
        <w:t>n</w:t>
      </w:r>
      <w:r>
        <w:t xml:space="preserve"> </w:t>
      </w:r>
      <w:proofErr w:type="spellStart"/>
      <w:r w:rsidR="00DA5AF6">
        <w:t>artifactChange</w:t>
      </w:r>
      <w:proofErr w:type="spellEnd"/>
      <w:r w:rsidR="00DA5AF6">
        <w:t xml:space="preserve"> </w:t>
      </w:r>
      <w:r>
        <w:t>object (§</w:t>
      </w:r>
      <w:r>
        <w:fldChar w:fldCharType="begin"/>
      </w:r>
      <w:r>
        <w:instrText xml:space="preserve"> REF _Ref493512744 \w \h  \* MERGEFORMAT </w:instrText>
      </w:r>
      <w:r>
        <w:fldChar w:fldCharType="separate"/>
      </w:r>
      <w:r w:rsidR="00C66BC2">
        <w:t>3.50</w:t>
      </w:r>
      <w:r>
        <w:fldChar w:fldCharType="end"/>
      </w:r>
      <w:r>
        <w:t>).</w:t>
      </w:r>
    </w:p>
    <w:p w14:paraId="329E9CE1" w14:textId="1AF73172" w:rsidR="004B30F9" w:rsidRDefault="004B30F9" w:rsidP="004B30F9">
      <w:pPr>
        <w:pStyle w:val="Code"/>
      </w:pPr>
      <w:r>
        <w:t xml:space="preserve">      "</w:t>
      </w:r>
      <w:proofErr w:type="spellStart"/>
      <w:r w:rsidR="00DA5AF6">
        <w:t>artifactLocation</w:t>
      </w:r>
      <w:proofErr w:type="spellEnd"/>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rsidR="00C66BC2">
        <w:t>3.50.2</w:t>
      </w:r>
      <w:r>
        <w:fldChar w:fldCharType="end"/>
      </w:r>
      <w:r>
        <w:t>.</w:t>
      </w:r>
    </w:p>
    <w:p w14:paraId="09F524DB"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1C93931E" w14:textId="77777777" w:rsidR="004B30F9" w:rsidRDefault="004B30F9" w:rsidP="004B30F9">
      <w:pPr>
        <w:pStyle w:val="Code"/>
      </w:pPr>
      <w:r>
        <w:t xml:space="preserve">      },</w:t>
      </w:r>
    </w:p>
    <w:p w14:paraId="647FAA28" w14:textId="1BB97494" w:rsidR="004B30F9" w:rsidRDefault="004B30F9" w:rsidP="004B30F9">
      <w:pPr>
        <w:pStyle w:val="Code"/>
      </w:pPr>
      <w:r>
        <w:t xml:space="preserve">      "replacements": [              # See §</w:t>
      </w:r>
      <w:r>
        <w:fldChar w:fldCharType="begin"/>
      </w:r>
      <w:r>
        <w:instrText xml:space="preserve"> REF _Ref493513106 \r \h </w:instrText>
      </w:r>
      <w:r>
        <w:fldChar w:fldCharType="separate"/>
      </w:r>
      <w:r w:rsidR="00C66BC2">
        <w:t>3.50.3</w:t>
      </w:r>
      <w:r>
        <w:fldChar w:fldCharType="end"/>
      </w:r>
      <w:r>
        <w:t>.</w:t>
      </w:r>
    </w:p>
    <w:p w14:paraId="10AFAC95" w14:textId="62B7E70B" w:rsidR="004B30F9" w:rsidRDefault="004B30F9" w:rsidP="004B30F9">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rsidR="00C66BC2">
        <w:t>3.51</w:t>
      </w:r>
      <w:r>
        <w:fldChar w:fldCharType="end"/>
      </w:r>
      <w:r>
        <w:t>).</w:t>
      </w:r>
    </w:p>
    <w:p w14:paraId="3E7C80C2" w14:textId="38F231A1" w:rsidR="004B30F9" w:rsidRDefault="004B30F9" w:rsidP="004B30F9">
      <w:pPr>
        <w:pStyle w:val="Code"/>
      </w:pPr>
      <w:r>
        <w:t xml:space="preserve">          "</w:t>
      </w:r>
      <w:proofErr w:type="spellStart"/>
      <w:r>
        <w:t>deletedRegion</w:t>
      </w:r>
      <w:proofErr w:type="spellEnd"/>
      <w:r>
        <w:t xml:space="preserve">": </w:t>
      </w:r>
      <w:proofErr w:type="gramStart"/>
      <w:r>
        <w:t xml:space="preserve">{  </w:t>
      </w:r>
      <w:proofErr w:type="gramEnd"/>
      <w:r>
        <w:t xml:space="preserve">       # See §</w:t>
      </w:r>
      <w:r>
        <w:fldChar w:fldCharType="begin"/>
      </w:r>
      <w:r>
        <w:instrText xml:space="preserve"> REF _Ref493518436 \r \h </w:instrText>
      </w:r>
      <w:r>
        <w:fldChar w:fldCharType="separate"/>
      </w:r>
      <w:r w:rsidR="00C66BC2">
        <w:t>3.51.3</w:t>
      </w:r>
      <w:r>
        <w:fldChar w:fldCharType="end"/>
      </w:r>
      <w:r>
        <w:t>.</w:t>
      </w:r>
    </w:p>
    <w:p w14:paraId="496467E5" w14:textId="77777777" w:rsidR="004B30F9" w:rsidRDefault="004B30F9" w:rsidP="004B30F9">
      <w:pPr>
        <w:pStyle w:val="Code"/>
      </w:pPr>
      <w:r>
        <w:t xml:space="preserve">            "</w:t>
      </w:r>
      <w:proofErr w:type="spellStart"/>
      <w:r>
        <w:t>startLine</w:t>
      </w:r>
      <w:proofErr w:type="spellEnd"/>
      <w:r>
        <w:t>": 1,</w:t>
      </w:r>
    </w:p>
    <w:p w14:paraId="2BF298BB" w14:textId="77777777" w:rsidR="004B30F9" w:rsidRDefault="004B30F9" w:rsidP="004B30F9">
      <w:pPr>
        <w:pStyle w:val="Code"/>
      </w:pPr>
      <w:r>
        <w:t xml:space="preserve">            "</w:t>
      </w:r>
      <w:proofErr w:type="spellStart"/>
      <w:r>
        <w:t>startColumn</w:t>
      </w:r>
      <w:proofErr w:type="spellEnd"/>
      <w:r>
        <w:t>": 1,</w:t>
      </w:r>
    </w:p>
    <w:p w14:paraId="14D9FDED" w14:textId="77777777" w:rsidR="004B30F9" w:rsidRDefault="004B30F9" w:rsidP="004B30F9">
      <w:pPr>
        <w:pStyle w:val="Code"/>
      </w:pPr>
      <w:r>
        <w:t xml:space="preserve">            "</w:t>
      </w:r>
      <w:proofErr w:type="spellStart"/>
      <w:r>
        <w:t>endColumn</w:t>
      </w:r>
      <w:proofErr w:type="spellEnd"/>
      <w:r>
        <w:t>": 1</w:t>
      </w:r>
    </w:p>
    <w:p w14:paraId="09EF2539" w14:textId="77777777" w:rsidR="004B30F9" w:rsidRDefault="004B30F9" w:rsidP="004B30F9">
      <w:pPr>
        <w:pStyle w:val="Code"/>
      </w:pPr>
      <w:r>
        <w:t xml:space="preserve">          },</w:t>
      </w:r>
    </w:p>
    <w:p w14:paraId="3673B10F" w14:textId="056770CF" w:rsidR="004B30F9" w:rsidRDefault="004B30F9" w:rsidP="004B30F9">
      <w:pPr>
        <w:pStyle w:val="Code"/>
      </w:pPr>
      <w:r>
        <w:t xml:space="preserve">          "</w:t>
      </w:r>
      <w:proofErr w:type="spellStart"/>
      <w:r>
        <w:t>insertedContent</w:t>
      </w:r>
      <w:proofErr w:type="spellEnd"/>
      <w:r>
        <w:t xml:space="preserve">": </w:t>
      </w:r>
      <w:proofErr w:type="gramStart"/>
      <w:r>
        <w:t xml:space="preserve">{  </w:t>
      </w:r>
      <w:proofErr w:type="gramEnd"/>
      <w:r>
        <w:t xml:space="preserve">     # See §</w:t>
      </w:r>
      <w:r>
        <w:fldChar w:fldCharType="begin"/>
      </w:r>
      <w:r>
        <w:instrText xml:space="preserve"> REF _Ref493518437 \r \h </w:instrText>
      </w:r>
      <w:r>
        <w:fldChar w:fldCharType="separate"/>
      </w:r>
      <w:r w:rsidR="00C66BC2">
        <w:t>3.51.4</w:t>
      </w:r>
      <w:r>
        <w:fldChar w:fldCharType="end"/>
      </w:r>
      <w:r>
        <w:t>.</w:t>
      </w:r>
    </w:p>
    <w:p w14:paraId="0F5C4C84" w14:textId="77777777" w:rsidR="004B30F9" w:rsidRDefault="004B30F9" w:rsidP="004B30F9">
      <w:pPr>
        <w:pStyle w:val="Code"/>
      </w:pPr>
      <w:r>
        <w:t xml:space="preserve">            "text": "// "</w:t>
      </w:r>
    </w:p>
    <w:p w14:paraId="62F0230A" w14:textId="77777777" w:rsidR="004B30F9" w:rsidRDefault="004B30F9" w:rsidP="004B30F9">
      <w:pPr>
        <w:pStyle w:val="Code"/>
      </w:pPr>
      <w:r>
        <w:t xml:space="preserve">          }</w:t>
      </w:r>
    </w:p>
    <w:p w14:paraId="317D3497" w14:textId="77777777" w:rsidR="004B30F9" w:rsidRDefault="004B30F9" w:rsidP="004B30F9">
      <w:pPr>
        <w:pStyle w:val="Code"/>
      </w:pPr>
      <w:r>
        <w:t xml:space="preserve">        }</w:t>
      </w:r>
    </w:p>
    <w:p w14:paraId="2B57454C" w14:textId="77777777" w:rsidR="004B30F9" w:rsidRDefault="004B30F9" w:rsidP="004B30F9">
      <w:pPr>
        <w:pStyle w:val="Code"/>
      </w:pPr>
      <w:r>
        <w:t xml:space="preserve">      }</w:t>
      </w:r>
    </w:p>
    <w:p w14:paraId="4E0A302D" w14:textId="77777777" w:rsidR="004B30F9" w:rsidRDefault="004B30F9" w:rsidP="004B30F9">
      <w:pPr>
        <w:pStyle w:val="Code"/>
      </w:pPr>
      <w:r>
        <w:t xml:space="preserve">    },</w:t>
      </w:r>
    </w:p>
    <w:p w14:paraId="77E717B2" w14:textId="77777777" w:rsidR="004B30F9" w:rsidRDefault="004B30F9" w:rsidP="004B30F9">
      <w:pPr>
        <w:pStyle w:val="Code"/>
      </w:pPr>
      <w:r>
        <w:t xml:space="preserve">    {</w:t>
      </w:r>
    </w:p>
    <w:p w14:paraId="7784F056" w14:textId="3C560E73" w:rsidR="004B30F9" w:rsidRDefault="004B30F9" w:rsidP="004B30F9">
      <w:pPr>
        <w:pStyle w:val="Code"/>
      </w:pPr>
      <w:r>
        <w:t xml:space="preserve">      "</w:t>
      </w:r>
      <w:proofErr w:type="spellStart"/>
      <w:r w:rsidR="00DA5AF6">
        <w:t>artifactLocation</w:t>
      </w:r>
      <w:proofErr w:type="spellEnd"/>
      <w:r>
        <w:t>": {</w:t>
      </w:r>
    </w:p>
    <w:p w14:paraId="42050A01"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a.c</w:t>
      </w:r>
      <w:proofErr w:type="spellEnd"/>
      <w:r>
        <w:t>"             # Invalid: refers to the same file.</w:t>
      </w:r>
    </w:p>
    <w:p w14:paraId="565D9E74" w14:textId="77777777" w:rsidR="004B30F9" w:rsidRDefault="004B30F9" w:rsidP="004B30F9">
      <w:pPr>
        <w:pStyle w:val="Code"/>
      </w:pPr>
      <w:r>
        <w:t xml:space="preserve">      },</w:t>
      </w:r>
    </w:p>
    <w:p w14:paraId="6094BD07" w14:textId="77777777" w:rsidR="004B30F9" w:rsidRDefault="004B30F9" w:rsidP="004B30F9">
      <w:pPr>
        <w:pStyle w:val="Code"/>
      </w:pPr>
      <w:r>
        <w:t xml:space="preserve">      "replacements": [</w:t>
      </w:r>
    </w:p>
    <w:p w14:paraId="45249D2B" w14:textId="77777777" w:rsidR="004B30F9" w:rsidRDefault="004B30F9" w:rsidP="004B30F9">
      <w:pPr>
        <w:pStyle w:val="Code"/>
      </w:pPr>
      <w:r>
        <w:t xml:space="preserve">        {</w:t>
      </w:r>
    </w:p>
    <w:p w14:paraId="28AE5C7B" w14:textId="77777777" w:rsidR="004B30F9" w:rsidRDefault="004B30F9" w:rsidP="004B30F9">
      <w:pPr>
        <w:pStyle w:val="Code"/>
      </w:pPr>
      <w:r>
        <w:t xml:space="preserve">          "</w:t>
      </w:r>
      <w:proofErr w:type="spellStart"/>
      <w:r>
        <w:t>deletedRegion</w:t>
      </w:r>
      <w:proofErr w:type="spellEnd"/>
      <w:r>
        <w:t>": {</w:t>
      </w:r>
    </w:p>
    <w:p w14:paraId="441E96B4" w14:textId="77777777" w:rsidR="004B30F9" w:rsidRDefault="004B30F9" w:rsidP="004B30F9">
      <w:pPr>
        <w:pStyle w:val="Code"/>
      </w:pPr>
      <w:r>
        <w:t xml:space="preserve">            "</w:t>
      </w:r>
      <w:proofErr w:type="spellStart"/>
      <w:r>
        <w:t>startLine</w:t>
      </w:r>
      <w:proofErr w:type="spellEnd"/>
      <w:r>
        <w:t xml:space="preserve">": </w:t>
      </w:r>
      <w:proofErr w:type="gramStart"/>
      <w:r>
        <w:t xml:space="preserve">2,   </w:t>
      </w:r>
      <w:proofErr w:type="gramEnd"/>
      <w:r>
        <w:t xml:space="preserve">       # Invalid even though it affects a</w:t>
      </w:r>
    </w:p>
    <w:p w14:paraId="64883DD2" w14:textId="77777777" w:rsidR="004B30F9" w:rsidRDefault="004B30F9" w:rsidP="004B30F9">
      <w:pPr>
        <w:pStyle w:val="Code"/>
      </w:pPr>
      <w:r>
        <w:lastRenderedPageBreak/>
        <w:t xml:space="preserve">            "</w:t>
      </w:r>
      <w:proofErr w:type="spellStart"/>
      <w:r>
        <w:t>startColumn</w:t>
      </w:r>
      <w:proofErr w:type="spellEnd"/>
      <w:r>
        <w:t xml:space="preserve">": </w:t>
      </w:r>
      <w:proofErr w:type="gramStart"/>
      <w:r>
        <w:t xml:space="preserve">1,   </w:t>
      </w:r>
      <w:proofErr w:type="gramEnd"/>
      <w:r>
        <w:t xml:space="preserve">     #  different line.</w:t>
      </w:r>
    </w:p>
    <w:p w14:paraId="59B89799" w14:textId="77777777" w:rsidR="004B30F9" w:rsidRDefault="004B30F9" w:rsidP="004B30F9">
      <w:pPr>
        <w:pStyle w:val="Code"/>
      </w:pPr>
      <w:r>
        <w:t xml:space="preserve">            "</w:t>
      </w:r>
      <w:proofErr w:type="spellStart"/>
      <w:r>
        <w:t>endColumn</w:t>
      </w:r>
      <w:proofErr w:type="spellEnd"/>
      <w:r>
        <w:t>": 1</w:t>
      </w:r>
    </w:p>
    <w:p w14:paraId="199CC185" w14:textId="77777777" w:rsidR="004B30F9" w:rsidRDefault="004B30F9" w:rsidP="004B30F9">
      <w:pPr>
        <w:pStyle w:val="Code"/>
      </w:pPr>
      <w:r>
        <w:t xml:space="preserve">          },</w:t>
      </w:r>
    </w:p>
    <w:p w14:paraId="2DB8C53D" w14:textId="77777777" w:rsidR="004B30F9" w:rsidRDefault="004B30F9" w:rsidP="004B30F9">
      <w:pPr>
        <w:pStyle w:val="Code"/>
      </w:pPr>
      <w:r>
        <w:t xml:space="preserve">          "</w:t>
      </w:r>
      <w:proofErr w:type="spellStart"/>
      <w:r>
        <w:t>insertedContent</w:t>
      </w:r>
      <w:proofErr w:type="spellEnd"/>
      <w:r>
        <w:t>": {</w:t>
      </w:r>
    </w:p>
    <w:p w14:paraId="2473784C" w14:textId="77777777" w:rsidR="004B30F9" w:rsidRDefault="004B30F9" w:rsidP="004B30F9">
      <w:pPr>
        <w:pStyle w:val="Code"/>
      </w:pPr>
      <w:r>
        <w:t xml:space="preserve">            "text": "// "</w:t>
      </w:r>
    </w:p>
    <w:p w14:paraId="7CDACBDB" w14:textId="77777777" w:rsidR="004B30F9" w:rsidRDefault="004B30F9" w:rsidP="004B30F9">
      <w:pPr>
        <w:pStyle w:val="Code"/>
      </w:pPr>
      <w:r>
        <w:t xml:space="preserve">          }</w:t>
      </w:r>
    </w:p>
    <w:p w14:paraId="70CB7F00" w14:textId="77777777" w:rsidR="004B30F9" w:rsidRDefault="004B30F9" w:rsidP="004B30F9">
      <w:pPr>
        <w:pStyle w:val="Code"/>
      </w:pPr>
      <w:r>
        <w:t xml:space="preserve">        }</w:t>
      </w:r>
    </w:p>
    <w:p w14:paraId="49D41950" w14:textId="77777777" w:rsidR="004B30F9" w:rsidRDefault="004B30F9" w:rsidP="004B30F9">
      <w:pPr>
        <w:pStyle w:val="Code"/>
      </w:pPr>
      <w:r>
        <w:t xml:space="preserve">      }</w:t>
      </w:r>
    </w:p>
    <w:p w14:paraId="68DBE4B5" w14:textId="77777777" w:rsidR="004B30F9" w:rsidRDefault="004B30F9" w:rsidP="004B30F9">
      <w:pPr>
        <w:pStyle w:val="Code"/>
      </w:pPr>
      <w:r>
        <w:t xml:space="preserve">    }</w:t>
      </w:r>
    </w:p>
    <w:p w14:paraId="56E1DB01" w14:textId="77777777" w:rsidR="004B30F9" w:rsidRDefault="004B30F9" w:rsidP="004B30F9">
      <w:pPr>
        <w:pStyle w:val="Code"/>
      </w:pPr>
      <w:r>
        <w:t xml:space="preserve">  ]</w:t>
      </w:r>
    </w:p>
    <w:p w14:paraId="43E1090F" w14:textId="319B9ABE" w:rsidR="004B30F9" w:rsidRPr="004B30F9" w:rsidRDefault="004B30F9" w:rsidP="004B30F9">
      <w:pPr>
        <w:pStyle w:val="Code"/>
      </w:pPr>
      <w:r>
        <w:t>}</w:t>
      </w:r>
    </w:p>
    <w:p w14:paraId="6AA7DCCF" w14:textId="4C752240" w:rsidR="00B86BC7" w:rsidRDefault="00DA5AF6" w:rsidP="00B86BC7">
      <w:pPr>
        <w:pStyle w:val="Heading2"/>
      </w:pPr>
      <w:bookmarkStart w:id="973" w:name="_Ref493512744"/>
      <w:bookmarkStart w:id="974" w:name="_Ref493512991"/>
      <w:bookmarkStart w:id="975" w:name="_Toc4830849"/>
      <w:proofErr w:type="spellStart"/>
      <w:r>
        <w:t>artifactChange</w:t>
      </w:r>
      <w:proofErr w:type="spellEnd"/>
      <w:r>
        <w:t xml:space="preserve"> </w:t>
      </w:r>
      <w:r w:rsidR="00B86BC7">
        <w:t>object</w:t>
      </w:r>
      <w:bookmarkEnd w:id="973"/>
      <w:bookmarkEnd w:id="974"/>
      <w:bookmarkEnd w:id="975"/>
    </w:p>
    <w:p w14:paraId="74D8322D" w14:textId="06E505AA" w:rsidR="00B86BC7" w:rsidRDefault="00B86BC7" w:rsidP="00B86BC7">
      <w:pPr>
        <w:pStyle w:val="Heading3"/>
      </w:pPr>
      <w:bookmarkStart w:id="976" w:name="_Toc4830850"/>
      <w:r>
        <w:t>General</w:t>
      </w:r>
      <w:bookmarkEnd w:id="976"/>
    </w:p>
    <w:p w14:paraId="005B34E9" w14:textId="1D815C58" w:rsidR="006F21F3" w:rsidRDefault="006F21F3" w:rsidP="006F21F3">
      <w:r>
        <w:t>A</w:t>
      </w:r>
      <w:r w:rsidR="00DA5AF6">
        <w:t>n</w:t>
      </w:r>
      <w:r>
        <w:t xml:space="preserve"> </w:t>
      </w:r>
      <w:proofErr w:type="spellStart"/>
      <w:r w:rsidR="00DA5AF6">
        <w:rPr>
          <w:rStyle w:val="CODEtemp"/>
        </w:rPr>
        <w:t>artifact</w:t>
      </w:r>
      <w:r w:rsidR="00DA5AF6" w:rsidRPr="006F21F3">
        <w:rPr>
          <w:rStyle w:val="CODEtemp"/>
        </w:rPr>
        <w:t>Change</w:t>
      </w:r>
      <w:proofErr w:type="spellEnd"/>
      <w:r w:rsidR="00DA5AF6">
        <w:t xml:space="preserve"> </w:t>
      </w:r>
      <w:r>
        <w:t xml:space="preserve">object represents a change to a single </w:t>
      </w:r>
      <w:r w:rsidR="00DA5AF6">
        <w:t>artifact</w:t>
      </w:r>
      <w:r>
        <w:t>.</w:t>
      </w:r>
    </w:p>
    <w:p w14:paraId="73D4E7D3" w14:textId="5B04DD4A" w:rsidR="006F21F3" w:rsidRDefault="006F21F3" w:rsidP="006F21F3">
      <w:pPr>
        <w:pStyle w:val="Note"/>
      </w:pPr>
      <w:r>
        <w:t>EXAMPLE:</w:t>
      </w:r>
    </w:p>
    <w:p w14:paraId="49CE71F4" w14:textId="20E101CF" w:rsidR="006F21F3" w:rsidRDefault="006F21F3" w:rsidP="002D65F3">
      <w:pPr>
        <w:pStyle w:val="Code"/>
      </w:pPr>
      <w:proofErr w:type="gramStart"/>
      <w:r>
        <w:t xml:space="preserve">{  </w:t>
      </w:r>
      <w:proofErr w:type="gramEnd"/>
      <w:r>
        <w:t xml:space="preserve">                           # </w:t>
      </w:r>
      <w:r w:rsidR="00855CF1">
        <w:t>A</w:t>
      </w:r>
      <w:r>
        <w:t xml:space="preserve"> fix object (§</w:t>
      </w:r>
      <w:r>
        <w:fldChar w:fldCharType="begin"/>
      </w:r>
      <w:r>
        <w:instrText xml:space="preserve"> REF _Ref493477061 \w \h </w:instrText>
      </w:r>
      <w:r w:rsidR="007C764E">
        <w:instrText xml:space="preserve"> \* MERGEFORMAT </w:instrText>
      </w:r>
      <w:r>
        <w:fldChar w:fldCharType="separate"/>
      </w:r>
      <w:r w:rsidR="00C66BC2">
        <w:t>3.45</w:t>
      </w:r>
      <w:r>
        <w:fldChar w:fldCharType="end"/>
      </w:r>
      <w:r>
        <w:t>)</w:t>
      </w:r>
      <w:r w:rsidR="00F27F55">
        <w:t>.</w:t>
      </w:r>
    </w:p>
    <w:p w14:paraId="0FF6717D" w14:textId="28853411" w:rsidR="006F21F3" w:rsidRDefault="006F21F3" w:rsidP="002D65F3">
      <w:pPr>
        <w:pStyle w:val="Code"/>
      </w:pPr>
      <w:r>
        <w:t xml:space="preserve">  "</w:t>
      </w:r>
      <w:proofErr w:type="spellStart"/>
      <w:r w:rsidR="00DA5AF6">
        <w:t>artifactChanges</w:t>
      </w:r>
      <w:proofErr w:type="spellEnd"/>
      <w:r>
        <w:t xml:space="preserve">": </w:t>
      </w:r>
      <w:r w:rsidR="007C764E">
        <w:t>[</w:t>
      </w:r>
      <w:r>
        <w:t xml:space="preserve">        # </w:t>
      </w:r>
      <w:r w:rsidR="00855CF1">
        <w:t>S</w:t>
      </w:r>
      <w:r>
        <w:t>ee §</w:t>
      </w:r>
      <w:r w:rsidR="00770A97">
        <w:fldChar w:fldCharType="begin"/>
      </w:r>
      <w:r w:rsidR="00770A97">
        <w:instrText xml:space="preserve"> REF _Ref503372176 \r \h </w:instrText>
      </w:r>
      <w:r w:rsidR="007C764E">
        <w:instrText xml:space="preserve"> \* MERGEFORMAT </w:instrText>
      </w:r>
      <w:r w:rsidR="00770A97">
        <w:fldChar w:fldCharType="separate"/>
      </w:r>
      <w:r w:rsidR="00C66BC2">
        <w:t>3.49.3</w:t>
      </w:r>
      <w:r w:rsidR="00770A97">
        <w:fldChar w:fldCharType="end"/>
      </w:r>
      <w:r w:rsidR="00855CF1">
        <w:t>.</w:t>
      </w:r>
    </w:p>
    <w:p w14:paraId="6A521431" w14:textId="0248D8F7" w:rsidR="006F21F3" w:rsidRDefault="006F21F3" w:rsidP="002D65F3">
      <w:pPr>
        <w:pStyle w:val="Code"/>
      </w:pPr>
      <w:r>
        <w:t xml:space="preserve">    {                          </w:t>
      </w:r>
    </w:p>
    <w:p w14:paraId="0805703A" w14:textId="2C2DD3DA" w:rsidR="00855CF1" w:rsidRDefault="006F21F3" w:rsidP="002D65F3">
      <w:pPr>
        <w:pStyle w:val="Code"/>
      </w:pPr>
      <w:r>
        <w:t xml:space="preserve">      </w:t>
      </w:r>
      <w:r w:rsidR="00855CF1">
        <w:t>"</w:t>
      </w:r>
      <w:proofErr w:type="spellStart"/>
      <w:r w:rsidR="00DA5AF6">
        <w:t>artifactLocation</w:t>
      </w:r>
      <w:proofErr w:type="spellEnd"/>
      <w:r w:rsidR="00855CF1">
        <w:t xml:space="preserve">": </w:t>
      </w:r>
      <w:proofErr w:type="gramStart"/>
      <w:r w:rsidR="00855CF1">
        <w:t xml:space="preserve">{  </w:t>
      </w:r>
      <w:proofErr w:type="gramEnd"/>
      <w:r w:rsidR="00855CF1">
        <w:t xml:space="preserve"> # See §</w:t>
      </w:r>
      <w:r w:rsidR="00855CF1">
        <w:fldChar w:fldCharType="begin"/>
      </w:r>
      <w:r w:rsidR="00855CF1">
        <w:instrText xml:space="preserve"> REF _Ref493513096 \w \h  \* MERGEFORMAT </w:instrText>
      </w:r>
      <w:r w:rsidR="00855CF1">
        <w:fldChar w:fldCharType="separate"/>
      </w:r>
      <w:r w:rsidR="00C66BC2">
        <w:t>3.50.2</w:t>
      </w:r>
      <w:r w:rsidR="00855CF1">
        <w:fldChar w:fldCharType="end"/>
      </w:r>
      <w:r w:rsidR="00855CF1">
        <w:t>.</w:t>
      </w:r>
    </w:p>
    <w:p w14:paraId="440FD7E3" w14:textId="77777777" w:rsidR="00855CF1" w:rsidRDefault="00855CF1" w:rsidP="002D65F3">
      <w:pPr>
        <w:pStyle w:val="Code"/>
      </w:pPr>
      <w:r>
        <w:t xml:space="preserve">        </w:t>
      </w:r>
      <w:r w:rsidR="006F21F3">
        <w:t>"</w:t>
      </w:r>
      <w:proofErr w:type="spellStart"/>
      <w:r w:rsidR="006F21F3">
        <w:t>uri</w:t>
      </w:r>
      <w:proofErr w:type="spellEnd"/>
      <w:r w:rsidR="006F21F3">
        <w:t>": "</w:t>
      </w:r>
      <w:proofErr w:type="spellStart"/>
      <w:r w:rsidR="006F21F3">
        <w:t>a.h</w:t>
      </w:r>
      <w:proofErr w:type="spellEnd"/>
      <w:r w:rsidR="006F21F3">
        <w:t>"</w:t>
      </w:r>
    </w:p>
    <w:p w14:paraId="69DD98DB" w14:textId="0C170C2A" w:rsidR="006F21F3" w:rsidRDefault="00855CF1" w:rsidP="002D65F3">
      <w:pPr>
        <w:pStyle w:val="Code"/>
      </w:pPr>
      <w:r>
        <w:t xml:space="preserve">      }</w:t>
      </w:r>
      <w:r w:rsidR="006F21F3">
        <w:t>,</w:t>
      </w:r>
    </w:p>
    <w:p w14:paraId="753DE977" w14:textId="2BA48323" w:rsidR="006F21F3" w:rsidRDefault="006F21F3" w:rsidP="002D65F3">
      <w:pPr>
        <w:pStyle w:val="Code"/>
      </w:pPr>
      <w:r>
        <w:t xml:space="preserve">      "replacements":</w:t>
      </w:r>
      <w:r w:rsidR="007C764E">
        <w:t xml:space="preserve"> [</w:t>
      </w:r>
      <w:r>
        <w:t xml:space="preserve">       # </w:t>
      </w:r>
      <w:r w:rsidR="00855CF1">
        <w:t>S</w:t>
      </w:r>
      <w:r>
        <w:t>ee §</w:t>
      </w:r>
      <w:r>
        <w:fldChar w:fldCharType="begin"/>
      </w:r>
      <w:r>
        <w:instrText xml:space="preserve"> REF _Ref493513106 \w \h </w:instrText>
      </w:r>
      <w:r w:rsidR="007C764E">
        <w:instrText xml:space="preserve"> \* MERGEFORMAT </w:instrText>
      </w:r>
      <w:r>
        <w:fldChar w:fldCharType="separate"/>
      </w:r>
      <w:r w:rsidR="00C66BC2">
        <w:t>3.50.3</w:t>
      </w:r>
      <w:r>
        <w:fldChar w:fldCharType="end"/>
      </w:r>
      <w:r w:rsidR="00855CF1">
        <w:t>.</w:t>
      </w:r>
    </w:p>
    <w:p w14:paraId="1FAFE72E" w14:textId="12BCD393" w:rsidR="006F21F3" w:rsidRDefault="006F21F3" w:rsidP="002D65F3">
      <w:pPr>
        <w:pStyle w:val="Code"/>
      </w:pPr>
      <w:r>
        <w:t xml:space="preserve">        </w:t>
      </w:r>
      <w:proofErr w:type="gramStart"/>
      <w:r>
        <w:t xml:space="preserve">{  </w:t>
      </w:r>
      <w:proofErr w:type="gramEnd"/>
      <w:r>
        <w:t xml:space="preserve">                   # </w:t>
      </w:r>
      <w:r w:rsidR="00855CF1">
        <w:t>A</w:t>
      </w:r>
      <w:r>
        <w:t xml:space="preserve"> replacement object (§</w:t>
      </w:r>
      <w:r>
        <w:fldChar w:fldCharType="begin"/>
      </w:r>
      <w:r>
        <w:instrText xml:space="preserve"> REF _Ref493513114 \w \h </w:instrText>
      </w:r>
      <w:r w:rsidR="007C764E">
        <w:instrText xml:space="preserve"> \* MERGEFORMAT </w:instrText>
      </w:r>
      <w:r>
        <w:fldChar w:fldCharType="separate"/>
      </w:r>
      <w:r w:rsidR="00C66BC2">
        <w:t>3.51</w:t>
      </w:r>
      <w:r>
        <w:fldChar w:fldCharType="end"/>
      </w:r>
      <w:r>
        <w:t>)</w:t>
      </w:r>
      <w:r w:rsidR="00F27F55">
        <w:t>.</w:t>
      </w:r>
    </w:p>
    <w:p w14:paraId="3A449CE3" w14:textId="031B770E" w:rsidR="006F21F3" w:rsidRDefault="006F21F3" w:rsidP="002D65F3">
      <w:pPr>
        <w:pStyle w:val="Code"/>
      </w:pPr>
      <w:r>
        <w:t xml:space="preserve">          ...</w:t>
      </w:r>
    </w:p>
    <w:p w14:paraId="75438DBF" w14:textId="1B240EA5" w:rsidR="006F21F3" w:rsidRDefault="006F21F3" w:rsidP="002D65F3">
      <w:pPr>
        <w:pStyle w:val="Code"/>
      </w:pPr>
      <w:r>
        <w:t xml:space="preserve">        },</w:t>
      </w:r>
    </w:p>
    <w:p w14:paraId="3BA1DE0F" w14:textId="25A9BAA6" w:rsidR="006F21F3" w:rsidRDefault="007C764E" w:rsidP="002D65F3">
      <w:pPr>
        <w:pStyle w:val="Code"/>
      </w:pPr>
      <w:r>
        <w:t xml:space="preserve"> </w:t>
      </w:r>
      <w:r w:rsidR="006F21F3">
        <w:t xml:space="preserve">       </w:t>
      </w:r>
      <w:proofErr w:type="gramStart"/>
      <w:r w:rsidR="006F21F3">
        <w:t xml:space="preserve">{  </w:t>
      </w:r>
      <w:proofErr w:type="gramEnd"/>
      <w:r w:rsidR="006F21F3">
        <w:t xml:space="preserve">                   # </w:t>
      </w:r>
      <w:r w:rsidR="00855CF1">
        <w:t>A</w:t>
      </w:r>
      <w:r w:rsidR="006F21F3">
        <w:t>nother replacement object.</w:t>
      </w:r>
    </w:p>
    <w:p w14:paraId="4BD0C116" w14:textId="4350F622" w:rsidR="006F21F3" w:rsidRDefault="006F21F3" w:rsidP="002D65F3">
      <w:pPr>
        <w:pStyle w:val="Code"/>
      </w:pPr>
      <w:r>
        <w:t xml:space="preserve">          ...</w:t>
      </w:r>
    </w:p>
    <w:p w14:paraId="228C4874" w14:textId="4382CFC2" w:rsidR="006F21F3" w:rsidRDefault="006F21F3" w:rsidP="002D65F3">
      <w:pPr>
        <w:pStyle w:val="Code"/>
      </w:pPr>
      <w:r>
        <w:t xml:space="preserve">        }</w:t>
      </w:r>
    </w:p>
    <w:p w14:paraId="7AC44D59" w14:textId="1D6946BB" w:rsidR="006F21F3" w:rsidRDefault="006F21F3" w:rsidP="002D65F3">
      <w:pPr>
        <w:pStyle w:val="Code"/>
      </w:pPr>
      <w:r>
        <w:t xml:space="preserve">      ]</w:t>
      </w:r>
    </w:p>
    <w:p w14:paraId="57D84CE9" w14:textId="1CD84164" w:rsidR="006F21F3" w:rsidRDefault="006F21F3" w:rsidP="002D65F3">
      <w:pPr>
        <w:pStyle w:val="Code"/>
      </w:pPr>
      <w:r>
        <w:t xml:space="preserve">    }</w:t>
      </w:r>
    </w:p>
    <w:p w14:paraId="200B70F8" w14:textId="5F7A6FCC" w:rsidR="006F21F3" w:rsidRDefault="006F21F3" w:rsidP="002D65F3">
      <w:pPr>
        <w:pStyle w:val="Code"/>
      </w:pPr>
      <w:r>
        <w:t xml:space="preserve">  ]</w:t>
      </w:r>
    </w:p>
    <w:p w14:paraId="1B1700EF" w14:textId="5AECD8F6" w:rsidR="006F21F3" w:rsidRPr="006F21F3" w:rsidRDefault="006F21F3" w:rsidP="002D65F3">
      <w:pPr>
        <w:pStyle w:val="Code"/>
      </w:pPr>
      <w:r>
        <w:t>}</w:t>
      </w:r>
    </w:p>
    <w:p w14:paraId="02FAE553" w14:textId="57319966" w:rsidR="00B86BC7" w:rsidRDefault="00DA5AF6" w:rsidP="00B86BC7">
      <w:pPr>
        <w:pStyle w:val="Heading3"/>
      </w:pPr>
      <w:bookmarkStart w:id="977" w:name="_Ref493513096"/>
      <w:bookmarkStart w:id="978" w:name="_Ref493513195"/>
      <w:bookmarkStart w:id="979" w:name="_Ref493513493"/>
      <w:bookmarkStart w:id="980" w:name="_Toc4830851"/>
      <w:proofErr w:type="spellStart"/>
      <w:r>
        <w:t>artifactLocation</w:t>
      </w:r>
      <w:proofErr w:type="spellEnd"/>
      <w:r>
        <w:t xml:space="preserve"> </w:t>
      </w:r>
      <w:r w:rsidR="00B86BC7">
        <w:t>property</w:t>
      </w:r>
      <w:bookmarkEnd w:id="977"/>
      <w:bookmarkEnd w:id="978"/>
      <w:bookmarkEnd w:id="979"/>
      <w:bookmarkEnd w:id="980"/>
    </w:p>
    <w:p w14:paraId="47E2D8A5" w14:textId="2D255BBC" w:rsidR="006F21F3" w:rsidRPr="006F21F3" w:rsidRDefault="006F21F3" w:rsidP="006F21F3">
      <w:r w:rsidRPr="006F21F3">
        <w:t>A</w:t>
      </w:r>
      <w:r w:rsidR="00DA5AF6">
        <w:t>n</w:t>
      </w:r>
      <w:r w:rsidRPr="006F21F3">
        <w:t xml:space="preserve"> </w:t>
      </w:r>
      <w:proofErr w:type="spellStart"/>
      <w:r w:rsidR="00DA5AF6">
        <w:rPr>
          <w:rStyle w:val="CODEtemp"/>
        </w:rPr>
        <w:t>artifact</w:t>
      </w:r>
      <w:r w:rsidR="00DA5AF6" w:rsidRPr="006F21F3">
        <w:rPr>
          <w:rStyle w:val="CODEtemp"/>
        </w:rPr>
        <w:t>Change</w:t>
      </w:r>
      <w:proofErr w:type="spellEnd"/>
      <w:r w:rsidR="00DA5AF6" w:rsidRPr="006F21F3">
        <w:t xml:space="preserve"> </w:t>
      </w:r>
      <w:r w:rsidRPr="006F21F3">
        <w:t xml:space="preserve">object </w:t>
      </w:r>
      <w:r w:rsidRPr="006F21F3">
        <w:rPr>
          <w:b/>
        </w:rPr>
        <w:t>SHALL</w:t>
      </w:r>
      <w:r w:rsidRPr="006F21F3">
        <w:t xml:space="preserve"> contain a property named </w:t>
      </w:r>
      <w:proofErr w:type="spellStart"/>
      <w:r w:rsidR="00DA5AF6">
        <w:rPr>
          <w:rStyle w:val="CODEtemp"/>
        </w:rPr>
        <w:t>artifactLocation</w:t>
      </w:r>
      <w:proofErr w:type="spellEnd"/>
      <w:r w:rsidR="00DA5AF6" w:rsidRPr="006F21F3">
        <w:t xml:space="preserve"> </w:t>
      </w:r>
      <w:r w:rsidRPr="006F21F3">
        <w:t>whose value is a</w:t>
      </w:r>
      <w:r w:rsidR="00DA5AF6">
        <w:t>n</w:t>
      </w:r>
      <w:r w:rsidRPr="006F21F3">
        <w:t xml:space="preserve"> </w:t>
      </w:r>
      <w:proofErr w:type="spellStart"/>
      <w:r w:rsidR="00DA5AF6">
        <w:rPr>
          <w:rStyle w:val="CODEtemp"/>
        </w:rPr>
        <w:t>artifact</w:t>
      </w:r>
      <w:r w:rsidR="00DA5AF6" w:rsidRPr="00A308C2">
        <w:rPr>
          <w:rStyle w:val="CODEtemp"/>
        </w:rPr>
        <w:t>Location</w:t>
      </w:r>
      <w:proofErr w:type="spellEnd"/>
      <w:r w:rsidR="00DA5AF6">
        <w:t xml:space="preserve"> </w:t>
      </w:r>
      <w:r w:rsidR="00A308C2">
        <w:t>object (</w:t>
      </w:r>
      <w:r w:rsidR="00A308C2" w:rsidRPr="006F21F3">
        <w:t>§</w:t>
      </w:r>
      <w:r w:rsidR="00F27F55">
        <w:fldChar w:fldCharType="begin"/>
      </w:r>
      <w:r w:rsidR="00F27F55">
        <w:instrText xml:space="preserve"> REF _Ref508989521 \r \h </w:instrText>
      </w:r>
      <w:r w:rsidR="00F27F55">
        <w:fldChar w:fldCharType="separate"/>
      </w:r>
      <w:r w:rsidR="00C66BC2">
        <w:t>3.4</w:t>
      </w:r>
      <w:r w:rsidR="00F27F55">
        <w:fldChar w:fldCharType="end"/>
      </w:r>
      <w:r w:rsidR="00A308C2">
        <w:t>)</w:t>
      </w:r>
      <w:r w:rsidRPr="006F21F3">
        <w:t xml:space="preserve"> that represents the location of the </w:t>
      </w:r>
      <w:r w:rsidR="00DA5AF6">
        <w:t>artifact</w:t>
      </w:r>
      <w:r w:rsidRPr="006F21F3">
        <w:t>.</w:t>
      </w:r>
    </w:p>
    <w:p w14:paraId="0224DEAA" w14:textId="6D2790F2" w:rsidR="00B86BC7" w:rsidRDefault="00B86BC7" w:rsidP="00B86BC7">
      <w:pPr>
        <w:pStyle w:val="Heading3"/>
      </w:pPr>
      <w:bookmarkStart w:id="981" w:name="_Ref493513106"/>
      <w:bookmarkStart w:id="982" w:name="_Toc4830852"/>
      <w:r>
        <w:t>replacements property</w:t>
      </w:r>
      <w:bookmarkEnd w:id="981"/>
      <w:bookmarkEnd w:id="982"/>
    </w:p>
    <w:p w14:paraId="21F0788C" w14:textId="56610D81" w:rsidR="006F21F3" w:rsidRPr="006F21F3" w:rsidRDefault="006F21F3" w:rsidP="006F21F3">
      <w:r w:rsidRPr="006F21F3">
        <w:t>A</w:t>
      </w:r>
      <w:r w:rsidR="00DA5AF6">
        <w:t>n</w:t>
      </w:r>
      <w:r w:rsidRPr="006F21F3">
        <w:t xml:space="preserve"> </w:t>
      </w:r>
      <w:proofErr w:type="spellStart"/>
      <w:r w:rsidR="00DA5AF6">
        <w:rPr>
          <w:rStyle w:val="CODEtemp"/>
        </w:rPr>
        <w:t>artifact</w:t>
      </w:r>
      <w:r w:rsidR="00DA5AF6" w:rsidRPr="006F21F3">
        <w:rPr>
          <w:rStyle w:val="CODEtemp"/>
        </w:rPr>
        <w:t>Change</w:t>
      </w:r>
      <w:proofErr w:type="spellEnd"/>
      <w:r w:rsidR="00DA5AF6" w:rsidRPr="006F21F3">
        <w:t xml:space="preserve"> </w:t>
      </w:r>
      <w:r w:rsidRPr="006F21F3">
        <w:t xml:space="preserve">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C66BC2">
        <w:t>3.51</w:t>
      </w:r>
      <w:r>
        <w:fldChar w:fldCharType="end"/>
      </w:r>
      <w:r w:rsidRPr="006F21F3">
        <w:t xml:space="preserve">), each of which represents the replacement of a single </w:t>
      </w:r>
      <w:r w:rsidR="00F27F55">
        <w:t>region of</w:t>
      </w:r>
      <w:r w:rsidRPr="006F21F3">
        <w:t xml:space="preserve"> the </w:t>
      </w:r>
      <w:r w:rsidR="00DA5AF6">
        <w:t>artifact</w:t>
      </w:r>
      <w:r w:rsidR="00DA5AF6" w:rsidRPr="006F21F3">
        <w:t xml:space="preserve"> </w:t>
      </w:r>
      <w:r w:rsidRPr="006F21F3">
        <w:t xml:space="preserve">specified by the </w:t>
      </w:r>
      <w:proofErr w:type="spellStart"/>
      <w:r w:rsidR="00DA5AF6">
        <w:rPr>
          <w:rStyle w:val="CODEtemp"/>
        </w:rPr>
        <w:t>artifactLocation</w:t>
      </w:r>
      <w:proofErr w:type="spellEnd"/>
      <w:r w:rsidR="00DA5AF6" w:rsidRPr="006F21F3">
        <w:t xml:space="preserve"> </w:t>
      </w:r>
      <w:r w:rsidRPr="006F21F3">
        <w:t>property (§</w:t>
      </w:r>
      <w:r>
        <w:fldChar w:fldCharType="begin"/>
      </w:r>
      <w:r>
        <w:instrText xml:space="preserve"> REF _Ref493513493 \w \h </w:instrText>
      </w:r>
      <w:r>
        <w:fldChar w:fldCharType="separate"/>
      </w:r>
      <w:r w:rsidR="00C66BC2">
        <w:t>3.50.2</w:t>
      </w:r>
      <w:r>
        <w:fldChar w:fldCharType="end"/>
      </w:r>
      <w:r w:rsidRPr="006F21F3">
        <w:t>).</w:t>
      </w:r>
    </w:p>
    <w:p w14:paraId="40D9EA5A" w14:textId="3D521EDE" w:rsidR="00B86BC7" w:rsidRDefault="00B86BC7" w:rsidP="00B86BC7">
      <w:pPr>
        <w:pStyle w:val="Heading2"/>
      </w:pPr>
      <w:bookmarkStart w:id="983" w:name="_Ref493513114"/>
      <w:bookmarkStart w:id="984" w:name="_Ref493513476"/>
      <w:bookmarkStart w:id="985" w:name="_Toc4830853"/>
      <w:r>
        <w:t>replacement object</w:t>
      </w:r>
      <w:bookmarkEnd w:id="983"/>
      <w:bookmarkEnd w:id="984"/>
      <w:bookmarkEnd w:id="985"/>
    </w:p>
    <w:p w14:paraId="1276FD13" w14:textId="540BBC1F" w:rsidR="00B86BC7" w:rsidRDefault="00B86BC7" w:rsidP="00B86BC7">
      <w:pPr>
        <w:pStyle w:val="Heading3"/>
      </w:pPr>
      <w:bookmarkStart w:id="986" w:name="_Toc4830854"/>
      <w:r>
        <w:t>General</w:t>
      </w:r>
      <w:bookmarkEnd w:id="986"/>
    </w:p>
    <w:p w14:paraId="28492852" w14:textId="1875471E" w:rsidR="003672C8" w:rsidRDefault="003672C8" w:rsidP="003672C8">
      <w:r>
        <w:t xml:space="preserve">A </w:t>
      </w:r>
      <w:r w:rsidRPr="003672C8">
        <w:rPr>
          <w:rStyle w:val="CODEtemp"/>
        </w:rPr>
        <w:t>replacement</w:t>
      </w:r>
      <w:r>
        <w:t xml:space="preserve"> object represents the replacement of a single </w:t>
      </w:r>
      <w:r w:rsidR="00F27F55">
        <w:t>region of</w:t>
      </w:r>
      <w:r>
        <w:t xml:space="preserve"> a</w:t>
      </w:r>
      <w:r w:rsidR="00DA5AF6">
        <w:t>n</w:t>
      </w:r>
      <w:r>
        <w:t xml:space="preserve"> </w:t>
      </w:r>
      <w:r w:rsidR="00DA5AF6">
        <w:t>artifact</w:t>
      </w:r>
      <w:r>
        <w:t xml:space="preserve">. </w:t>
      </w:r>
      <w:r w:rsidR="00F27F55">
        <w:t>If the region’s length is zero, it represents an insertion point</w:t>
      </w:r>
      <w:r>
        <w:t>.</w:t>
      </w:r>
    </w:p>
    <w:p w14:paraId="2854A97A" w14:textId="4A2623F1" w:rsidR="003672C8" w:rsidRDefault="003672C8" w:rsidP="003672C8">
      <w:r>
        <w:t xml:space="preserve">If a replacement object specifies both the removal of a </w:t>
      </w:r>
      <w:r w:rsidR="004776DE">
        <w:t>region</w:t>
      </w:r>
      <w:r>
        <w:t xml:space="preserve"> by means of </w:t>
      </w:r>
      <w:r w:rsidR="001F49AE">
        <w:t>the</w:t>
      </w:r>
      <w:r>
        <w:t xml:space="preserve"> </w:t>
      </w:r>
      <w:proofErr w:type="spellStart"/>
      <w:r w:rsidRPr="003672C8">
        <w:rPr>
          <w:rStyle w:val="CODEtemp"/>
        </w:rPr>
        <w:t>deleted</w:t>
      </w:r>
      <w:r w:rsidR="004776DE">
        <w:rPr>
          <w:rStyle w:val="CODEtemp"/>
        </w:rPr>
        <w:t>Region</w:t>
      </w:r>
      <w:proofErr w:type="spellEnd"/>
      <w:r>
        <w:t xml:space="preserve"> property (§</w:t>
      </w:r>
      <w:r>
        <w:fldChar w:fldCharType="begin"/>
      </w:r>
      <w:r>
        <w:instrText xml:space="preserve"> REF _Ref493518436 \w \h </w:instrText>
      </w:r>
      <w:r>
        <w:fldChar w:fldCharType="separate"/>
      </w:r>
      <w:r w:rsidR="00C66BC2">
        <w:t>3.51.3</w:t>
      </w:r>
      <w:r>
        <w:fldChar w:fldCharType="end"/>
      </w:r>
      <w:r>
        <w:t xml:space="preserve">) and the insertion of </w:t>
      </w:r>
      <w:r w:rsidR="004776DE">
        <w:t>new content</w:t>
      </w:r>
      <w:r>
        <w:t xml:space="preserve"> by means of the </w:t>
      </w:r>
      <w:proofErr w:type="spellStart"/>
      <w:r w:rsidRPr="003672C8">
        <w:rPr>
          <w:rStyle w:val="CODEtemp"/>
        </w:rPr>
        <w:t>inserted</w:t>
      </w:r>
      <w:r w:rsidR="004776DE">
        <w:rPr>
          <w:rStyle w:val="CODEtemp"/>
        </w:rPr>
        <w:t>Content</w:t>
      </w:r>
      <w:proofErr w:type="spellEnd"/>
      <w:r>
        <w:t xml:space="preserve"> property (§</w:t>
      </w:r>
      <w:r>
        <w:fldChar w:fldCharType="begin"/>
      </w:r>
      <w:r>
        <w:instrText xml:space="preserve"> REF _Ref493518437 \w \h </w:instrText>
      </w:r>
      <w:r>
        <w:fldChar w:fldCharType="separate"/>
      </w:r>
      <w:r w:rsidR="00C66BC2">
        <w:t>3.51.4</w:t>
      </w:r>
      <w:r>
        <w:fldChar w:fldCharType="end"/>
      </w:r>
      <w:r>
        <w:t xml:space="preserve">), then the effect of the replacement </w:t>
      </w:r>
      <w:r w:rsidRPr="003672C8">
        <w:rPr>
          <w:b/>
        </w:rPr>
        <w:t>SHALL</w:t>
      </w:r>
      <w:r>
        <w:t xml:space="preserve"> be as if the removal were performed before the insertion.</w:t>
      </w:r>
    </w:p>
    <w:p w14:paraId="51FA77A0" w14:textId="0CB1E482" w:rsidR="003672C8" w:rsidRDefault="003672C8" w:rsidP="003672C8">
      <w:r>
        <w:lastRenderedPageBreak/>
        <w:t xml:space="preserve">If a single </w:t>
      </w:r>
      <w:proofErr w:type="spellStart"/>
      <w:r w:rsidR="00DA5AF6">
        <w:rPr>
          <w:rStyle w:val="CODEtemp"/>
        </w:rPr>
        <w:t>artifact</w:t>
      </w:r>
      <w:r w:rsidR="00DA5AF6" w:rsidRPr="003672C8">
        <w:rPr>
          <w:rStyle w:val="CODEtemp"/>
        </w:rPr>
        <w:t>Change</w:t>
      </w:r>
      <w:proofErr w:type="spellEnd"/>
      <w:r w:rsidR="00DA5AF6">
        <w:t xml:space="preserve"> </w:t>
      </w:r>
      <w:r>
        <w:t>object (§</w:t>
      </w:r>
      <w:r>
        <w:fldChar w:fldCharType="begin"/>
      </w:r>
      <w:r>
        <w:instrText xml:space="preserve"> REF _Ref493512744 \w \h </w:instrText>
      </w:r>
      <w:r>
        <w:fldChar w:fldCharType="separate"/>
      </w:r>
      <w:r w:rsidR="00C66BC2">
        <w:t>3.50</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C66BC2">
        <w:t>3.50.3</w:t>
      </w:r>
      <w:r>
        <w:fldChar w:fldCharType="end"/>
      </w:r>
      <w:r>
        <w:t xml:space="preserve">). The </w:t>
      </w:r>
      <w:proofErr w:type="spellStart"/>
      <w:r w:rsidR="004776DE">
        <w:rPr>
          <w:rStyle w:val="CODEtemp"/>
        </w:rPr>
        <w:t>deletedRegion</w:t>
      </w:r>
      <w:proofErr w:type="spellEnd"/>
      <w:r>
        <w:t xml:space="preserve"> property of each </w:t>
      </w:r>
      <w:r w:rsidRPr="004776DE">
        <w:rPr>
          <w:rStyle w:val="CODEtemp"/>
        </w:rPr>
        <w:t>replacement</w:t>
      </w:r>
      <w:r>
        <w:t xml:space="preserve"> </w:t>
      </w:r>
      <w:r w:rsidR="004776DE">
        <w:t xml:space="preserve">object </w:t>
      </w:r>
      <w:r w:rsidRPr="003672C8">
        <w:rPr>
          <w:b/>
        </w:rPr>
        <w:t>SHALL</w:t>
      </w:r>
      <w:r>
        <w:t xml:space="preserve"> specify t</w:t>
      </w:r>
      <w:r w:rsidR="004776DE">
        <w:t>he location of the replacement</w:t>
      </w:r>
      <w:r>
        <w:t xml:space="preserve"> in the unmodified </w:t>
      </w:r>
      <w:r w:rsidR="00DA5AF6">
        <w:t>artifact</w:t>
      </w:r>
      <w:r>
        <w:t>.</w:t>
      </w:r>
    </w:p>
    <w:p w14:paraId="7EC5F2A4" w14:textId="641F062E" w:rsidR="003672C8" w:rsidRDefault="003672C8" w:rsidP="003672C8">
      <w:pPr>
        <w:pStyle w:val="Note"/>
      </w:pPr>
      <w:r>
        <w:t>EXAMPLE</w:t>
      </w:r>
      <w:r w:rsidR="004776DE">
        <w:t xml:space="preserve"> 1</w:t>
      </w:r>
      <w:r>
        <w:t>: Suppose a</w:t>
      </w:r>
      <w:r w:rsidR="00DA5AF6">
        <w:t>n</w:t>
      </w:r>
      <w:r>
        <w:t xml:space="preserve"> </w:t>
      </w:r>
      <w:proofErr w:type="spellStart"/>
      <w:r w:rsidR="00DA5AF6">
        <w:rPr>
          <w:rStyle w:val="CODEtemp"/>
        </w:rPr>
        <w:t>artifact</w:t>
      </w:r>
      <w:r w:rsidR="00DA5AF6" w:rsidRPr="003672C8">
        <w:rPr>
          <w:rStyle w:val="CODEtemp"/>
        </w:rPr>
        <w:t>Change</w:t>
      </w:r>
      <w:proofErr w:type="spellEnd"/>
      <w:r w:rsidR="00DA5AF6">
        <w:t xml:space="preserve"> </w:t>
      </w:r>
      <w:r>
        <w:t xml:space="preserve">object contains a </w:t>
      </w:r>
      <w:r w:rsidR="001F49AE">
        <w:rPr>
          <w:rStyle w:val="CODEtemp"/>
        </w:rPr>
        <w:t>replacements</w:t>
      </w:r>
      <w:r>
        <w:t xml:space="preserve"> property whose value is the following array of </w:t>
      </w:r>
      <w:r w:rsidRPr="003672C8">
        <w:rPr>
          <w:rStyle w:val="CODEtemp"/>
        </w:rPr>
        <w:t>replacement</w:t>
      </w:r>
      <w:r>
        <w:t xml:space="preserve"> objects:</w:t>
      </w:r>
    </w:p>
    <w:p w14:paraId="46BDF325" w14:textId="153CEF8D" w:rsidR="003672C8" w:rsidRDefault="003672C8" w:rsidP="002D65F3">
      <w:pPr>
        <w:pStyle w:val="Code"/>
      </w:pPr>
      <w:r>
        <w:t>"</w:t>
      </w:r>
      <w:proofErr w:type="spellStart"/>
      <w:r w:rsidR="00DA5AF6">
        <w:t>artifactChanges</w:t>
      </w:r>
      <w:proofErr w:type="spellEnd"/>
      <w:r>
        <w:t>": [</w:t>
      </w:r>
    </w:p>
    <w:p w14:paraId="0025AA90" w14:textId="1599CF63" w:rsidR="003672C8" w:rsidRDefault="003672C8" w:rsidP="002D65F3">
      <w:pPr>
        <w:pStyle w:val="Code"/>
      </w:pPr>
      <w:r>
        <w:t xml:space="preserve">  {</w:t>
      </w:r>
    </w:p>
    <w:p w14:paraId="48B5BB9E" w14:textId="2E8AADFE" w:rsidR="001F49AE" w:rsidRDefault="001F49AE" w:rsidP="002D65F3">
      <w:pPr>
        <w:pStyle w:val="Code"/>
      </w:pPr>
      <w:r>
        <w:t xml:space="preserve">    "</w:t>
      </w:r>
      <w:proofErr w:type="spellStart"/>
      <w:r>
        <w:t>deletedRegion</w:t>
      </w:r>
      <w:proofErr w:type="spellEnd"/>
      <w:r>
        <w:t>": {</w:t>
      </w:r>
    </w:p>
    <w:p w14:paraId="400CFACE" w14:textId="0FABB01F" w:rsidR="003672C8" w:rsidRDefault="003672C8" w:rsidP="002D65F3">
      <w:pPr>
        <w:pStyle w:val="Code"/>
      </w:pPr>
      <w:r>
        <w:t xml:space="preserve">    </w:t>
      </w:r>
      <w:r w:rsidR="001F49AE">
        <w:t xml:space="preserve">  </w:t>
      </w:r>
      <w:r>
        <w:t>"</w:t>
      </w:r>
      <w:proofErr w:type="spellStart"/>
      <w:r w:rsidR="0001452F">
        <w:t>byteO</w:t>
      </w:r>
      <w:r>
        <w:t>ffset</w:t>
      </w:r>
      <w:proofErr w:type="spellEnd"/>
      <w:r>
        <w:t>": 12,</w:t>
      </w:r>
    </w:p>
    <w:p w14:paraId="7A1A9C3E" w14:textId="123D4991" w:rsidR="001F49AE" w:rsidRDefault="003672C8" w:rsidP="002D65F3">
      <w:pPr>
        <w:pStyle w:val="Code"/>
      </w:pPr>
      <w:r>
        <w:t xml:space="preserve">    </w:t>
      </w:r>
      <w:r w:rsidR="001F49AE">
        <w:t xml:space="preserve">  </w:t>
      </w:r>
      <w:r>
        <w:t>"</w:t>
      </w:r>
      <w:proofErr w:type="spellStart"/>
      <w:r w:rsidR="0001452F">
        <w:t>byteL</w:t>
      </w:r>
      <w:r>
        <w:t>ength</w:t>
      </w:r>
      <w:proofErr w:type="spellEnd"/>
      <w:r>
        <w:t>": 5</w:t>
      </w:r>
    </w:p>
    <w:p w14:paraId="4CFE75EC" w14:textId="62FBE075" w:rsidR="003672C8" w:rsidRDefault="001F49AE" w:rsidP="002D65F3">
      <w:pPr>
        <w:pStyle w:val="Code"/>
      </w:pPr>
      <w:r>
        <w:t xml:space="preserve">    }</w:t>
      </w:r>
      <w:r w:rsidR="003672C8">
        <w:t>,</w:t>
      </w:r>
    </w:p>
    <w:p w14:paraId="0C77F69C" w14:textId="77777777" w:rsidR="001F49AE" w:rsidRDefault="003672C8" w:rsidP="002D65F3">
      <w:pPr>
        <w:pStyle w:val="Code"/>
      </w:pPr>
      <w:r>
        <w:t xml:space="preserve">    "</w:t>
      </w:r>
      <w:proofErr w:type="spellStart"/>
      <w:r>
        <w:t>inserted</w:t>
      </w:r>
      <w:r w:rsidR="001F49AE">
        <w:t>Content</w:t>
      </w:r>
      <w:proofErr w:type="spellEnd"/>
      <w:r>
        <w:t xml:space="preserve">": </w:t>
      </w:r>
      <w:r w:rsidR="001F49AE">
        <w:t>{</w:t>
      </w:r>
    </w:p>
    <w:p w14:paraId="58FEB2BA" w14:textId="08FD93AE" w:rsidR="003672C8" w:rsidRDefault="001F49AE" w:rsidP="002D65F3">
      <w:pPr>
        <w:pStyle w:val="Code"/>
      </w:pPr>
      <w:r>
        <w:t xml:space="preserve">      "binary": </w:t>
      </w:r>
      <w:r w:rsidR="003672C8">
        <w:t>"</w:t>
      </w:r>
      <w:proofErr w:type="spellStart"/>
      <w:r w:rsidR="003672C8">
        <w:t>ZXhhbXBsZQ</w:t>
      </w:r>
      <w:proofErr w:type="spellEnd"/>
      <w:r w:rsidR="003672C8">
        <w:t>=="</w:t>
      </w:r>
    </w:p>
    <w:p w14:paraId="3E767EDF" w14:textId="35A09EE0" w:rsidR="001F49AE" w:rsidRDefault="001F49AE" w:rsidP="002D65F3">
      <w:pPr>
        <w:pStyle w:val="Code"/>
      </w:pPr>
      <w:r>
        <w:t xml:space="preserve">    }</w:t>
      </w:r>
    </w:p>
    <w:p w14:paraId="3E1B7B29" w14:textId="2FEF2864" w:rsidR="003672C8" w:rsidRDefault="001F49AE" w:rsidP="002D65F3">
      <w:pPr>
        <w:pStyle w:val="Code"/>
      </w:pPr>
      <w:r>
        <w:t xml:space="preserve"> </w:t>
      </w:r>
      <w:r w:rsidR="003672C8">
        <w:t xml:space="preserve"> },</w:t>
      </w:r>
    </w:p>
    <w:p w14:paraId="17423EA9" w14:textId="6DFBD389" w:rsidR="003672C8" w:rsidRDefault="003672C8" w:rsidP="002D65F3">
      <w:pPr>
        <w:pStyle w:val="Code"/>
      </w:pPr>
      <w:r>
        <w:t xml:space="preserve">  {</w:t>
      </w:r>
    </w:p>
    <w:p w14:paraId="70EF18A4" w14:textId="63AF332D" w:rsidR="001F49AE" w:rsidRDefault="001F49AE" w:rsidP="002D65F3">
      <w:pPr>
        <w:pStyle w:val="Code"/>
      </w:pPr>
      <w:r>
        <w:t xml:space="preserve">    "</w:t>
      </w:r>
      <w:proofErr w:type="spellStart"/>
      <w:r>
        <w:t>deletedRegion</w:t>
      </w:r>
      <w:proofErr w:type="spellEnd"/>
      <w:r>
        <w:t>": {</w:t>
      </w:r>
    </w:p>
    <w:p w14:paraId="636A84ED" w14:textId="4830BD1F" w:rsidR="003672C8" w:rsidRDefault="003672C8" w:rsidP="002D65F3">
      <w:pPr>
        <w:pStyle w:val="Code"/>
      </w:pPr>
      <w:r>
        <w:t xml:space="preserve">    </w:t>
      </w:r>
      <w:r w:rsidR="001F49AE">
        <w:t xml:space="preserve">  </w:t>
      </w:r>
      <w:r>
        <w:t>"</w:t>
      </w:r>
      <w:proofErr w:type="spellStart"/>
      <w:r w:rsidR="0001452F">
        <w:t>byteO</w:t>
      </w:r>
      <w:r>
        <w:t>ffset</w:t>
      </w:r>
      <w:proofErr w:type="spellEnd"/>
      <w:r>
        <w:t>": 20,</w:t>
      </w:r>
    </w:p>
    <w:p w14:paraId="087A6665" w14:textId="2A80B00B" w:rsidR="003672C8" w:rsidRDefault="003672C8" w:rsidP="002D65F3">
      <w:pPr>
        <w:pStyle w:val="Code"/>
      </w:pPr>
      <w:r>
        <w:t xml:space="preserve">    </w:t>
      </w:r>
      <w:r w:rsidR="001F49AE">
        <w:t xml:space="preserve">  </w:t>
      </w:r>
      <w:r>
        <w:t>"</w:t>
      </w:r>
      <w:proofErr w:type="spellStart"/>
      <w:r w:rsidR="0001452F">
        <w:t>byteL</w:t>
      </w:r>
      <w:r>
        <w:t>ength</w:t>
      </w:r>
      <w:proofErr w:type="spellEnd"/>
      <w:r>
        <w:t>": 3</w:t>
      </w:r>
    </w:p>
    <w:p w14:paraId="1258893D" w14:textId="12AB5B55" w:rsidR="001F49AE" w:rsidRDefault="001F49AE" w:rsidP="002D65F3">
      <w:pPr>
        <w:pStyle w:val="Code"/>
      </w:pPr>
      <w:r>
        <w:t xml:space="preserve">    }</w:t>
      </w:r>
    </w:p>
    <w:p w14:paraId="5AB6F28D" w14:textId="1AB05938" w:rsidR="003672C8" w:rsidRDefault="003672C8" w:rsidP="002D65F3">
      <w:pPr>
        <w:pStyle w:val="Code"/>
      </w:pPr>
      <w:r>
        <w:t xml:space="preserve">  }</w:t>
      </w:r>
      <w:r w:rsidR="001F49AE">
        <w:t>,</w:t>
      </w:r>
    </w:p>
    <w:p w14:paraId="7A5B6B9E" w14:textId="2434E11A" w:rsidR="001F49AE" w:rsidRDefault="001F49AE" w:rsidP="002D65F3">
      <w:pPr>
        <w:pStyle w:val="Code"/>
      </w:pPr>
      <w:r>
        <w:t xml:space="preserve">  {</w:t>
      </w:r>
    </w:p>
    <w:p w14:paraId="1BAC789E" w14:textId="2A21418D" w:rsidR="001F49AE" w:rsidRDefault="001F49AE" w:rsidP="002D65F3">
      <w:pPr>
        <w:pStyle w:val="Code"/>
      </w:pPr>
      <w:r>
        <w:t xml:space="preserve">    "</w:t>
      </w:r>
      <w:proofErr w:type="spellStart"/>
      <w:r>
        <w:t>deletedRegion</w:t>
      </w:r>
      <w:proofErr w:type="spellEnd"/>
      <w:r>
        <w:t>": {</w:t>
      </w:r>
    </w:p>
    <w:p w14:paraId="58DC97D6" w14:textId="0A840174" w:rsidR="001F49AE" w:rsidRDefault="001F49AE" w:rsidP="002D65F3">
      <w:pPr>
        <w:pStyle w:val="Code"/>
      </w:pPr>
      <w:r>
        <w:t xml:space="preserve">      "</w:t>
      </w:r>
      <w:proofErr w:type="spellStart"/>
      <w:r w:rsidR="0001452F">
        <w:t>byteO</w:t>
      </w:r>
      <w:r>
        <w:t>ffset</w:t>
      </w:r>
      <w:proofErr w:type="spellEnd"/>
      <w:r>
        <w:t>": 312,</w:t>
      </w:r>
    </w:p>
    <w:p w14:paraId="234C7ABE" w14:textId="46ACD38E" w:rsidR="001F49AE" w:rsidRDefault="001F49AE" w:rsidP="002D65F3">
      <w:pPr>
        <w:pStyle w:val="Code"/>
      </w:pPr>
      <w:r>
        <w:t xml:space="preserve">      "</w:t>
      </w:r>
      <w:proofErr w:type="spellStart"/>
      <w:r w:rsidR="0001452F">
        <w:t>byteL</w:t>
      </w:r>
      <w:r>
        <w:t>ength</w:t>
      </w:r>
      <w:proofErr w:type="spellEnd"/>
      <w:r>
        <w:t>": 0</w:t>
      </w:r>
    </w:p>
    <w:p w14:paraId="506EA296" w14:textId="01C290F5" w:rsidR="001F49AE" w:rsidRDefault="001F49AE" w:rsidP="002D65F3">
      <w:pPr>
        <w:pStyle w:val="Code"/>
      </w:pPr>
      <w:r>
        <w:t xml:space="preserve">    },</w:t>
      </w:r>
    </w:p>
    <w:p w14:paraId="203FAE0B" w14:textId="274FEC9A" w:rsidR="001F49AE" w:rsidRDefault="001F49AE" w:rsidP="002D65F3">
      <w:pPr>
        <w:pStyle w:val="Code"/>
      </w:pPr>
      <w:r>
        <w:t xml:space="preserve">    "</w:t>
      </w:r>
      <w:proofErr w:type="spellStart"/>
      <w:r>
        <w:t>insertedContent</w:t>
      </w:r>
      <w:proofErr w:type="spellEnd"/>
      <w:r>
        <w:t>": {</w:t>
      </w:r>
    </w:p>
    <w:p w14:paraId="40349854" w14:textId="5BC6517D" w:rsidR="001F49AE" w:rsidRDefault="001F49AE" w:rsidP="002D65F3">
      <w:pPr>
        <w:pStyle w:val="Code"/>
      </w:pPr>
      <w:r>
        <w:t xml:space="preserve">      "binary": "</w:t>
      </w:r>
      <w:proofErr w:type="spellStart"/>
      <w:r>
        <w:t>ZXhhbXBsZQ</w:t>
      </w:r>
      <w:proofErr w:type="spellEnd"/>
      <w:r>
        <w:t>=="</w:t>
      </w:r>
    </w:p>
    <w:p w14:paraId="66144746" w14:textId="66BF9332" w:rsidR="001F49AE" w:rsidRDefault="001F49AE" w:rsidP="002D65F3">
      <w:pPr>
        <w:pStyle w:val="Code"/>
      </w:pPr>
      <w:r>
        <w:t xml:space="preserve">    }</w:t>
      </w:r>
    </w:p>
    <w:p w14:paraId="10DA5D66" w14:textId="2A4B4222" w:rsidR="001F49AE" w:rsidRDefault="001F49AE" w:rsidP="002D65F3">
      <w:pPr>
        <w:pStyle w:val="Code"/>
      </w:pPr>
      <w:r>
        <w:t xml:space="preserve">  }</w:t>
      </w:r>
    </w:p>
    <w:p w14:paraId="3783FE77" w14:textId="22C5BA88" w:rsidR="003672C8" w:rsidRDefault="003672C8" w:rsidP="002D65F3">
      <w:pPr>
        <w:pStyle w:val="Code"/>
      </w:pPr>
      <w:r>
        <w:t>]</w:t>
      </w:r>
    </w:p>
    <w:p w14:paraId="0AAE6F60" w14:textId="46ED3F40" w:rsidR="003672C8" w:rsidRDefault="003672C8" w:rsidP="003672C8">
      <w:pPr>
        <w:pStyle w:val="Note"/>
      </w:pPr>
      <w:r>
        <w:t xml:space="preserve">The first </w:t>
      </w:r>
      <w:r w:rsidRPr="003672C8">
        <w:rPr>
          <w:rStyle w:val="CODEtemp"/>
        </w:rPr>
        <w:t>replacement</w:t>
      </w:r>
      <w:r>
        <w:t xml:space="preserve"> object removes 5 bytes starting at offset 12; that is, it removes bytes 12–16. Then it inserts</w:t>
      </w:r>
      <w:r w:rsidR="001F49AE">
        <w:t xml:space="preserve"> the</w:t>
      </w:r>
      <w:r>
        <w:t xml:space="preserve"> </w:t>
      </w:r>
      <w:r w:rsidR="001F49AE">
        <w:t xml:space="preserve">7 </w:t>
      </w:r>
      <w:r>
        <w:t xml:space="preserve">bytes </w:t>
      </w:r>
      <w:r w:rsidR="001F49AE">
        <w:t xml:space="preserve">specified by </w:t>
      </w:r>
      <w:r>
        <w:t xml:space="preserve">the </w:t>
      </w:r>
      <w:r w:rsidR="001F49AE">
        <w:t>MIME Base64</w:t>
      </w:r>
      <w:r>
        <w:t xml:space="preserve">-encoded string </w:t>
      </w:r>
      <w:r w:rsidR="001F49AE">
        <w:t xml:space="preserve">in the </w:t>
      </w:r>
      <w:proofErr w:type="spellStart"/>
      <w:r w:rsidR="001F49AE" w:rsidRPr="001F49AE">
        <w:rPr>
          <w:rStyle w:val="CODEtemp"/>
        </w:rPr>
        <w:t>insertedContent.binary</w:t>
      </w:r>
      <w:proofErr w:type="spellEnd"/>
      <w:r>
        <w:t xml:space="preserve"> </w:t>
      </w:r>
      <w:r w:rsidR="001F49AE">
        <w:t xml:space="preserve">property </w:t>
      </w:r>
      <w:r>
        <w:t>at the same offset.</w:t>
      </w:r>
    </w:p>
    <w:p w14:paraId="613CD750" w14:textId="5DBEA9B8" w:rsidR="006F21F3" w:rsidRDefault="003672C8" w:rsidP="003672C8">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w:t>
      </w:r>
      <w:r w:rsidR="008B4FAD">
        <w:t xml:space="preserve"> of the contents after the first change</w:t>
      </w:r>
      <w:r>
        <w:t>.</w:t>
      </w:r>
      <w:r w:rsidR="001F49AE">
        <w:t xml:space="preserve"> Since the </w:t>
      </w:r>
      <w:proofErr w:type="spellStart"/>
      <w:r w:rsidR="001F49AE" w:rsidRPr="001F49AE">
        <w:rPr>
          <w:rStyle w:val="CODEtemp"/>
        </w:rPr>
        <w:t>insertedContent</w:t>
      </w:r>
      <w:proofErr w:type="spellEnd"/>
      <w:r w:rsidR="001F49AE">
        <w:t xml:space="preserve"> property is absent, no content is inserted in place of the deleted bytes.</w:t>
      </w:r>
    </w:p>
    <w:p w14:paraId="306B57CC" w14:textId="7681EC34" w:rsidR="001F49AE" w:rsidRDefault="001F49AE" w:rsidP="001F49AE">
      <w:pPr>
        <w:pStyle w:val="Note"/>
      </w:pPr>
      <w:r>
        <w:t xml:space="preserve">In the third </w:t>
      </w:r>
      <w:r w:rsidRPr="00A61E03">
        <w:rPr>
          <w:rStyle w:val="CODEtemp"/>
        </w:rPr>
        <w:t>replacement</w:t>
      </w:r>
      <w:r>
        <w:t xml:space="preserve"> object, the length of the region specified by the </w:t>
      </w:r>
      <w:proofErr w:type="spellStart"/>
      <w:r w:rsidRPr="00A61E03">
        <w:rPr>
          <w:rStyle w:val="CODEtemp"/>
        </w:rPr>
        <w:t>deletedRegion</w:t>
      </w:r>
      <w:proofErr w:type="spellEnd"/>
      <w:r>
        <w:t xml:space="preserve"> property is zero, so the region represents an insertion point. The 7 bytes specified by the </w:t>
      </w:r>
      <w:proofErr w:type="spellStart"/>
      <w:r w:rsidRPr="00A61E03">
        <w:rPr>
          <w:rStyle w:val="CODEtemp"/>
        </w:rPr>
        <w:t>insertedContent.binary</w:t>
      </w:r>
      <w:proofErr w:type="spellEnd"/>
      <w:r>
        <w:t xml:space="preserve"> property are inserted at offset 312 with respect to the unmodified </w:t>
      </w:r>
      <w:r w:rsidR="00DA5AF6">
        <w:t>artifact</w:t>
      </w:r>
      <w:r>
        <w:t>.</w:t>
      </w:r>
    </w:p>
    <w:p w14:paraId="192780C5" w14:textId="5BDB4EA4" w:rsidR="001F49AE" w:rsidRDefault="001F49AE" w:rsidP="001F49AE">
      <w:r>
        <w:t xml:space="preserve">A </w:t>
      </w:r>
      <w:r w:rsidRPr="00332F9F">
        <w:rPr>
          <w:rStyle w:val="CODEtemp"/>
        </w:rPr>
        <w:t>replacement</w:t>
      </w:r>
      <w:r>
        <w:t xml:space="preserve"> object can represent either a textual replacement or a binary replacement, depending on whether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rsidR="00C66BC2">
        <w:t>3.51.3</w:t>
      </w:r>
      <w:r>
        <w:fldChar w:fldCharType="end"/>
      </w:r>
      <w:r>
        <w:t>) specifies a text region (§</w:t>
      </w:r>
      <w:r>
        <w:fldChar w:fldCharType="begin"/>
      </w:r>
      <w:r>
        <w:instrText xml:space="preserve"> REF _Ref493492556 \r \h </w:instrText>
      </w:r>
      <w:r>
        <w:fldChar w:fldCharType="separate"/>
      </w:r>
      <w:r w:rsidR="00C66BC2">
        <w:t>3.28.2</w:t>
      </w:r>
      <w:r>
        <w:fldChar w:fldCharType="end"/>
      </w:r>
      <w:r>
        <w:t>) or a binary region (§</w:t>
      </w:r>
      <w:r>
        <w:fldChar w:fldCharType="begin"/>
      </w:r>
      <w:r>
        <w:instrText xml:space="preserve"> REF _Ref509043519 \r \h </w:instrText>
      </w:r>
      <w:r>
        <w:fldChar w:fldCharType="separate"/>
      </w:r>
      <w:r w:rsidR="00C66BC2">
        <w:t>3.28.3</w:t>
      </w:r>
      <w:r>
        <w:fldChar w:fldCharType="end"/>
      </w:r>
      <w:r>
        <w:t>).</w:t>
      </w:r>
    </w:p>
    <w:p w14:paraId="3DDD4620" w14:textId="77777777" w:rsidR="001F49AE" w:rsidRDefault="001F49AE" w:rsidP="001F49AE">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6CD80E24" w14:textId="77777777" w:rsidR="001F49AE" w:rsidRDefault="001F49AE" w:rsidP="002D65F3">
      <w:pPr>
        <w:pStyle w:val="Code"/>
      </w:pPr>
      <w:r>
        <w:t>"replacements": [</w:t>
      </w:r>
    </w:p>
    <w:p w14:paraId="37A37716" w14:textId="77777777" w:rsidR="001F49AE" w:rsidRDefault="001F49AE" w:rsidP="002D65F3">
      <w:pPr>
        <w:pStyle w:val="Code"/>
      </w:pPr>
      <w:r>
        <w:t xml:space="preserve">  {</w:t>
      </w:r>
    </w:p>
    <w:p w14:paraId="151C5226" w14:textId="43FC5FC1" w:rsidR="001F49AE" w:rsidRDefault="001F49AE" w:rsidP="002D65F3">
      <w:pPr>
        <w:pStyle w:val="Code"/>
      </w:pPr>
      <w:r>
        <w:t xml:space="preserve">    "</w:t>
      </w:r>
      <w:proofErr w:type="spellStart"/>
      <w:r>
        <w:t>deletedRegion</w:t>
      </w:r>
      <w:proofErr w:type="spellEnd"/>
      <w:r>
        <w:t xml:space="preserve">": </w:t>
      </w:r>
      <w:proofErr w:type="gramStart"/>
      <w:r>
        <w:t>{ #</w:t>
      </w:r>
      <w:proofErr w:type="gramEnd"/>
      <w:r>
        <w:t xml:space="preserve"> The region object represents a text region (§</w:t>
      </w:r>
      <w:r>
        <w:fldChar w:fldCharType="begin"/>
      </w:r>
      <w:r>
        <w:instrText xml:space="preserve"> REF _Ref493492556 \r \h </w:instrText>
      </w:r>
      <w:r w:rsidR="002D65F3">
        <w:instrText xml:space="preserve"> \* MERGEFORMAT </w:instrText>
      </w:r>
      <w:r>
        <w:fldChar w:fldCharType="separate"/>
      </w:r>
      <w:r w:rsidR="00C66BC2">
        <w:t>3.28.2</w:t>
      </w:r>
      <w:r>
        <w:fldChar w:fldCharType="end"/>
      </w:r>
      <w:r>
        <w:t>)</w:t>
      </w:r>
      <w:r w:rsidR="0001452F">
        <w:t>.</w:t>
      </w:r>
    </w:p>
    <w:p w14:paraId="7A883665" w14:textId="77777777" w:rsidR="001F49AE" w:rsidRDefault="001F49AE" w:rsidP="002D65F3">
      <w:pPr>
        <w:pStyle w:val="Code"/>
      </w:pPr>
      <w:r>
        <w:t xml:space="preserve">      "</w:t>
      </w:r>
      <w:proofErr w:type="spellStart"/>
      <w:r>
        <w:t>startLine</w:t>
      </w:r>
      <w:proofErr w:type="spellEnd"/>
      <w:r>
        <w:t>": 12,</w:t>
      </w:r>
    </w:p>
    <w:p w14:paraId="569BC28B" w14:textId="77777777" w:rsidR="001F49AE" w:rsidRDefault="001F49AE" w:rsidP="002D65F3">
      <w:pPr>
        <w:pStyle w:val="Code"/>
      </w:pPr>
      <w:r>
        <w:t xml:space="preserve">      "</w:t>
      </w:r>
      <w:proofErr w:type="spellStart"/>
      <w:r>
        <w:t>startColumn</w:t>
      </w:r>
      <w:proofErr w:type="spellEnd"/>
      <w:r>
        <w:t>": 5,</w:t>
      </w:r>
    </w:p>
    <w:p w14:paraId="30832018" w14:textId="77777777" w:rsidR="001F49AE" w:rsidRDefault="001F49AE" w:rsidP="002D65F3">
      <w:pPr>
        <w:pStyle w:val="Code"/>
      </w:pPr>
      <w:r>
        <w:lastRenderedPageBreak/>
        <w:t xml:space="preserve">      "</w:t>
      </w:r>
      <w:proofErr w:type="spellStart"/>
      <w:r>
        <w:t>endColumn</w:t>
      </w:r>
      <w:proofErr w:type="spellEnd"/>
      <w:r>
        <w:t>": 9</w:t>
      </w:r>
    </w:p>
    <w:p w14:paraId="31730B24" w14:textId="77777777" w:rsidR="001F49AE" w:rsidRDefault="001F49AE" w:rsidP="002D65F3">
      <w:pPr>
        <w:pStyle w:val="Code"/>
      </w:pPr>
      <w:r>
        <w:t xml:space="preserve">    },</w:t>
      </w:r>
    </w:p>
    <w:p w14:paraId="257F366D" w14:textId="77777777" w:rsidR="001F49AE" w:rsidRDefault="001F49AE" w:rsidP="002D65F3">
      <w:pPr>
        <w:pStyle w:val="Code"/>
      </w:pPr>
      <w:r>
        <w:t xml:space="preserve">    "</w:t>
      </w:r>
      <w:proofErr w:type="spellStart"/>
      <w:r>
        <w:t>insertedContent</w:t>
      </w:r>
      <w:proofErr w:type="spellEnd"/>
      <w:r>
        <w:t>": {</w:t>
      </w:r>
    </w:p>
    <w:p w14:paraId="1C57BEFA" w14:textId="2FD1D7B7" w:rsidR="001F49AE" w:rsidRDefault="001F49AE" w:rsidP="002D65F3">
      <w:pPr>
        <w:pStyle w:val="Code"/>
      </w:pPr>
      <w:r>
        <w:t xml:space="preserve">      "text": "example"</w:t>
      </w:r>
      <w:r w:rsidR="002D65F3">
        <w:t xml:space="preserve"> </w:t>
      </w:r>
      <w:r>
        <w:t xml:space="preserve"># The </w:t>
      </w:r>
      <w:proofErr w:type="spellStart"/>
      <w:r>
        <w:t>insertedContent</w:t>
      </w:r>
      <w:proofErr w:type="spellEnd"/>
      <w:r>
        <w:t xml:space="preserve"> property contains a text</w:t>
      </w:r>
    </w:p>
    <w:p w14:paraId="6D464C51" w14:textId="204D552F" w:rsidR="001F49AE" w:rsidRDefault="001F49AE" w:rsidP="002D65F3">
      <w:pPr>
        <w:pStyle w:val="Code"/>
      </w:pPr>
      <w:r>
        <w:t xml:space="preserve">    </w:t>
      </w:r>
      <w:proofErr w:type="gramStart"/>
      <w:r>
        <w:t xml:space="preserve">}   </w:t>
      </w:r>
      <w:proofErr w:type="gramEnd"/>
      <w:r>
        <w:t xml:space="preserve">                #</w:t>
      </w:r>
      <w:r w:rsidR="002D65F3">
        <w:t xml:space="preserve"> property</w:t>
      </w:r>
      <w:r>
        <w:t xml:space="preserve"> instead of a binary property.</w:t>
      </w:r>
    </w:p>
    <w:p w14:paraId="3CEAB4EA" w14:textId="77777777" w:rsidR="001F49AE" w:rsidRDefault="001F49AE" w:rsidP="002D65F3">
      <w:pPr>
        <w:pStyle w:val="Code"/>
      </w:pPr>
      <w:r>
        <w:t xml:space="preserve">  }</w:t>
      </w:r>
    </w:p>
    <w:p w14:paraId="132B47A8" w14:textId="77777777" w:rsidR="001F49AE" w:rsidRDefault="001F49AE" w:rsidP="002D65F3">
      <w:pPr>
        <w:pStyle w:val="Code"/>
      </w:pPr>
      <w:r>
        <w:t>]</w:t>
      </w:r>
    </w:p>
    <w:p w14:paraId="62FD7481" w14:textId="137FCF93" w:rsidR="001F49AE" w:rsidRPr="001F49AE" w:rsidRDefault="001F49AE" w:rsidP="001F49AE">
      <w:r>
        <w:t xml:space="preserve">When performing a replacement in a text </w:t>
      </w:r>
      <w:r w:rsidR="00DA5AF6">
        <w:t>artifact</w:t>
      </w:r>
      <w:r>
        <w:t xml:space="preserve">, the SARIF producer </w:t>
      </w:r>
      <w:r>
        <w:rPr>
          <w:b/>
        </w:rPr>
        <w:t>SHOULD</w:t>
      </w:r>
      <w:r>
        <w:t xml:space="preserve"> specify a text replacement rather than a binary replacement. This allows the SARIF producer to specify the region without regard to whether the </w:t>
      </w:r>
      <w:r w:rsidR="00DA5AF6">
        <w:t xml:space="preserve">artifact </w:t>
      </w:r>
      <w:r>
        <w:t>starts with a byte order mark (BOM).</w:t>
      </w:r>
    </w:p>
    <w:p w14:paraId="0B386A4A" w14:textId="128AF4C1" w:rsidR="00B86BC7" w:rsidRDefault="00B86BC7" w:rsidP="00B86BC7">
      <w:pPr>
        <w:pStyle w:val="Heading3"/>
      </w:pPr>
      <w:bookmarkStart w:id="987" w:name="_Toc4830855"/>
      <w:r>
        <w:t>Constraints</w:t>
      </w:r>
      <w:bookmarkEnd w:id="987"/>
    </w:p>
    <w:p w14:paraId="58129AF5" w14:textId="54C0CAF4" w:rsidR="001F49AE" w:rsidRDefault="001F49AE" w:rsidP="001F49AE">
      <w:r>
        <w:t xml:space="preserve">If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rsidR="00C66BC2">
        <w:t>3.51.3</w:t>
      </w:r>
      <w:r>
        <w:fldChar w:fldCharType="end"/>
      </w:r>
      <w:r>
        <w:t>) specifies a text region (§</w:t>
      </w:r>
      <w:r>
        <w:fldChar w:fldCharType="begin"/>
      </w:r>
      <w:r>
        <w:instrText xml:space="preserve"> REF _Ref493492556 \r \h </w:instrText>
      </w:r>
      <w:r>
        <w:fldChar w:fldCharType="separate"/>
      </w:r>
      <w:r w:rsidR="00C66BC2">
        <w:t>3.28.2</w:t>
      </w:r>
      <w:r>
        <w:fldChar w:fldCharType="end"/>
      </w:r>
      <w:r>
        <w:t xml:space="preserve">) and the </w:t>
      </w:r>
      <w:proofErr w:type="spellStart"/>
      <w:r w:rsidRPr="00DF7B7C">
        <w:rPr>
          <w:rStyle w:val="CODEtemp"/>
        </w:rPr>
        <w:t>insertedContent</w:t>
      </w:r>
      <w:proofErr w:type="spellEnd"/>
      <w:r>
        <w:t xml:space="preserve"> property (§</w:t>
      </w:r>
      <w:r>
        <w:fldChar w:fldCharType="begin"/>
      </w:r>
      <w:r>
        <w:instrText xml:space="preserve"> REF _Ref493518437 \r \h </w:instrText>
      </w:r>
      <w:r>
        <w:fldChar w:fldCharType="separate"/>
      </w:r>
      <w:r w:rsidR="00C66BC2">
        <w:t>3.51.4</w:t>
      </w:r>
      <w:r>
        <w:fldChar w:fldCharType="end"/>
      </w:r>
      <w:r>
        <w:t xml:space="preserve">) is present, then the </w:t>
      </w:r>
      <w:proofErr w:type="spellStart"/>
      <w:r w:rsidRPr="00DF7B7C">
        <w:rPr>
          <w:rStyle w:val="CODEtemp"/>
        </w:rPr>
        <w:t>insertedContent</w:t>
      </w:r>
      <w:proofErr w:type="spellEnd"/>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C66BC2">
        <w:t>3.3.2</w:t>
      </w:r>
      <w:r>
        <w:fldChar w:fldCharType="end"/>
      </w:r>
      <w:r>
        <w:t>).</w:t>
      </w:r>
    </w:p>
    <w:p w14:paraId="77DC3A72" w14:textId="0A6E08BC" w:rsidR="001F49AE" w:rsidRPr="001F49AE" w:rsidRDefault="001F49AE" w:rsidP="001F49AE">
      <w:r>
        <w:t xml:space="preserve">If the </w:t>
      </w:r>
      <w:proofErr w:type="spellStart"/>
      <w:r w:rsidRPr="00DF7B7C">
        <w:rPr>
          <w:rStyle w:val="CODEtemp"/>
        </w:rPr>
        <w:t>deletedRegion</w:t>
      </w:r>
      <w:proofErr w:type="spellEnd"/>
      <w:r>
        <w:t xml:space="preserve"> property specifies a binary region (§</w:t>
      </w:r>
      <w:r>
        <w:fldChar w:fldCharType="begin"/>
      </w:r>
      <w:r>
        <w:instrText xml:space="preserve"> REF _Ref509043733 \r \h </w:instrText>
      </w:r>
      <w:r>
        <w:fldChar w:fldCharType="separate"/>
      </w:r>
      <w:r w:rsidR="00C66BC2">
        <w:t>3.28.3</w:t>
      </w:r>
      <w:r>
        <w:fldChar w:fldCharType="end"/>
      </w:r>
      <w:r>
        <w:t xml:space="preserve">) and the </w:t>
      </w:r>
      <w:proofErr w:type="spellStart"/>
      <w:r w:rsidRPr="00DF7B7C">
        <w:rPr>
          <w:rStyle w:val="CODEtemp"/>
        </w:rPr>
        <w:t>insertedContent</w:t>
      </w:r>
      <w:proofErr w:type="spellEnd"/>
      <w:r>
        <w:t xml:space="preserve"> property is present, then the </w:t>
      </w:r>
      <w:proofErr w:type="spellStart"/>
      <w:r w:rsidRPr="00DF7B7C">
        <w:rPr>
          <w:rStyle w:val="CODEtemp"/>
        </w:rPr>
        <w:t>insertedContent</w:t>
      </w:r>
      <w:proofErr w:type="spellEnd"/>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C66BC2">
        <w:t>3.3.3</w:t>
      </w:r>
      <w:r>
        <w:fldChar w:fldCharType="end"/>
      </w:r>
      <w:r>
        <w:t>).</w:t>
      </w:r>
    </w:p>
    <w:p w14:paraId="2919F4E4" w14:textId="2FD85E3E" w:rsidR="00B86BC7" w:rsidRDefault="00B86BC7" w:rsidP="00B86BC7">
      <w:pPr>
        <w:pStyle w:val="Heading3"/>
      </w:pPr>
      <w:bookmarkStart w:id="988" w:name="_Ref493518436"/>
      <w:bookmarkStart w:id="989" w:name="_Ref493518439"/>
      <w:bookmarkStart w:id="990" w:name="_Ref493518529"/>
      <w:bookmarkStart w:id="991" w:name="_Toc4830856"/>
      <w:proofErr w:type="spellStart"/>
      <w:r>
        <w:t>deleted</w:t>
      </w:r>
      <w:r w:rsidR="00F27F55">
        <w:t>Region</w:t>
      </w:r>
      <w:proofErr w:type="spellEnd"/>
      <w:r>
        <w:t xml:space="preserve"> property</w:t>
      </w:r>
      <w:bookmarkEnd w:id="988"/>
      <w:bookmarkEnd w:id="989"/>
      <w:bookmarkEnd w:id="990"/>
      <w:bookmarkEnd w:id="991"/>
    </w:p>
    <w:p w14:paraId="1ECF4AC9" w14:textId="6E727F34" w:rsidR="003672C8" w:rsidRDefault="003672C8" w:rsidP="003672C8">
      <w:r>
        <w:t xml:space="preserve">A </w:t>
      </w:r>
      <w:r w:rsidRPr="003672C8">
        <w:rPr>
          <w:rStyle w:val="CODEtemp"/>
        </w:rPr>
        <w:t>replacement</w:t>
      </w:r>
      <w:r>
        <w:t xml:space="preserve"> object </w:t>
      </w:r>
      <w:r w:rsidR="001F49AE">
        <w:rPr>
          <w:b/>
        </w:rPr>
        <w:t>SHALL</w:t>
      </w:r>
      <w:r>
        <w:t xml:space="preserve"> contain a property named </w:t>
      </w:r>
      <w:proofErr w:type="spellStart"/>
      <w:r w:rsidRPr="003672C8">
        <w:rPr>
          <w:rStyle w:val="CODEtemp"/>
        </w:rPr>
        <w:t>deleted</w:t>
      </w:r>
      <w:r w:rsidR="001F49AE">
        <w:rPr>
          <w:rStyle w:val="CODEtemp"/>
        </w:rPr>
        <w:t>Region</w:t>
      </w:r>
      <w:proofErr w:type="spellEnd"/>
      <w:r>
        <w:t xml:space="preserve"> whose value is a </w:t>
      </w:r>
      <w:r w:rsidR="001F49AE" w:rsidRPr="001F49AE">
        <w:rPr>
          <w:rStyle w:val="CODEtemp"/>
        </w:rPr>
        <w:t>region</w:t>
      </w:r>
      <w:r w:rsidR="001F49AE">
        <w:t xml:space="preserve"> object (§</w:t>
      </w:r>
      <w:r w:rsidR="001F49AE">
        <w:fldChar w:fldCharType="begin"/>
      </w:r>
      <w:r w:rsidR="001F49AE">
        <w:instrText xml:space="preserve"> REF _Ref493490350 \r \h </w:instrText>
      </w:r>
      <w:r w:rsidR="001F49AE">
        <w:fldChar w:fldCharType="separate"/>
      </w:r>
      <w:r w:rsidR="00C66BC2">
        <w:t>3.28</w:t>
      </w:r>
      <w:r w:rsidR="001F49AE">
        <w:fldChar w:fldCharType="end"/>
      </w:r>
      <w:r w:rsidR="001F49AE">
        <w:t>)</w:t>
      </w:r>
      <w:r>
        <w:t xml:space="preserve"> specifying the </w:t>
      </w:r>
      <w:r w:rsidR="001F49AE">
        <w:t>region</w:t>
      </w:r>
      <w:r>
        <w:t xml:space="preserve"> to delete.</w:t>
      </w:r>
    </w:p>
    <w:p w14:paraId="351B2A44" w14:textId="294AF3E0" w:rsidR="003672C8" w:rsidRPr="003672C8" w:rsidRDefault="001F49AE" w:rsidP="003672C8">
      <w:r>
        <w:t xml:space="preserve">If the length of the region specified by </w:t>
      </w:r>
      <w:proofErr w:type="spellStart"/>
      <w:r w:rsidRPr="00332F9F">
        <w:rPr>
          <w:rStyle w:val="CODEtemp"/>
        </w:rPr>
        <w:t>deletedRegion</w:t>
      </w:r>
      <w:proofErr w:type="spellEnd"/>
      <w:r>
        <w:t xml:space="preserve"> is zero, then </w:t>
      </w:r>
      <w:proofErr w:type="spellStart"/>
      <w:r w:rsidRPr="00332F9F">
        <w:rPr>
          <w:rStyle w:val="CODEtemp"/>
        </w:rPr>
        <w:t>deletedRegion</w:t>
      </w:r>
      <w:proofErr w:type="spellEnd"/>
      <w:r>
        <w:t xml:space="preserve"> specifies an insertion point, and the SARIF consumer performing the replacement </w:t>
      </w:r>
      <w:r>
        <w:rPr>
          <w:b/>
        </w:rPr>
        <w:t>SHALL NOT</w:t>
      </w:r>
      <w:r>
        <w:t xml:space="preserve"> remove any content.</w:t>
      </w:r>
    </w:p>
    <w:p w14:paraId="4E9FA252" w14:textId="1EE22B44" w:rsidR="00B86BC7" w:rsidRDefault="00B86BC7" w:rsidP="00B86BC7">
      <w:pPr>
        <w:pStyle w:val="Heading3"/>
      </w:pPr>
      <w:bookmarkStart w:id="992" w:name="_Ref493518437"/>
      <w:bookmarkStart w:id="993" w:name="_Ref493518440"/>
      <w:bookmarkStart w:id="994" w:name="_Toc4830857"/>
      <w:proofErr w:type="spellStart"/>
      <w:r>
        <w:t>inserted</w:t>
      </w:r>
      <w:r w:rsidR="00F27F55">
        <w:t>Content</w:t>
      </w:r>
      <w:proofErr w:type="spellEnd"/>
      <w:r>
        <w:t xml:space="preserve"> property</w:t>
      </w:r>
      <w:bookmarkEnd w:id="992"/>
      <w:bookmarkEnd w:id="993"/>
      <w:bookmarkEnd w:id="994"/>
    </w:p>
    <w:p w14:paraId="6E86F82E" w14:textId="0896DE66" w:rsidR="003672C8" w:rsidRDefault="003672C8" w:rsidP="003672C8">
      <w:r>
        <w:t xml:space="preserve">A </w:t>
      </w:r>
      <w:r w:rsidRPr="003672C8">
        <w:rPr>
          <w:rStyle w:val="CODEtemp"/>
        </w:rPr>
        <w:t>replacement</w:t>
      </w:r>
      <w:r>
        <w:t xml:space="preserve"> object </w:t>
      </w:r>
      <w:r w:rsidRPr="003672C8">
        <w:rPr>
          <w:b/>
        </w:rPr>
        <w:t>MAY</w:t>
      </w:r>
      <w:r>
        <w:t xml:space="preserve"> contain a property named </w:t>
      </w:r>
      <w:proofErr w:type="spellStart"/>
      <w:r w:rsidRPr="003672C8">
        <w:rPr>
          <w:rStyle w:val="CODEtemp"/>
        </w:rPr>
        <w:t>inserted</w:t>
      </w:r>
      <w:r w:rsidR="001F49AE">
        <w:rPr>
          <w:rStyle w:val="CODEtemp"/>
        </w:rPr>
        <w:t>Content</w:t>
      </w:r>
      <w:proofErr w:type="spellEnd"/>
      <w:r>
        <w:t xml:space="preserve"> whose value is a</w:t>
      </w:r>
      <w:r w:rsidR="00DA5AF6">
        <w:t>n</w:t>
      </w:r>
      <w:r>
        <w:t xml:space="preserve"> </w:t>
      </w:r>
      <w:proofErr w:type="spellStart"/>
      <w:r w:rsidR="00DA5AF6">
        <w:rPr>
          <w:rStyle w:val="CODEtemp"/>
        </w:rPr>
        <w:t>artifact</w:t>
      </w:r>
      <w:r w:rsidR="00DA5AF6" w:rsidRPr="001F49AE">
        <w:rPr>
          <w:rStyle w:val="CODEtemp"/>
        </w:rPr>
        <w:t>Content</w:t>
      </w:r>
      <w:proofErr w:type="spellEnd"/>
      <w:r w:rsidR="00DA5AF6">
        <w:t xml:space="preserve"> </w:t>
      </w:r>
      <w:r w:rsidR="001F49AE">
        <w:t>object (§</w:t>
      </w:r>
      <w:r w:rsidR="001F49AE">
        <w:fldChar w:fldCharType="begin"/>
      </w:r>
      <w:r w:rsidR="001F49AE">
        <w:instrText xml:space="preserve"> REF _Ref509043989 \r \h </w:instrText>
      </w:r>
      <w:r w:rsidR="001F49AE">
        <w:fldChar w:fldCharType="separate"/>
      </w:r>
      <w:r w:rsidR="00C66BC2">
        <w:t>3.3</w:t>
      </w:r>
      <w:r w:rsidR="001F49AE">
        <w:fldChar w:fldCharType="end"/>
      </w:r>
      <w:r w:rsidR="001F49AE">
        <w:t>)</w:t>
      </w:r>
      <w:r>
        <w:t xml:space="preserve"> that specifies the </w:t>
      </w:r>
      <w:r w:rsidR="001F49AE">
        <w:t>content</w:t>
      </w:r>
      <w:r>
        <w:t xml:space="preserve"> to insert </w:t>
      </w:r>
      <w:r w:rsidR="001F49AE">
        <w:t xml:space="preserve">in place of the region specified by the </w:t>
      </w:r>
      <w:proofErr w:type="spellStart"/>
      <w:r w:rsidR="001F49AE" w:rsidRPr="001F49AE">
        <w:rPr>
          <w:rStyle w:val="CODEtemp"/>
        </w:rPr>
        <w:t>deletedRegion</w:t>
      </w:r>
      <w:proofErr w:type="spellEnd"/>
      <w:r w:rsidR="001F49AE">
        <w:t xml:space="preserve"> property (or at the point specified by </w:t>
      </w:r>
      <w:proofErr w:type="spellStart"/>
      <w:r w:rsidR="001F49AE" w:rsidRPr="001F49AE">
        <w:rPr>
          <w:rStyle w:val="CODEtemp"/>
        </w:rPr>
        <w:t>deletedRegion</w:t>
      </w:r>
      <w:proofErr w:type="spellEnd"/>
      <w:r w:rsidR="001F49AE">
        <w:t xml:space="preserve">, if </w:t>
      </w:r>
      <w:proofErr w:type="spellStart"/>
      <w:r w:rsidR="001F49AE" w:rsidRPr="001F49AE">
        <w:rPr>
          <w:rStyle w:val="CODEtemp"/>
        </w:rPr>
        <w:t>deletedRegion</w:t>
      </w:r>
      <w:proofErr w:type="spellEnd"/>
      <w:r w:rsidR="001F49AE">
        <w:t xml:space="preserve"> has a length of zero and therefore specifies an insertion point)</w:t>
      </w:r>
      <w:r>
        <w:t>.</w:t>
      </w:r>
    </w:p>
    <w:p w14:paraId="220A5E96" w14:textId="52C7B937" w:rsidR="008B4FAD" w:rsidRDefault="008B4FAD" w:rsidP="003672C8">
      <w:r>
        <w:t xml:space="preserve">If the inserted content is specified as text, the text </w:t>
      </w:r>
      <w:r>
        <w:rPr>
          <w:b/>
        </w:rPr>
        <w:t>SHALL</w:t>
      </w:r>
      <w:r>
        <w:t xml:space="preserve"> be transcoded from UTF-8 (the encoding of all text in all SARIF log files) to the encoding of the target </w:t>
      </w:r>
      <w:r w:rsidR="00DA5AF6">
        <w:t xml:space="preserve">artifact </w:t>
      </w:r>
      <w:r>
        <w:t>before being inserted.</w:t>
      </w:r>
    </w:p>
    <w:p w14:paraId="4D122A2D" w14:textId="531957E8" w:rsidR="008B4FAD" w:rsidRDefault="008B4FAD" w:rsidP="008B4FAD">
      <w:pPr>
        <w:pStyle w:val="Note"/>
      </w:pPr>
      <w:r>
        <w:t xml:space="preserve">NOTE: This implies that a text fix cannot be safely applied unless the target </w:t>
      </w:r>
      <w:r w:rsidR="0061423A">
        <w:t xml:space="preserve">artifact’s </w:t>
      </w:r>
      <w:r>
        <w:t>encoding is known.</w:t>
      </w:r>
    </w:p>
    <w:p w14:paraId="571F33B0" w14:textId="75EBD4E8" w:rsidR="003672C8" w:rsidRDefault="003672C8" w:rsidP="003672C8">
      <w:r>
        <w:t xml:space="preserve">If </w:t>
      </w:r>
      <w:proofErr w:type="spellStart"/>
      <w:r w:rsidRPr="003672C8">
        <w:rPr>
          <w:rStyle w:val="CODEtemp"/>
        </w:rPr>
        <w:t>inserted</w:t>
      </w:r>
      <w:r w:rsidR="001F49AE">
        <w:rPr>
          <w:rStyle w:val="CODEtemp"/>
        </w:rPr>
        <w:t>Content</w:t>
      </w:r>
      <w:proofErr w:type="spellEnd"/>
      <w:r>
        <w:t xml:space="preserve"> is absent or its </w:t>
      </w:r>
      <w:r w:rsidR="001F49AE">
        <w:t>properties specify content whose length is zero</w:t>
      </w:r>
      <w:r>
        <w:t xml:space="preserve">, </w:t>
      </w:r>
      <w:r w:rsidR="001F49AE">
        <w:t>the SARIF consumer performing the replacement</w:t>
      </w:r>
      <w:r>
        <w:t xml:space="preserve"> </w:t>
      </w:r>
      <w:r w:rsidRPr="003672C8">
        <w:rPr>
          <w:b/>
        </w:rPr>
        <w:t>SHALL</w:t>
      </w:r>
      <w:r w:rsidR="001F49AE">
        <w:rPr>
          <w:b/>
        </w:rPr>
        <w:t xml:space="preserve"> NOT</w:t>
      </w:r>
      <w:r>
        <w:t xml:space="preserve"> insert</w:t>
      </w:r>
      <w:r w:rsidR="001F49AE">
        <w:t xml:space="preserve"> any content</w:t>
      </w:r>
      <w:r>
        <w:t>.</w:t>
      </w:r>
    </w:p>
    <w:p w14:paraId="7C5B0C12" w14:textId="2630DE95" w:rsidR="00B86BC7" w:rsidRDefault="00B86BC7" w:rsidP="00B86BC7">
      <w:pPr>
        <w:pStyle w:val="Heading2"/>
      </w:pPr>
      <w:bookmarkStart w:id="995" w:name="_Ref493404948"/>
      <w:bookmarkStart w:id="996" w:name="_Ref493406026"/>
      <w:bookmarkStart w:id="997" w:name="_Toc4830858"/>
      <w:r>
        <w:t>notification object</w:t>
      </w:r>
      <w:bookmarkEnd w:id="995"/>
      <w:bookmarkEnd w:id="996"/>
      <w:bookmarkEnd w:id="997"/>
    </w:p>
    <w:p w14:paraId="3BD7AF2E" w14:textId="23E07934" w:rsidR="00B86BC7" w:rsidRDefault="00B86BC7" w:rsidP="00B86BC7">
      <w:pPr>
        <w:pStyle w:val="Heading3"/>
      </w:pPr>
      <w:bookmarkStart w:id="998" w:name="_Toc4830859"/>
      <w:r>
        <w:t>General</w:t>
      </w:r>
      <w:bookmarkEnd w:id="998"/>
    </w:p>
    <w:p w14:paraId="759675E9" w14:textId="60A60F34" w:rsidR="003672C8" w:rsidRDefault="003672C8" w:rsidP="003672C8">
      <w:r w:rsidRPr="003672C8">
        <w:t xml:space="preserve">A </w:t>
      </w:r>
      <w:r w:rsidRPr="003672C8">
        <w:rPr>
          <w:rStyle w:val="CODEtemp"/>
        </w:rPr>
        <w:t>notification</w:t>
      </w:r>
      <w:r w:rsidRPr="003672C8">
        <w:t xml:space="preserve"> object describes a condition encountered </w:t>
      </w:r>
      <w:r w:rsidR="00C306A0">
        <w:t>during the execution of</w:t>
      </w:r>
      <w:r w:rsidRPr="003672C8">
        <w:t xml:space="preserve"> an analysis tool which is relevant to the operation of the tool itself, as opposed to being relevant to a</w:t>
      </w:r>
      <w:r w:rsidR="00406355">
        <w:t>n</w:t>
      </w:r>
      <w:r w:rsidRPr="003672C8">
        <w:t xml:space="preserve"> </w:t>
      </w:r>
      <w:r w:rsidR="00406355">
        <w:t>artifact</w:t>
      </w:r>
      <w:r w:rsidR="00406355" w:rsidRPr="003672C8">
        <w:t xml:space="preserve"> </w:t>
      </w:r>
      <w:r w:rsidRPr="003672C8">
        <w:t xml:space="preserve">being analyzed by the tool. Conditions relevant to </w:t>
      </w:r>
      <w:r w:rsidR="0061423A">
        <w:t>artifacts</w:t>
      </w:r>
      <w:r w:rsidR="0061423A" w:rsidRPr="003672C8">
        <w:t xml:space="preserve"> </w:t>
      </w:r>
      <w:r w:rsidRPr="003672C8">
        <w:t xml:space="preserve">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C66BC2">
        <w:t>3.25</w:t>
      </w:r>
      <w:r>
        <w:fldChar w:fldCharType="end"/>
      </w:r>
      <w:r w:rsidRPr="003672C8">
        <w:t>).</w:t>
      </w:r>
    </w:p>
    <w:p w14:paraId="7D568EDB" w14:textId="4C7028C4" w:rsidR="00C929E8" w:rsidRDefault="00487C16" w:rsidP="00C929E8">
      <w:pPr>
        <w:pStyle w:val="Heading3"/>
      </w:pPr>
      <w:bookmarkStart w:id="999" w:name="_Ref4235658"/>
      <w:bookmarkStart w:id="1000" w:name="_Ref4166209"/>
      <w:bookmarkStart w:id="1001" w:name="_Toc4830860"/>
      <w:r>
        <w:t>descriptor</w:t>
      </w:r>
      <w:r w:rsidR="0056589D">
        <w:t xml:space="preserve"> property</w:t>
      </w:r>
      <w:bookmarkEnd w:id="999"/>
      <w:bookmarkEnd w:id="1000"/>
      <w:bookmarkEnd w:id="1001"/>
    </w:p>
    <w:p w14:paraId="11AF29FE" w14:textId="2F750719" w:rsidR="002E34FF" w:rsidRDefault="002E34FF" w:rsidP="002E34FF">
      <w:r>
        <w:t xml:space="preserve">Depending on the circumstances, a </w:t>
      </w:r>
      <w:r w:rsidRPr="002E34FF">
        <w:rPr>
          <w:rStyle w:val="CODEtemp"/>
        </w:rPr>
        <w:t>notification</w:t>
      </w:r>
      <w:r>
        <w:t xml:space="preserve"> object either </w:t>
      </w:r>
      <w:r w:rsidRPr="002E34FF">
        <w:rPr>
          <w:b/>
        </w:rPr>
        <w:t>SHOULD</w:t>
      </w:r>
      <w:r>
        <w:t xml:space="preserve"> or </w:t>
      </w:r>
      <w:r w:rsidRPr="002E34FF">
        <w:rPr>
          <w:b/>
        </w:rPr>
        <w:t>SHALL NOT</w:t>
      </w:r>
      <w:r>
        <w:t xml:space="preserve"> contain a property named </w:t>
      </w:r>
      <w:r w:rsidR="00487C16">
        <w:rPr>
          <w:rStyle w:val="CODEtemp"/>
        </w:rPr>
        <w:t>descriptor</w:t>
      </w:r>
      <w:r>
        <w:t xml:space="preserve"> whose value is a </w:t>
      </w:r>
      <w:proofErr w:type="spellStart"/>
      <w:r w:rsidRPr="002E34FF">
        <w:rPr>
          <w:rStyle w:val="CODEtemp"/>
        </w:rPr>
        <w:t>reportingDescriptor</w:t>
      </w:r>
      <w:proofErr w:type="spellEnd"/>
      <w:r>
        <w:t xml:space="preserve"> object</w:t>
      </w:r>
      <w:del w:id="1002" w:author="Paul Anderson" w:date="2019-04-08T15:43:00Z">
        <w:r w:rsidDel="009C4B4B">
          <w:delText xml:space="preserve"> </w:delText>
        </w:r>
      </w:del>
      <w:r>
        <w:t xml:space="preserve"> (§</w:t>
      </w:r>
      <w:r>
        <w:fldChar w:fldCharType="begin"/>
      </w:r>
      <w:r>
        <w:instrText xml:space="preserve"> REF _Ref3908560 \r \h </w:instrText>
      </w:r>
      <w:r>
        <w:fldChar w:fldCharType="separate"/>
      </w:r>
      <w:r w:rsidR="00C66BC2">
        <w:t>3.44</w:t>
      </w:r>
      <w:r>
        <w:fldChar w:fldCharType="end"/>
      </w:r>
      <w:r>
        <w:t xml:space="preserve">), which we refer to as </w:t>
      </w:r>
      <w:proofErr w:type="spellStart"/>
      <w:r w:rsidRPr="002E34FF">
        <w:rPr>
          <w:rStyle w:val="CODEtemp"/>
        </w:rPr>
        <w:t>theDescriptor</w:t>
      </w:r>
      <w:proofErr w:type="spellEnd"/>
      <w:r>
        <w:t>, that describes this notification.</w:t>
      </w:r>
    </w:p>
    <w:p w14:paraId="5F2F41EF" w14:textId="19B469AE" w:rsidR="002E34FF" w:rsidRDefault="002E34FF" w:rsidP="002E34FF">
      <w:r>
        <w:lastRenderedPageBreak/>
        <w:t xml:space="preserve">If </w:t>
      </w:r>
      <w:proofErr w:type="spellStart"/>
      <w:r w:rsidRPr="0069134C">
        <w:rPr>
          <w:rStyle w:val="CODEtemp"/>
        </w:rPr>
        <w:t>theDescriptor</w:t>
      </w:r>
      <w:proofErr w:type="spellEnd"/>
      <w:r>
        <w:t xml:space="preserve">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t xml:space="preserve"> object that describes this notification), then </w:t>
      </w:r>
      <w:r w:rsidR="00487C16">
        <w:rPr>
          <w:rStyle w:val="CODEtemp"/>
        </w:rPr>
        <w:t>descriptor</w:t>
      </w:r>
      <w:r>
        <w:t xml:space="preserve"> </w:t>
      </w:r>
      <w:r w:rsidRPr="0069134C">
        <w:rPr>
          <w:b/>
        </w:rPr>
        <w:t>SHOULD</w:t>
      </w:r>
      <w:r>
        <w:t xml:space="preserve"> be present. If present, it </w:t>
      </w:r>
      <w:r w:rsidRPr="0069134C">
        <w:rPr>
          <w:b/>
        </w:rPr>
        <w:t>SHALL</w:t>
      </w:r>
      <w:r>
        <w:t xml:space="preserve"> identify </w:t>
      </w:r>
      <w:proofErr w:type="spellStart"/>
      <w:r w:rsidRPr="0069134C">
        <w:rPr>
          <w:rStyle w:val="CODEtemp"/>
        </w:rPr>
        <w:t>theDescriptor</w:t>
      </w:r>
      <w:proofErr w:type="spellEnd"/>
      <w:r>
        <w:t>.</w:t>
      </w:r>
    </w:p>
    <w:p w14:paraId="6C685588" w14:textId="1C59B9CB" w:rsidR="002E34FF" w:rsidRDefault="002E34FF" w:rsidP="002E34FF">
      <w:r>
        <w:t xml:space="preserve">If </w:t>
      </w:r>
      <w:proofErr w:type="spellStart"/>
      <w:r w:rsidRPr="0069134C">
        <w:rPr>
          <w:rStyle w:val="CODEtemp"/>
        </w:rPr>
        <w:t>theDescriptor</w:t>
      </w:r>
      <w:proofErr w:type="spellEnd"/>
      <w:r>
        <w:t xml:space="preserve"> does not exist, </w:t>
      </w:r>
      <w:r w:rsidR="00487C16">
        <w:rPr>
          <w:rStyle w:val="CODEtemp"/>
        </w:rPr>
        <w:t>descriptor</w:t>
      </w:r>
      <w:r w:rsidR="0069134C">
        <w:t xml:space="preserve"> </w:t>
      </w:r>
      <w:r w:rsidR="0069134C" w:rsidRPr="0069134C">
        <w:rPr>
          <w:b/>
        </w:rPr>
        <w:t>SHALL NOT</w:t>
      </w:r>
      <w:r w:rsidR="0069134C">
        <w:t xml:space="preserve"> be present.</w:t>
      </w:r>
    </w:p>
    <w:p w14:paraId="4D39DB7E" w14:textId="393973FE" w:rsidR="002E34FF" w:rsidRPr="002E34FF" w:rsidRDefault="002E34FF" w:rsidP="002E34FF">
      <w:pPr>
        <w:pStyle w:val="Note"/>
      </w:pPr>
      <w:r>
        <w:t>NOTE: If</w:t>
      </w:r>
      <w:r w:rsidR="0069134C">
        <w:t xml:space="preserve"> </w:t>
      </w:r>
      <w:proofErr w:type="spellStart"/>
      <w:r w:rsidR="0069134C" w:rsidRPr="0069134C">
        <w:rPr>
          <w:rStyle w:val="CODEtemp"/>
        </w:rPr>
        <w:t>theDescriptor</w:t>
      </w:r>
      <w:proofErr w:type="spellEnd"/>
      <w:r w:rsidR="0069134C">
        <w:t xml:space="preserve"> exists but</w:t>
      </w:r>
      <w:r>
        <w:t xml:space="preserve"> </w:t>
      </w:r>
      <w:r w:rsidR="00487C16">
        <w:rPr>
          <w:rStyle w:val="CODEtemp"/>
        </w:rPr>
        <w:t>descriptor</w:t>
      </w:r>
      <w:r w:rsidR="0069134C">
        <w:t xml:space="preserve"> is absent, a SARIF consumer will not be able to locate the metadata for this notification.</w:t>
      </w:r>
    </w:p>
    <w:p w14:paraId="71B69C94" w14:textId="6C23A98B" w:rsidR="00B86BC7" w:rsidRDefault="00487C16" w:rsidP="00B86BC7">
      <w:pPr>
        <w:pStyle w:val="Heading3"/>
      </w:pPr>
      <w:bookmarkStart w:id="1003" w:name="_Ref493518926"/>
      <w:bookmarkStart w:id="1004" w:name="_Ref4166217"/>
      <w:bookmarkStart w:id="1005" w:name="_Ref4236095"/>
      <w:bookmarkStart w:id="1006" w:name="_Toc4830861"/>
      <w:proofErr w:type="spellStart"/>
      <w:r>
        <w:t>associatedRule</w:t>
      </w:r>
      <w:proofErr w:type="spellEnd"/>
      <w:r w:rsidR="00C929E8">
        <w:t xml:space="preserve"> </w:t>
      </w:r>
      <w:r w:rsidR="00B86BC7">
        <w:t>property</w:t>
      </w:r>
      <w:bookmarkEnd w:id="1003"/>
      <w:bookmarkEnd w:id="1004"/>
      <w:bookmarkEnd w:id="1005"/>
      <w:bookmarkEnd w:id="1006"/>
    </w:p>
    <w:p w14:paraId="72DC23AB" w14:textId="458AAC4C" w:rsidR="003672C8" w:rsidRDefault="003672C8" w:rsidP="003672C8">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proofErr w:type="spellStart"/>
      <w:r w:rsidR="00487C16">
        <w:rPr>
          <w:rStyle w:val="CODEtemp"/>
        </w:rPr>
        <w:t>associatedRule</w:t>
      </w:r>
      <w:proofErr w:type="spellEnd"/>
      <w:r w:rsidR="00C929E8" w:rsidRPr="003672C8">
        <w:t xml:space="preserve"> </w:t>
      </w:r>
      <w:r w:rsidRPr="003672C8">
        <w:t xml:space="preserve">whose value is a </w:t>
      </w:r>
      <w:proofErr w:type="spellStart"/>
      <w:r w:rsidR="00C929E8" w:rsidRPr="00F76F6B">
        <w:rPr>
          <w:rStyle w:val="CODEtemp"/>
        </w:rPr>
        <w:t>reportingDescriptor</w:t>
      </w:r>
      <w:proofErr w:type="spellEnd"/>
      <w:r w:rsidR="00C929E8">
        <w:t xml:space="preserve"> object</w:t>
      </w:r>
      <w:r w:rsidR="00C929E8" w:rsidRPr="003672C8">
        <w:t xml:space="preserve"> </w:t>
      </w:r>
      <w:r w:rsidR="00C929E8">
        <w:t>(</w:t>
      </w:r>
      <w:r w:rsidR="00C929E8" w:rsidRPr="003672C8">
        <w:t>§</w:t>
      </w:r>
      <w:r w:rsidR="00F76F6B">
        <w:fldChar w:fldCharType="begin"/>
      </w:r>
      <w:r w:rsidR="00F76F6B">
        <w:instrText xml:space="preserve"> REF _Ref3908560 \w \h </w:instrText>
      </w:r>
      <w:r w:rsidR="00F76F6B">
        <w:fldChar w:fldCharType="separate"/>
      </w:r>
      <w:r w:rsidR="00C66BC2">
        <w:t>3.44</w:t>
      </w:r>
      <w:r w:rsidR="00F76F6B">
        <w:fldChar w:fldCharType="end"/>
      </w:r>
      <w:r w:rsidR="00C929E8">
        <w:t>) that identifies</w:t>
      </w:r>
      <w:r w:rsidRPr="003672C8">
        <w:t xml:space="preserve"> the rule.</w:t>
      </w:r>
    </w:p>
    <w:p w14:paraId="4C9FCBAD" w14:textId="4B783EC3" w:rsidR="003672C8" w:rsidRDefault="003672C8" w:rsidP="003672C8">
      <w:pPr>
        <w:pStyle w:val="Note"/>
      </w:pPr>
      <w:r>
        <w:t xml:space="preserve">EXAMPLE: In this example, there is more than one rule with id </w:t>
      </w:r>
      <w:r w:rsidRPr="003672C8">
        <w:rPr>
          <w:rStyle w:val="CODEtemp"/>
        </w:rPr>
        <w:t>CA1711</w:t>
      </w:r>
      <w:r>
        <w:t xml:space="preserve">. </w:t>
      </w:r>
      <w:proofErr w:type="spellStart"/>
      <w:r w:rsidR="00487C16">
        <w:rPr>
          <w:rStyle w:val="CODEtemp"/>
        </w:rPr>
        <w:t>associatedRule</w:t>
      </w:r>
      <w:r w:rsidR="00C929E8">
        <w:rPr>
          <w:rStyle w:val="CODEtemp"/>
        </w:rPr>
        <w:t>.i</w:t>
      </w:r>
      <w:r w:rsidR="004F51DA">
        <w:rPr>
          <w:rStyle w:val="CODEtemp"/>
        </w:rPr>
        <w:t>ndex</w:t>
      </w:r>
      <w:proofErr w:type="spellEnd"/>
      <w:r w:rsidR="004F51DA">
        <w:t xml:space="preserve"> uniquely specifies the relevant rule.</w:t>
      </w:r>
    </w:p>
    <w:p w14:paraId="52B6EE6F" w14:textId="5D8083CC" w:rsidR="003672C8" w:rsidRDefault="003672C8" w:rsidP="002D65F3">
      <w:pPr>
        <w:pStyle w:val="Code"/>
      </w:pPr>
      <w:proofErr w:type="gramStart"/>
      <w:r>
        <w:t>{</w:t>
      </w:r>
      <w:r w:rsidR="009F29FD">
        <w:t xml:space="preserve">  </w:t>
      </w:r>
      <w:proofErr w:type="gramEnd"/>
      <w:r w:rsidR="009F29FD">
        <w:t xml:space="preserve">                                  </w:t>
      </w:r>
      <w:r w:rsidR="000A5834">
        <w:t xml:space="preserve">  </w:t>
      </w:r>
      <w:r w:rsidR="009F29FD">
        <w:t># A run object (§</w:t>
      </w:r>
      <w:r w:rsidR="009F29FD">
        <w:fldChar w:fldCharType="begin"/>
      </w:r>
      <w:r w:rsidR="009F29FD">
        <w:instrText xml:space="preserve"> REF _Ref493349997 \r \h </w:instrText>
      </w:r>
      <w:r w:rsidR="002D65F3">
        <w:instrText xml:space="preserve"> \* MERGEFORMAT </w:instrText>
      </w:r>
      <w:r w:rsidR="009F29FD">
        <w:fldChar w:fldCharType="separate"/>
      </w:r>
      <w:r w:rsidR="00C66BC2">
        <w:t>3.14</w:t>
      </w:r>
      <w:r w:rsidR="009F29FD">
        <w:fldChar w:fldCharType="end"/>
      </w:r>
      <w:r w:rsidR="009F29FD">
        <w:t>).</w:t>
      </w:r>
    </w:p>
    <w:p w14:paraId="0EFDCC38" w14:textId="7684D2C5" w:rsidR="00274B7F" w:rsidRDefault="00274B7F" w:rsidP="002D65F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C66BC2">
        <w:t>3.14.6</w:t>
      </w:r>
      <w:r>
        <w:fldChar w:fldCharType="end"/>
      </w:r>
      <w:r>
        <w:t>.</w:t>
      </w:r>
    </w:p>
    <w:p w14:paraId="0343C5EC" w14:textId="135A5994" w:rsidR="00274B7F" w:rsidRDefault="00274B7F" w:rsidP="002D65F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C66BC2">
        <w:t>3.17.2</w:t>
      </w:r>
      <w:r>
        <w:fldChar w:fldCharType="end"/>
      </w:r>
      <w:r>
        <w:t>.</w:t>
      </w:r>
    </w:p>
    <w:p w14:paraId="0CBAE590" w14:textId="6CB8C637" w:rsidR="00274B7F" w:rsidRDefault="00274B7F" w:rsidP="002D65F3">
      <w:pPr>
        <w:pStyle w:val="Code"/>
      </w:pPr>
      <w:r>
        <w:t xml:space="preserve">      "name": "</w:t>
      </w:r>
      <w:proofErr w:type="spellStart"/>
      <w:r>
        <w:t>CodeScanner</w:t>
      </w:r>
      <w:proofErr w:type="spellEnd"/>
      <w:r>
        <w:t>",</w:t>
      </w:r>
    </w:p>
    <w:p w14:paraId="7B6F4508" w14:textId="6FE9A469" w:rsidR="00274B7F" w:rsidRDefault="00274B7F" w:rsidP="00274B7F">
      <w:pPr>
        <w:pStyle w:val="Code"/>
      </w:pPr>
      <w:r>
        <w:t xml:space="preserve">      "</w:t>
      </w:r>
      <w:r w:rsidR="00E9299D">
        <w:t>rules</w:t>
      </w:r>
      <w:r>
        <w:t xml:space="preserve">": [           </w:t>
      </w:r>
      <w:r w:rsidR="00CF117C">
        <w:t xml:space="preserve">  </w:t>
      </w:r>
      <w:r w:rsidR="00E9299D">
        <w:t xml:space="preserve">          </w:t>
      </w:r>
      <w:r>
        <w:t># See §</w:t>
      </w:r>
      <w:r>
        <w:fldChar w:fldCharType="begin"/>
      </w:r>
      <w:r>
        <w:instrText xml:space="preserve"> REF _Ref3899090 \r \h </w:instrText>
      </w:r>
      <w:r>
        <w:fldChar w:fldCharType="separate"/>
      </w:r>
      <w:r w:rsidR="00C66BC2">
        <w:t>3.18.21</w:t>
      </w:r>
      <w:r>
        <w:fldChar w:fldCharType="end"/>
      </w:r>
      <w:r>
        <w:t>.</w:t>
      </w:r>
    </w:p>
    <w:p w14:paraId="76B82C6E" w14:textId="6DF2FAF1" w:rsidR="00274B7F" w:rsidRDefault="00274B7F" w:rsidP="00274B7F">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rsidR="00C66BC2">
        <w:t>3.44</w:t>
      </w:r>
      <w:r>
        <w:fldChar w:fldCharType="end"/>
      </w:r>
      <w:r>
        <w:t>).</w:t>
      </w:r>
    </w:p>
    <w:p w14:paraId="128D60CA" w14:textId="0134E37F" w:rsidR="00274B7F" w:rsidRDefault="00274B7F" w:rsidP="00274B7F">
      <w:pPr>
        <w:pStyle w:val="Code"/>
      </w:pPr>
      <w:r>
        <w:t xml:space="preserve">          "id": "CA1711",</w:t>
      </w:r>
    </w:p>
    <w:p w14:paraId="54C6DD5A" w14:textId="06E0BED5" w:rsidR="00274B7F" w:rsidRDefault="00274B7F" w:rsidP="00274B7F">
      <w:pPr>
        <w:pStyle w:val="Code"/>
      </w:pPr>
      <w:r>
        <w:t xml:space="preserve">          ...</w:t>
      </w:r>
    </w:p>
    <w:p w14:paraId="6C26B9D5" w14:textId="2EF112F7" w:rsidR="00274B7F" w:rsidRDefault="00274B7F" w:rsidP="00274B7F">
      <w:pPr>
        <w:pStyle w:val="Code"/>
      </w:pPr>
      <w:r>
        <w:t xml:space="preserve">        },</w:t>
      </w:r>
    </w:p>
    <w:p w14:paraId="24B40F0D" w14:textId="06B89399" w:rsidR="00274B7F" w:rsidRDefault="00274B7F" w:rsidP="00274B7F">
      <w:pPr>
        <w:pStyle w:val="Code"/>
      </w:pPr>
      <w:r>
        <w:t xml:space="preserve">        </w:t>
      </w:r>
      <w:proofErr w:type="gramStart"/>
      <w:r>
        <w:t xml:space="preserve">{  </w:t>
      </w:r>
      <w:proofErr w:type="gramEnd"/>
      <w:r>
        <w:t xml:space="preserve">                            # Another </w:t>
      </w:r>
      <w:proofErr w:type="spellStart"/>
      <w:r>
        <w:t>reportingDescriptor</w:t>
      </w:r>
      <w:proofErr w:type="spellEnd"/>
      <w:r>
        <w:t xml:space="preserve"> object</w:t>
      </w:r>
    </w:p>
    <w:p w14:paraId="2AB22424" w14:textId="2F3405C6" w:rsidR="00274B7F" w:rsidRDefault="00274B7F" w:rsidP="00274B7F">
      <w:pPr>
        <w:pStyle w:val="Code"/>
      </w:pPr>
      <w:r>
        <w:t xml:space="preserve">          "id": "CA1711</w:t>
      </w:r>
      <w:proofErr w:type="gramStart"/>
      <w:r>
        <w:t xml:space="preserve">",   </w:t>
      </w:r>
      <w:proofErr w:type="gramEnd"/>
      <w:r>
        <w:t xml:space="preserve">           #  with the same id.</w:t>
      </w:r>
      <w:r w:rsidR="00487C16" w:rsidRPr="00487C16">
        <w:t xml:space="preserve"> </w:t>
      </w:r>
      <w:r w:rsidR="00487C16">
        <w:t>associatedRule.id</w:t>
      </w:r>
    </w:p>
    <w:p w14:paraId="0F213852" w14:textId="00AC0400" w:rsidR="00274B7F" w:rsidRDefault="00274B7F" w:rsidP="00274B7F">
      <w:pPr>
        <w:pStyle w:val="Code"/>
      </w:pPr>
      <w:r>
        <w:t xml:space="preserve">          ...</w:t>
      </w:r>
      <w:r w:rsidR="007513A5">
        <w:t xml:space="preserve">                          #  </w:t>
      </w:r>
      <w:r w:rsidR="00487C16">
        <w:t>identifies this one.</w:t>
      </w:r>
    </w:p>
    <w:p w14:paraId="087A60F5" w14:textId="52B8EBD9" w:rsidR="00274B7F" w:rsidRDefault="00274B7F" w:rsidP="00274B7F">
      <w:pPr>
        <w:pStyle w:val="Code"/>
      </w:pPr>
      <w:r>
        <w:t xml:space="preserve">        }</w:t>
      </w:r>
    </w:p>
    <w:p w14:paraId="59E64F33" w14:textId="3334146F" w:rsidR="00274B7F" w:rsidRDefault="00CF117C" w:rsidP="00274B7F">
      <w:pPr>
        <w:pStyle w:val="Code"/>
      </w:pPr>
      <w:r>
        <w:t xml:space="preserve">  </w:t>
      </w:r>
      <w:r w:rsidR="00274B7F">
        <w:t xml:space="preserve">    ]</w:t>
      </w:r>
    </w:p>
    <w:p w14:paraId="3BC69748" w14:textId="32C2EF9E" w:rsidR="00274B7F" w:rsidRDefault="00274B7F" w:rsidP="002D65F3">
      <w:pPr>
        <w:pStyle w:val="Code"/>
      </w:pPr>
      <w:r>
        <w:t xml:space="preserve">    }</w:t>
      </w:r>
    </w:p>
    <w:p w14:paraId="4088865F" w14:textId="409E7C24" w:rsidR="00274B7F" w:rsidRDefault="00274B7F" w:rsidP="002D65F3">
      <w:pPr>
        <w:pStyle w:val="Code"/>
      </w:pPr>
      <w:r>
        <w:t xml:space="preserve">  },</w:t>
      </w:r>
    </w:p>
    <w:p w14:paraId="37E39977" w14:textId="7E57C285" w:rsidR="009F29FD" w:rsidRDefault="009F29FD" w:rsidP="002D65F3">
      <w:pPr>
        <w:pStyle w:val="Code"/>
      </w:pPr>
      <w:r>
        <w:t xml:space="preserve">  "invocations": [                    </w:t>
      </w:r>
      <w:r w:rsidR="000A5834">
        <w:t xml:space="preserve">  </w:t>
      </w:r>
      <w:r>
        <w:t># See §</w:t>
      </w:r>
      <w:r>
        <w:fldChar w:fldCharType="begin"/>
      </w:r>
      <w:r>
        <w:instrText xml:space="preserve"> REF _Ref507657941 \r \h </w:instrText>
      </w:r>
      <w:r w:rsidR="002D65F3">
        <w:instrText xml:space="preserve"> \* MERGEFORMAT </w:instrText>
      </w:r>
      <w:r>
        <w:fldChar w:fldCharType="separate"/>
      </w:r>
      <w:r w:rsidR="00C66BC2">
        <w:t>3.14.11</w:t>
      </w:r>
      <w:r>
        <w:fldChar w:fldCharType="end"/>
      </w:r>
      <w:r>
        <w:t>.</w:t>
      </w:r>
    </w:p>
    <w:p w14:paraId="5CBB9063" w14:textId="1136CE8D" w:rsidR="009F29FD" w:rsidRDefault="009F29FD" w:rsidP="002D65F3">
      <w:pPr>
        <w:pStyle w:val="Code"/>
      </w:pPr>
      <w:r>
        <w:t xml:space="preserve">    </w:t>
      </w:r>
      <w:proofErr w:type="gramStart"/>
      <w:r>
        <w:t xml:space="preserve">{  </w:t>
      </w:r>
      <w:proofErr w:type="gramEnd"/>
      <w:r>
        <w:t xml:space="preserve">                               </w:t>
      </w:r>
      <w:r w:rsidR="000A5834">
        <w:t xml:space="preserve">  </w:t>
      </w:r>
      <w:r>
        <w:t># An invocation object (§</w:t>
      </w:r>
      <w:r>
        <w:fldChar w:fldCharType="begin"/>
      </w:r>
      <w:r>
        <w:instrText xml:space="preserve"> REF _Ref493352563 \r \h </w:instrText>
      </w:r>
      <w:r w:rsidR="002D65F3">
        <w:instrText xml:space="preserve"> \* MERGEFORMAT </w:instrText>
      </w:r>
      <w:r>
        <w:fldChar w:fldCharType="separate"/>
      </w:r>
      <w:r w:rsidR="00C66BC2">
        <w:t>3.19</w:t>
      </w:r>
      <w:r>
        <w:fldChar w:fldCharType="end"/>
      </w:r>
      <w:r>
        <w:t>).</w:t>
      </w:r>
    </w:p>
    <w:p w14:paraId="4EE5FB01" w14:textId="297FF5C2" w:rsidR="003672C8" w:rsidRDefault="009F29FD" w:rsidP="002D65F3">
      <w:pPr>
        <w:pStyle w:val="Code"/>
      </w:pPr>
      <w:r>
        <w:t xml:space="preserve">    </w:t>
      </w:r>
      <w:r w:rsidR="003672C8">
        <w:t xml:space="preserve">  "</w:t>
      </w:r>
      <w:proofErr w:type="spellStart"/>
      <w:r w:rsidR="000A5834">
        <w:t>toolC</w:t>
      </w:r>
      <w:r w:rsidR="003672C8">
        <w:t>onfigurationNotifications</w:t>
      </w:r>
      <w:proofErr w:type="spellEnd"/>
      <w:r w:rsidR="003672C8">
        <w:t>": [</w:t>
      </w:r>
      <w:r>
        <w:t xml:space="preserve"> # See §</w:t>
      </w:r>
      <w:r>
        <w:fldChar w:fldCharType="begin"/>
      </w:r>
      <w:r>
        <w:instrText xml:space="preserve"> REF _Ref509576439 \r \h </w:instrText>
      </w:r>
      <w:r w:rsidR="002D65F3">
        <w:instrText xml:space="preserve"> \* MERGEFORMAT </w:instrText>
      </w:r>
      <w:r>
        <w:fldChar w:fldCharType="separate"/>
      </w:r>
      <w:r w:rsidR="00C66BC2">
        <w:t>3.19.22</w:t>
      </w:r>
      <w:r>
        <w:fldChar w:fldCharType="end"/>
      </w:r>
      <w:r>
        <w:t>.</w:t>
      </w:r>
    </w:p>
    <w:p w14:paraId="67DB37AB" w14:textId="0A3B5388" w:rsidR="003672C8" w:rsidRDefault="003672C8" w:rsidP="002D65F3">
      <w:pPr>
        <w:pStyle w:val="Code"/>
      </w:pPr>
      <w:r>
        <w:t xml:space="preserve">    </w:t>
      </w:r>
      <w:r w:rsidR="009F29FD">
        <w:t xml:space="preserve">    </w:t>
      </w:r>
      <w:proofErr w:type="gramStart"/>
      <w:r>
        <w:t>{</w:t>
      </w:r>
      <w:r w:rsidR="009F29FD">
        <w:t xml:space="preserve">  </w:t>
      </w:r>
      <w:proofErr w:type="gramEnd"/>
      <w:r w:rsidR="009F29FD">
        <w:t xml:space="preserve">                      </w:t>
      </w:r>
      <w:r w:rsidR="000A5834">
        <w:t xml:space="preserve">    </w:t>
      </w:r>
      <w:r w:rsidR="009F29FD">
        <w:t xml:space="preserve">   # A notification object</w:t>
      </w:r>
      <w:r w:rsidR="00781895">
        <w:t xml:space="preserve"> (§</w:t>
      </w:r>
      <w:r w:rsidR="00781895">
        <w:fldChar w:fldCharType="begin"/>
      </w:r>
      <w:r w:rsidR="00781895">
        <w:instrText xml:space="preserve"> REF _Ref493404948 \r \h </w:instrText>
      </w:r>
      <w:r w:rsidR="00781895">
        <w:fldChar w:fldCharType="separate"/>
      </w:r>
      <w:r w:rsidR="00C66BC2">
        <w:t>3.52</w:t>
      </w:r>
      <w:r w:rsidR="00781895">
        <w:fldChar w:fldCharType="end"/>
      </w:r>
      <w:r w:rsidR="00781895">
        <w:t>)</w:t>
      </w:r>
      <w:r w:rsidR="009F29FD">
        <w:t>.</w:t>
      </w:r>
    </w:p>
    <w:p w14:paraId="14568AE7" w14:textId="04288274" w:rsidR="00571F2A" w:rsidRDefault="00571F2A" w:rsidP="002D65F3">
      <w:pPr>
        <w:pStyle w:val="Code"/>
      </w:pPr>
      <w:r>
        <w:t xml:space="preserve">          "</w:t>
      </w:r>
      <w:r w:rsidR="00487C16">
        <w:t>descriptor</w:t>
      </w:r>
      <w:r>
        <w:t>": {</w:t>
      </w:r>
    </w:p>
    <w:p w14:paraId="7BFBE940" w14:textId="77777777" w:rsidR="00571F2A" w:rsidRDefault="00571F2A" w:rsidP="002D65F3">
      <w:pPr>
        <w:pStyle w:val="Code"/>
      </w:pPr>
      <w:r>
        <w:t xml:space="preserve">  </w:t>
      </w:r>
      <w:r w:rsidR="009F29FD">
        <w:t xml:space="preserve">    </w:t>
      </w:r>
      <w:r w:rsidR="003672C8">
        <w:t xml:space="preserve">      "id": "CFG0001"</w:t>
      </w:r>
    </w:p>
    <w:p w14:paraId="5FF380F2" w14:textId="3D2A3E08" w:rsidR="003672C8" w:rsidRDefault="00571F2A" w:rsidP="002D65F3">
      <w:pPr>
        <w:pStyle w:val="Code"/>
      </w:pPr>
      <w:r>
        <w:t xml:space="preserve">          }</w:t>
      </w:r>
      <w:r w:rsidR="003672C8">
        <w:t>,</w:t>
      </w:r>
    </w:p>
    <w:p w14:paraId="266ADE96" w14:textId="548DBE6E" w:rsidR="00431CDA" w:rsidRDefault="003672C8" w:rsidP="002D65F3">
      <w:pPr>
        <w:pStyle w:val="Code"/>
      </w:pPr>
      <w:r>
        <w:t xml:space="preserve">    </w:t>
      </w:r>
      <w:r w:rsidR="009F29FD">
        <w:t xml:space="preserve">    </w:t>
      </w:r>
      <w:r>
        <w:t xml:space="preserve">  "message": </w:t>
      </w:r>
      <w:r w:rsidR="00431CDA">
        <w:t>{</w:t>
      </w:r>
    </w:p>
    <w:p w14:paraId="62E9D30F" w14:textId="005347BC" w:rsidR="00431CDA" w:rsidRDefault="00431CDA" w:rsidP="002D65F3">
      <w:pPr>
        <w:pStyle w:val="Code"/>
      </w:pPr>
      <w:r>
        <w:t xml:space="preserve">        </w:t>
      </w:r>
      <w:r w:rsidR="009F29FD">
        <w:t xml:space="preserve">    </w:t>
      </w:r>
      <w:r>
        <w:t xml:space="preserve">"text": </w:t>
      </w:r>
      <w:r w:rsidR="003672C8">
        <w:t>"Rule configuration is missing."</w:t>
      </w:r>
    </w:p>
    <w:p w14:paraId="1BA6BE59" w14:textId="40FAA0E1" w:rsidR="003672C8" w:rsidRDefault="009F29FD" w:rsidP="002D65F3">
      <w:pPr>
        <w:pStyle w:val="Code"/>
      </w:pPr>
      <w:r>
        <w:t xml:space="preserve">    </w:t>
      </w:r>
      <w:r w:rsidR="00431CDA">
        <w:t xml:space="preserve">      }</w:t>
      </w:r>
      <w:r w:rsidR="00E57DB7">
        <w:t>,</w:t>
      </w:r>
    </w:p>
    <w:p w14:paraId="69FAA763" w14:textId="21215204" w:rsidR="00C929E8" w:rsidRDefault="00C929E8" w:rsidP="002D65F3">
      <w:pPr>
        <w:pStyle w:val="Code"/>
      </w:pPr>
      <w:r>
        <w:t xml:space="preserve">          "</w:t>
      </w:r>
      <w:proofErr w:type="spellStart"/>
      <w:r w:rsidR="00487C16">
        <w:t>associatedRule</w:t>
      </w:r>
      <w:proofErr w:type="spellEnd"/>
      <w:r>
        <w:t>": {</w:t>
      </w:r>
    </w:p>
    <w:p w14:paraId="0D14C6ED" w14:textId="5DA8CAFE" w:rsidR="001037D4" w:rsidRDefault="00C929E8" w:rsidP="002D65F3">
      <w:pPr>
        <w:pStyle w:val="Code"/>
      </w:pPr>
      <w:r>
        <w:t xml:space="preserve">  </w:t>
      </w:r>
      <w:r w:rsidR="001037D4">
        <w:t xml:space="preserve">    </w:t>
      </w:r>
      <w:r w:rsidR="009F29FD">
        <w:t xml:space="preserve">    </w:t>
      </w:r>
      <w:r w:rsidR="001037D4">
        <w:t xml:space="preserve">  "</w:t>
      </w:r>
      <w:r>
        <w:t>id</w:t>
      </w:r>
      <w:r w:rsidR="001037D4">
        <w:t>": "CA1711"</w:t>
      </w:r>
      <w:r w:rsidR="004F51DA">
        <w:t>,</w:t>
      </w:r>
    </w:p>
    <w:p w14:paraId="250F4414" w14:textId="2F804DFD" w:rsidR="004F51DA" w:rsidRDefault="00C929E8" w:rsidP="002D65F3">
      <w:pPr>
        <w:pStyle w:val="Code"/>
      </w:pPr>
      <w:r>
        <w:t xml:space="preserve">  </w:t>
      </w:r>
      <w:r w:rsidR="004F51DA">
        <w:t xml:space="preserve">          "</w:t>
      </w:r>
      <w:r>
        <w:t>index</w:t>
      </w:r>
      <w:r w:rsidR="004F51DA">
        <w:t>": 1</w:t>
      </w:r>
    </w:p>
    <w:p w14:paraId="110CA7E2" w14:textId="30418A5F" w:rsidR="00C929E8" w:rsidRDefault="00C929E8" w:rsidP="002D65F3">
      <w:pPr>
        <w:pStyle w:val="Code"/>
      </w:pPr>
      <w:r>
        <w:t xml:space="preserve">          }</w:t>
      </w:r>
    </w:p>
    <w:p w14:paraId="386C6093" w14:textId="171AEC09" w:rsidR="003672C8" w:rsidRDefault="009F29FD" w:rsidP="002D65F3">
      <w:pPr>
        <w:pStyle w:val="Code"/>
      </w:pPr>
      <w:r>
        <w:t xml:space="preserve">    </w:t>
      </w:r>
      <w:r w:rsidR="003672C8">
        <w:t xml:space="preserve">    }</w:t>
      </w:r>
    </w:p>
    <w:p w14:paraId="30C1B5C7" w14:textId="6AA40CC9" w:rsidR="003672C8" w:rsidRDefault="003672C8" w:rsidP="002D65F3">
      <w:pPr>
        <w:pStyle w:val="Code"/>
      </w:pPr>
      <w:r>
        <w:t xml:space="preserve">  </w:t>
      </w:r>
      <w:r w:rsidR="009F29FD">
        <w:t xml:space="preserve">    </w:t>
      </w:r>
      <w:r>
        <w:t>],</w:t>
      </w:r>
    </w:p>
    <w:p w14:paraId="15A53925" w14:textId="74BA4002" w:rsidR="009F29FD" w:rsidRDefault="009F29FD" w:rsidP="002D65F3">
      <w:pPr>
        <w:pStyle w:val="Code"/>
      </w:pPr>
      <w:r>
        <w:t xml:space="preserve">    }</w:t>
      </w:r>
    </w:p>
    <w:p w14:paraId="4D0EB7B9" w14:textId="683CA2F9" w:rsidR="009F29FD" w:rsidRDefault="009F29FD" w:rsidP="002D65F3">
      <w:pPr>
        <w:pStyle w:val="Code"/>
      </w:pPr>
      <w:r>
        <w:t xml:space="preserve">  ]</w:t>
      </w:r>
    </w:p>
    <w:p w14:paraId="23434B37" w14:textId="3E9DA62F" w:rsidR="003672C8" w:rsidRDefault="003672C8" w:rsidP="002D65F3">
      <w:pPr>
        <w:pStyle w:val="Code"/>
      </w:pPr>
      <w:r>
        <w:t>}</w:t>
      </w:r>
    </w:p>
    <w:p w14:paraId="239DE5C9" w14:textId="568768A2" w:rsidR="00B86BC7" w:rsidRDefault="00B86BC7" w:rsidP="00B86BC7">
      <w:pPr>
        <w:pStyle w:val="Heading3"/>
      </w:pPr>
      <w:bookmarkStart w:id="1007" w:name="_Toc4830862"/>
      <w:proofErr w:type="spellStart"/>
      <w:r>
        <w:t>physicalLocation</w:t>
      </w:r>
      <w:proofErr w:type="spellEnd"/>
      <w:r>
        <w:t xml:space="preserve"> property</w:t>
      </w:r>
      <w:bookmarkEnd w:id="1007"/>
    </w:p>
    <w:p w14:paraId="23C5F0EF" w14:textId="23E5FDAB" w:rsidR="008651CE" w:rsidRPr="008651CE" w:rsidRDefault="008651CE" w:rsidP="008651CE">
      <w:r w:rsidRPr="008651CE">
        <w:t xml:space="preserve">If the condition described by the </w:t>
      </w:r>
      <w:r w:rsidRPr="008651CE">
        <w:rPr>
          <w:rStyle w:val="CODEtemp"/>
        </w:rPr>
        <w:t>notification</w:t>
      </w:r>
      <w:r w:rsidRPr="008651CE">
        <w:t xml:space="preserve"> object is relevant to a particular </w:t>
      </w:r>
      <w:r w:rsidR="0061423A">
        <w:t>artifact</w:t>
      </w:r>
      <w:r w:rsidR="0061423A" w:rsidRPr="008651CE">
        <w:t xml:space="preserve"> </w:t>
      </w:r>
      <w:r w:rsidRPr="008651CE">
        <w:t xml:space="preserve">location, the </w:t>
      </w:r>
      <w:r w:rsidRPr="008651CE">
        <w:rPr>
          <w:rStyle w:val="CODEtemp"/>
        </w:rPr>
        <w:t>notification</w:t>
      </w:r>
      <w:r w:rsidRPr="008651CE">
        <w:t xml:space="preserve"> object </w:t>
      </w:r>
      <w:r w:rsidRPr="008651CE">
        <w:rPr>
          <w:b/>
        </w:rPr>
        <w:t>SHOULD</w:t>
      </w:r>
      <w:r w:rsidRPr="008651CE">
        <w:t xml:space="preserve"> contain a property named </w:t>
      </w:r>
      <w:proofErr w:type="spellStart"/>
      <w:r w:rsidRPr="008651CE">
        <w:rPr>
          <w:rStyle w:val="CODEtemp"/>
        </w:rPr>
        <w:t>physicalLocation</w:t>
      </w:r>
      <w:proofErr w:type="spellEnd"/>
      <w:r w:rsidRPr="008651CE">
        <w:t xml:space="preserve"> whose value is a </w:t>
      </w:r>
      <w:proofErr w:type="spellStart"/>
      <w:r w:rsidRPr="008651CE">
        <w:rPr>
          <w:rStyle w:val="CODEtemp"/>
        </w:rPr>
        <w:t>physicalLocation</w:t>
      </w:r>
      <w:proofErr w:type="spellEnd"/>
      <w:r w:rsidRPr="008651CE">
        <w:t xml:space="preserve"> object (§</w:t>
      </w:r>
      <w:r>
        <w:fldChar w:fldCharType="begin"/>
      </w:r>
      <w:r>
        <w:instrText xml:space="preserve"> REF _Ref493477390 \w \h </w:instrText>
      </w:r>
      <w:r>
        <w:fldChar w:fldCharType="separate"/>
      </w:r>
      <w:r w:rsidR="00C66BC2">
        <w:t>3.27</w:t>
      </w:r>
      <w:r>
        <w:fldChar w:fldCharType="end"/>
      </w:r>
      <w:r w:rsidRPr="008651CE">
        <w:t>) that identifies the relevant location.</w:t>
      </w:r>
    </w:p>
    <w:p w14:paraId="0BE523CC" w14:textId="11807D96" w:rsidR="00B86BC7" w:rsidRDefault="00B86BC7" w:rsidP="00B86BC7">
      <w:pPr>
        <w:pStyle w:val="Heading3"/>
      </w:pPr>
      <w:bookmarkStart w:id="1008" w:name="_Ref4660071"/>
      <w:bookmarkStart w:id="1009" w:name="_Toc4830863"/>
      <w:r>
        <w:lastRenderedPageBreak/>
        <w:t>message property</w:t>
      </w:r>
      <w:bookmarkEnd w:id="1008"/>
      <w:bookmarkEnd w:id="1009"/>
    </w:p>
    <w:p w14:paraId="095EAE33" w14:textId="698D2AEC" w:rsidR="008651CE" w:rsidRDefault="008651CE" w:rsidP="008651CE">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006F4D22" w:rsidRPr="004C53FE">
        <w:rPr>
          <w:rStyle w:val="CODEtemp"/>
        </w:rPr>
        <w:t>message</w:t>
      </w:r>
      <w:r w:rsidR="006F4D22">
        <w:t xml:space="preserve"> </w:t>
      </w:r>
      <w:r w:rsidR="004C53FE">
        <w:t xml:space="preserve">object </w:t>
      </w:r>
      <w:r w:rsidR="006F4D22">
        <w:t>(</w:t>
      </w:r>
      <w:r w:rsidR="006F4D22" w:rsidRPr="008651CE">
        <w:t>§</w:t>
      </w:r>
      <w:r w:rsidR="004C53FE">
        <w:fldChar w:fldCharType="begin"/>
      </w:r>
      <w:r w:rsidR="004C53FE">
        <w:instrText xml:space="preserve"> REF _Ref508814664 \r \h </w:instrText>
      </w:r>
      <w:r w:rsidR="004C53FE">
        <w:fldChar w:fldCharType="separate"/>
      </w:r>
      <w:r w:rsidR="00C66BC2">
        <w:t>3.11</w:t>
      </w:r>
      <w:r w:rsidR="004C53FE">
        <w:fldChar w:fldCharType="end"/>
      </w:r>
      <w:r w:rsidR="006F4D22">
        <w:t>)</w:t>
      </w:r>
      <w:r w:rsidRPr="008651CE">
        <w:t xml:space="preserve"> that describes the condition that was encountered.</w:t>
      </w:r>
    </w:p>
    <w:p w14:paraId="17CA8781" w14:textId="126C4548" w:rsidR="006F4D22" w:rsidRPr="008651CE" w:rsidRDefault="006F4D22" w:rsidP="006F4D22">
      <w:pPr>
        <w:pStyle w:val="Note"/>
      </w:pPr>
      <w:commentRangeStart w:id="1010"/>
      <w:r>
        <w:t xml:space="preserve">NOTE: </w:t>
      </w:r>
      <w:r w:rsidR="004C53FE">
        <w:t xml:space="preserve">The </w:t>
      </w:r>
      <w:r w:rsidR="004C53FE" w:rsidRPr="004C53FE">
        <w:rPr>
          <w:rStyle w:val="CODEtemp"/>
        </w:rPr>
        <w:t>message</w:t>
      </w:r>
      <w:r w:rsidR="004C53FE">
        <w:t xml:space="preserve"> object in</w:t>
      </w:r>
      <w:r>
        <w:t xml:space="preserve"> the </w:t>
      </w:r>
      <w:proofErr w:type="spellStart"/>
      <w:proofErr w:type="gramStart"/>
      <w:r w:rsidRPr="006F4D22">
        <w:rPr>
          <w:rStyle w:val="CODEtemp"/>
        </w:rPr>
        <w:t>notification.message</w:t>
      </w:r>
      <w:proofErr w:type="spellEnd"/>
      <w:proofErr w:type="gramEnd"/>
      <w:r>
        <w:t xml:space="preserve"> property </w:t>
      </w:r>
      <w:r w:rsidR="004C53FE">
        <w:t xml:space="preserve">will typically not contain a </w:t>
      </w:r>
      <w:r w:rsidR="008563DD">
        <w:rPr>
          <w:rStyle w:val="CODEtemp"/>
        </w:rPr>
        <w:t>markdown</w:t>
      </w:r>
      <w:r w:rsidR="008563DD">
        <w:t xml:space="preserve"> property </w:t>
      </w:r>
      <w:r w:rsidR="00B936F9">
        <w:t>(§</w:t>
      </w:r>
      <w:r w:rsidR="00B936F9">
        <w:fldChar w:fldCharType="begin"/>
      </w:r>
      <w:r w:rsidR="00B936F9">
        <w:instrText xml:space="preserve"> REF _Ref508811583 \r \h </w:instrText>
      </w:r>
      <w:r w:rsidR="00B936F9">
        <w:fldChar w:fldCharType="separate"/>
      </w:r>
      <w:r w:rsidR="00C66BC2">
        <w:t>3.11.9</w:t>
      </w:r>
      <w:r w:rsidR="00B936F9">
        <w:fldChar w:fldCharType="end"/>
      </w:r>
      <w:r w:rsidR="00B936F9">
        <w:t xml:space="preserve">) </w:t>
      </w:r>
      <w:r>
        <w:t xml:space="preserve">because notifications typically appear on the console, where </w:t>
      </w:r>
      <w:r w:rsidR="008563DD">
        <w:t xml:space="preserve">formatted </w:t>
      </w:r>
      <w:r>
        <w:t>text is not supported.</w:t>
      </w:r>
      <w:commentRangeEnd w:id="1010"/>
      <w:r w:rsidR="009C4B4B">
        <w:rPr>
          <w:rStyle w:val="CommentReference"/>
        </w:rPr>
        <w:commentReference w:id="1010"/>
      </w:r>
    </w:p>
    <w:p w14:paraId="6D46F33C" w14:textId="01495AB4" w:rsidR="00B86BC7" w:rsidRDefault="00B86BC7" w:rsidP="00B86BC7">
      <w:pPr>
        <w:pStyle w:val="Heading3"/>
      </w:pPr>
      <w:bookmarkStart w:id="1011" w:name="_Ref493404972"/>
      <w:bookmarkStart w:id="1012" w:name="_Ref493406037"/>
      <w:bookmarkStart w:id="1013" w:name="_Toc4830864"/>
      <w:r>
        <w:t>level property</w:t>
      </w:r>
      <w:bookmarkEnd w:id="1011"/>
      <w:bookmarkEnd w:id="1012"/>
      <w:bookmarkEnd w:id="1013"/>
    </w:p>
    <w:p w14:paraId="2F9CEE0A" w14:textId="29744600" w:rsidR="008651CE" w:rsidRDefault="008651CE" w:rsidP="008651CE">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3264C715" w14:textId="06C452FA" w:rsidR="008651CE" w:rsidRDefault="008651CE" w:rsidP="008651CE">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3DA07420" w14:textId="160D36FD" w:rsidR="008651CE" w:rsidRDefault="008651CE" w:rsidP="00610F6A">
      <w:pPr>
        <w:pStyle w:val="ListParagraph"/>
        <w:numPr>
          <w:ilvl w:val="0"/>
          <w:numId w:val="29"/>
        </w:numPr>
      </w:pPr>
      <w:r w:rsidRPr="008651CE">
        <w:rPr>
          <w:rStyle w:val="CODEtemp"/>
        </w:rPr>
        <w:t>"error"</w:t>
      </w:r>
      <w:r>
        <w:t xml:space="preserve">: A serious problem was found. The condition encountered by the tool resulted in the analysis being </w:t>
      </w:r>
      <w:r w:rsidR="007A61B9">
        <w:t>halted or</w:t>
      </w:r>
      <w:r>
        <w:t xml:space="preserve"> caused the results to be incorrect or incomplete.</w:t>
      </w:r>
    </w:p>
    <w:p w14:paraId="715D2627" w14:textId="303C89F0" w:rsidR="008651CE" w:rsidRDefault="008651CE" w:rsidP="00610F6A">
      <w:pPr>
        <w:pStyle w:val="ListParagraph"/>
        <w:numPr>
          <w:ilvl w:val="0"/>
          <w:numId w:val="29"/>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5D0689E9" w14:textId="1DFDEFB0" w:rsidR="008651CE" w:rsidRDefault="008651CE" w:rsidP="00610F6A">
      <w:pPr>
        <w:pStyle w:val="ListParagraph"/>
        <w:numPr>
          <w:ilvl w:val="0"/>
          <w:numId w:val="29"/>
        </w:numPr>
      </w:pPr>
      <w:r w:rsidRPr="008651CE">
        <w:rPr>
          <w:rStyle w:val="CODEtemp"/>
        </w:rPr>
        <w:t>"note"</w:t>
      </w:r>
      <w:r>
        <w:t>: The notification is purely informational. There is no required action.</w:t>
      </w:r>
    </w:p>
    <w:p w14:paraId="76296CE0" w14:textId="541CC142" w:rsidR="008651CE" w:rsidRDefault="004A60A3" w:rsidP="008651CE">
      <w:r>
        <w:t xml:space="preserve">If </w:t>
      </w:r>
      <w:r w:rsidR="008651CE" w:rsidRPr="008651CE">
        <w:rPr>
          <w:rStyle w:val="CODEtemp"/>
        </w:rPr>
        <w:t>level</w:t>
      </w:r>
      <w:r w:rsidR="008651CE">
        <w:t xml:space="preserve"> is absent,</w:t>
      </w:r>
      <w:r w:rsidR="0069134C">
        <w:t xml:space="preserve"> it </w:t>
      </w:r>
      <w:r w:rsidR="0069134C" w:rsidRPr="0069134C">
        <w:rPr>
          <w:b/>
        </w:rPr>
        <w:t>SHALL</w:t>
      </w:r>
      <w:r w:rsidR="0069134C">
        <w:t xml:space="preserve"> </w:t>
      </w:r>
      <w:r w:rsidR="007A61B9">
        <w:t xml:space="preserve">default to the value determined by the procedure defined for </w:t>
      </w:r>
      <w:proofErr w:type="spellStart"/>
      <w:proofErr w:type="gramStart"/>
      <w:r w:rsidR="007A61B9" w:rsidRPr="00657777">
        <w:rPr>
          <w:rStyle w:val="CODEtemp"/>
        </w:rPr>
        <w:t>result.level</w:t>
      </w:r>
      <w:proofErr w:type="spellEnd"/>
      <w:proofErr w:type="gramEnd"/>
      <w:r w:rsidR="007A61B9">
        <w:t xml:space="preserve"> (§</w:t>
      </w:r>
      <w:r w:rsidR="007A61B9">
        <w:fldChar w:fldCharType="begin"/>
      </w:r>
      <w:r w:rsidR="007A61B9">
        <w:instrText xml:space="preserve"> REF _Ref493511208 \w \h </w:instrText>
      </w:r>
      <w:r w:rsidR="007A61B9">
        <w:fldChar w:fldCharType="separate"/>
      </w:r>
      <w:r w:rsidR="00C66BC2">
        <w:t>3.25.10</w:t>
      </w:r>
      <w:r w:rsidR="007A61B9">
        <w:fldChar w:fldCharType="end"/>
      </w:r>
      <w:r w:rsidR="007A61B9">
        <w:t xml:space="preserve">), except throughout the procedure, replace </w:t>
      </w:r>
      <w:proofErr w:type="spellStart"/>
      <w:r w:rsidR="007A61B9" w:rsidRPr="00657777">
        <w:rPr>
          <w:rStyle w:val="CODEtemp"/>
        </w:rPr>
        <w:t>ruleConfigurationOverrides</w:t>
      </w:r>
      <w:proofErr w:type="spellEnd"/>
      <w:r w:rsidR="007A61B9">
        <w:t xml:space="preserve"> with </w:t>
      </w:r>
      <w:proofErr w:type="spellStart"/>
      <w:r w:rsidR="007A61B9" w:rsidRPr="00657777">
        <w:rPr>
          <w:rStyle w:val="CODEtemp"/>
        </w:rPr>
        <w:t>notificationConfigurationOverrides</w:t>
      </w:r>
      <w:proofErr w:type="spellEnd"/>
      <w:r w:rsidR="007A61B9">
        <w:t>.</w:t>
      </w:r>
    </w:p>
    <w:p w14:paraId="2F05922F" w14:textId="3A273F12" w:rsidR="00CB1DFB" w:rsidRPr="00657777" w:rsidRDefault="00C140F3" w:rsidP="00657777">
      <w:r>
        <w:t xml:space="preserve">Analysis tools </w:t>
      </w:r>
      <w:r w:rsidRPr="003F3043">
        <w:rPr>
          <w:b/>
        </w:rPr>
        <w:t>SHOULD</w:t>
      </w:r>
      <w:r>
        <w:t xml:space="preserve"> treat notifications whose </w:t>
      </w:r>
      <w:r w:rsidRPr="00475F75">
        <w:rPr>
          <w:rStyle w:val="CODEtemp"/>
        </w:rPr>
        <w:t>level</w:t>
      </w:r>
      <w:r>
        <w:t xml:space="preserve"> property is</w:t>
      </w:r>
      <w:r w:rsidR="00CB1DFB">
        <w:t xml:space="preserve"> </w:t>
      </w:r>
      <w:r w:rsidRPr="003672C8">
        <w:rPr>
          <w:rStyle w:val="CODEtemp"/>
        </w:rPr>
        <w:t>"error"</w:t>
      </w:r>
      <w:r>
        <w:t xml:space="preserve"> as </w:t>
      </w:r>
      <w:r w:rsidR="007A61B9">
        <w:t>failures and</w:t>
      </w:r>
      <w:r>
        <w:t xml:space="preserve"> treat the entire run as having failed.</w:t>
      </w:r>
    </w:p>
    <w:p w14:paraId="1192CA0D" w14:textId="0383D53A" w:rsidR="00B86BC7" w:rsidRDefault="00B86BC7" w:rsidP="00B86BC7">
      <w:pPr>
        <w:pStyle w:val="Heading3"/>
      </w:pPr>
      <w:bookmarkStart w:id="1014" w:name="_Toc4830865"/>
      <w:proofErr w:type="spellStart"/>
      <w:r>
        <w:t>threadId</w:t>
      </w:r>
      <w:proofErr w:type="spellEnd"/>
      <w:r>
        <w:t xml:space="preserve"> property</w:t>
      </w:r>
      <w:bookmarkEnd w:id="1014"/>
    </w:p>
    <w:p w14:paraId="7397C671" w14:textId="0955A90E"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threadId</w:t>
      </w:r>
      <w:proofErr w:type="spellEnd"/>
      <w:r w:rsidRPr="008651CE">
        <w:t xml:space="preserve"> whose value is an integer which identifies the thread associated with this notification.</w:t>
      </w:r>
    </w:p>
    <w:p w14:paraId="1635E702" w14:textId="111F141C" w:rsidR="00B86BC7" w:rsidRDefault="00B86BC7" w:rsidP="00B86BC7">
      <w:pPr>
        <w:pStyle w:val="Heading3"/>
      </w:pPr>
      <w:bookmarkStart w:id="1015" w:name="_Toc4830866"/>
      <w:proofErr w:type="spellStart"/>
      <w:r>
        <w:t>time</w:t>
      </w:r>
      <w:r w:rsidR="00BF4F63">
        <w:t>Utc</w:t>
      </w:r>
      <w:proofErr w:type="spellEnd"/>
      <w:r>
        <w:t xml:space="preserve"> property</w:t>
      </w:r>
      <w:bookmarkEnd w:id="1015"/>
    </w:p>
    <w:p w14:paraId="2D4A5B6B" w14:textId="18CC3BBC"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time</w:t>
      </w:r>
      <w:r w:rsidR="00BF4F63">
        <w:rPr>
          <w:rStyle w:val="CODEtemp"/>
        </w:rPr>
        <w:t>Utc</w:t>
      </w:r>
      <w:proofErr w:type="spellEnd"/>
      <w:r w:rsidRPr="008651CE">
        <w:t xml:space="preserve"> whose value is a string </w:t>
      </w:r>
      <w:r w:rsidR="0068622C" w:rsidRPr="008651CE">
        <w:t>in the format specified §</w:t>
      </w:r>
      <w:r w:rsidR="0068622C">
        <w:fldChar w:fldCharType="begin"/>
      </w:r>
      <w:r w:rsidR="0068622C">
        <w:instrText xml:space="preserve"> REF _Ref493413701 \w \h </w:instrText>
      </w:r>
      <w:r w:rsidR="0068622C">
        <w:fldChar w:fldCharType="separate"/>
      </w:r>
      <w:r w:rsidR="00C66BC2">
        <w:t>3.9</w:t>
      </w:r>
      <w:r w:rsidR="0068622C">
        <w:fldChar w:fldCharType="end"/>
      </w:r>
      <w:r w:rsidR="0068622C">
        <w:t xml:space="preserve">, </w:t>
      </w:r>
      <w:r w:rsidRPr="008651CE">
        <w:t xml:space="preserve">specifying the </w:t>
      </w:r>
      <w:r w:rsidR="00BF4F63">
        <w:t xml:space="preserve">UTC </w:t>
      </w:r>
      <w:r w:rsidRPr="008651CE">
        <w:t>date and time at which the analysis tool generated the notification.</w:t>
      </w:r>
    </w:p>
    <w:p w14:paraId="33699F22" w14:textId="56DC8386" w:rsidR="00B86BC7" w:rsidRDefault="00B86BC7" w:rsidP="00B86BC7">
      <w:pPr>
        <w:pStyle w:val="Heading3"/>
      </w:pPr>
      <w:bookmarkStart w:id="1016" w:name="_Toc4830867"/>
      <w:r>
        <w:t>exception property</w:t>
      </w:r>
      <w:bookmarkEnd w:id="1016"/>
    </w:p>
    <w:p w14:paraId="0929118A" w14:textId="51F231FA" w:rsidR="008651CE" w:rsidRDefault="008651CE" w:rsidP="008651CE">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C66BC2">
        <w:t>3.53</w:t>
      </w:r>
      <w:r>
        <w:fldChar w:fldCharType="end"/>
      </w:r>
      <w:r>
        <w:t>).</w:t>
      </w:r>
    </w:p>
    <w:p w14:paraId="64AE8332" w14:textId="3AC760A8" w:rsidR="008651CE" w:rsidRPr="008651CE" w:rsidRDefault="008651CE" w:rsidP="008651CE">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5757E29" w14:textId="4C37C39A" w:rsidR="00B86BC7" w:rsidRDefault="00B86BC7" w:rsidP="00B86BC7">
      <w:pPr>
        <w:pStyle w:val="Heading2"/>
      </w:pPr>
      <w:bookmarkStart w:id="1017" w:name="_Ref493570836"/>
      <w:bookmarkStart w:id="1018" w:name="_Toc4830868"/>
      <w:r>
        <w:t>exception object</w:t>
      </w:r>
      <w:bookmarkEnd w:id="1017"/>
      <w:bookmarkEnd w:id="1018"/>
    </w:p>
    <w:p w14:paraId="1257C9E2" w14:textId="6070509F" w:rsidR="00B86BC7" w:rsidRDefault="00B86BC7" w:rsidP="00B86BC7">
      <w:pPr>
        <w:pStyle w:val="Heading3"/>
      </w:pPr>
      <w:bookmarkStart w:id="1019" w:name="_Toc4830869"/>
      <w:r>
        <w:t>General</w:t>
      </w:r>
      <w:bookmarkEnd w:id="1019"/>
    </w:p>
    <w:p w14:paraId="4FD1DCC5" w14:textId="3138BF54" w:rsidR="008651CE" w:rsidRPr="008651CE" w:rsidRDefault="008651CE" w:rsidP="008651CE">
      <w:r w:rsidRPr="008651CE">
        <w:t xml:space="preserve">An </w:t>
      </w:r>
      <w:r w:rsidRPr="008651CE">
        <w:rPr>
          <w:rStyle w:val="CODEtemp"/>
        </w:rPr>
        <w:t>exception</w:t>
      </w:r>
      <w:r w:rsidRPr="008651CE">
        <w:t xml:space="preserve"> object describes a runtime exception encountered </w:t>
      </w:r>
      <w:r w:rsidR="00B936F9">
        <w:t>during the execution of</w:t>
      </w:r>
      <w:r w:rsidRPr="008651CE">
        <w:t xml:space="preserve"> an analysis tool. This includes signals in POSIX-conforming operating systems</w:t>
      </w:r>
    </w:p>
    <w:p w14:paraId="14E60BD6" w14:textId="001E668A" w:rsidR="00B86BC7" w:rsidRDefault="00B86BC7" w:rsidP="00B86BC7">
      <w:pPr>
        <w:pStyle w:val="Heading3"/>
      </w:pPr>
      <w:bookmarkStart w:id="1020" w:name="_Toc4830870"/>
      <w:r>
        <w:t>kind property</w:t>
      </w:r>
      <w:bookmarkEnd w:id="1020"/>
    </w:p>
    <w:p w14:paraId="3DE39F66" w14:textId="5E382274" w:rsidR="008651CE" w:rsidRDefault="008651CE" w:rsidP="008651CE">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6820C1C1" w14:textId="3F6BE348" w:rsidR="008651CE" w:rsidRDefault="008651CE" w:rsidP="008651CE">
      <w:r>
        <w:lastRenderedPageBreak/>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21457D76" w14:textId="4182D83C" w:rsidR="008651CE" w:rsidRDefault="008651CE" w:rsidP="008651CE">
      <w:pPr>
        <w:pStyle w:val="Note"/>
      </w:pPr>
      <w:r>
        <w:t xml:space="preserve">EXAMPLE 1: C#: </w:t>
      </w:r>
      <w:r w:rsidRPr="008651CE">
        <w:rPr>
          <w:rStyle w:val="CODEtemp"/>
        </w:rPr>
        <w:t>"</w:t>
      </w:r>
      <w:proofErr w:type="spellStart"/>
      <w:r w:rsidRPr="008651CE">
        <w:rPr>
          <w:rStyle w:val="CODEtemp"/>
        </w:rPr>
        <w:t>System.ArgumentNullException</w:t>
      </w:r>
      <w:proofErr w:type="spellEnd"/>
      <w:r w:rsidRPr="008651CE">
        <w:rPr>
          <w:rStyle w:val="CODEtemp"/>
        </w:rPr>
        <w:t>"</w:t>
      </w:r>
    </w:p>
    <w:p w14:paraId="2C058CE9" w14:textId="53FF0DF1" w:rsidR="008651CE" w:rsidRDefault="008651CE" w:rsidP="008651CE">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w:t>
      </w:r>
      <w:proofErr w:type="spellStart"/>
      <w:r w:rsidRPr="008651CE">
        <w:rPr>
          <w:rStyle w:val="CODEtemp"/>
        </w:rPr>
        <w:t>signal.h</w:t>
      </w:r>
      <w:proofErr w:type="spellEnd"/>
      <w:r w:rsidRPr="008651CE">
        <w:rPr>
          <w:rStyle w:val="CODEtemp"/>
        </w:rPr>
        <w:t>&gt;</w:t>
      </w:r>
      <w:r>
        <w:t>.</w:t>
      </w:r>
    </w:p>
    <w:p w14:paraId="2F655C6E" w14:textId="6F843FC8" w:rsidR="008651CE" w:rsidRDefault="008651CE" w:rsidP="008651CE">
      <w:pPr>
        <w:pStyle w:val="Note"/>
      </w:pPr>
      <w:r>
        <w:t xml:space="preserve">EXAMPLE 2: POSIX: </w:t>
      </w:r>
      <w:r w:rsidRPr="008651CE">
        <w:rPr>
          <w:rStyle w:val="CODEtemp"/>
        </w:rPr>
        <w:t>"SIGFPE"</w:t>
      </w:r>
    </w:p>
    <w:p w14:paraId="295075E7" w14:textId="3B1A3CE5" w:rsidR="008651CE" w:rsidRDefault="008651CE" w:rsidP="008651CE">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4CB635A2" w14:textId="28265EAA" w:rsidR="00B86BC7" w:rsidRDefault="00B86BC7" w:rsidP="00B86BC7">
      <w:pPr>
        <w:pStyle w:val="Heading3"/>
      </w:pPr>
      <w:bookmarkStart w:id="1021" w:name="_Toc4830871"/>
      <w:r>
        <w:t>message property</w:t>
      </w:r>
      <w:bookmarkEnd w:id="1021"/>
    </w:p>
    <w:p w14:paraId="0E15DE57" w14:textId="28FEA9EE" w:rsidR="00492D47" w:rsidRDefault="00492D47" w:rsidP="00492D47">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w:t>
      </w:r>
      <w:r w:rsidR="00F1583D" w:rsidRPr="00F1583D">
        <w:rPr>
          <w:rStyle w:val="CODEtemp"/>
        </w:rPr>
        <w:t>message</w:t>
      </w:r>
      <w:r w:rsidR="00F1583D">
        <w:t xml:space="preserve"> object (§</w:t>
      </w:r>
      <w:r w:rsidR="00F1583D">
        <w:fldChar w:fldCharType="begin"/>
      </w:r>
      <w:r w:rsidR="00F1583D">
        <w:instrText xml:space="preserve"> REF _Ref508814664 \r \h </w:instrText>
      </w:r>
      <w:r w:rsidR="00F1583D">
        <w:fldChar w:fldCharType="separate"/>
      </w:r>
      <w:r w:rsidR="00C66BC2">
        <w:t>3.11</w:t>
      </w:r>
      <w:r w:rsidR="00F1583D">
        <w:fldChar w:fldCharType="end"/>
      </w:r>
      <w:r w:rsidR="00F1583D">
        <w:t>)</w:t>
      </w:r>
      <w:r w:rsidR="006F4D22">
        <w:t xml:space="preserve"> </w:t>
      </w:r>
      <w:r>
        <w:t>that describes the exception.</w:t>
      </w:r>
    </w:p>
    <w:p w14:paraId="1A133F1E" w14:textId="6D836415" w:rsidR="00492D47" w:rsidRDefault="00492D47" w:rsidP="00492D47">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2D20D8A7" w14:textId="3ECBB388" w:rsidR="00492D47" w:rsidRDefault="00492D47" w:rsidP="00492D47">
      <w:r>
        <w:t xml:space="preserve">EXAMPLE 1: C++: The tool </w:t>
      </w:r>
      <w:r w:rsidR="00105CCB">
        <w:t>would</w:t>
      </w:r>
      <w:r>
        <w:t xml:space="preserve"> populate </w:t>
      </w:r>
      <w:r w:rsidRPr="00492D47">
        <w:rPr>
          <w:rStyle w:val="CODEtemp"/>
        </w:rPr>
        <w:t>message</w:t>
      </w:r>
      <w:r>
        <w:t xml:space="preserve"> from the string returned from the </w:t>
      </w:r>
      <w:proofErr w:type="gramStart"/>
      <w:r w:rsidRPr="00492D47">
        <w:rPr>
          <w:rStyle w:val="CODEtemp"/>
        </w:rPr>
        <w:t>what(</w:t>
      </w:r>
      <w:proofErr w:type="gramEnd"/>
      <w:r w:rsidRPr="00492D47">
        <w:rPr>
          <w:rStyle w:val="CODEtemp"/>
        </w:rPr>
        <w:t>)</w:t>
      </w:r>
      <w:r>
        <w:t xml:space="preserve"> method of any object derived from </w:t>
      </w:r>
      <w:r w:rsidRPr="00492D47">
        <w:rPr>
          <w:rStyle w:val="CODEtemp"/>
        </w:rPr>
        <w:t>std::exception</w:t>
      </w:r>
      <w:r>
        <w:t>.</w:t>
      </w:r>
    </w:p>
    <w:p w14:paraId="630A6B5C" w14:textId="3A266A2C" w:rsidR="00492D47" w:rsidRDefault="00492D47" w:rsidP="00492D47">
      <w:r>
        <w:t xml:space="preserve">EXAMPLE 2: C#: The tool </w:t>
      </w:r>
      <w:r w:rsidR="00105CCB">
        <w:t>would</w:t>
      </w:r>
      <w:r>
        <w:t xml:space="preserve"> populate </w:t>
      </w:r>
      <w:r w:rsidRPr="00492D47">
        <w:rPr>
          <w:rStyle w:val="CODEtemp"/>
        </w:rPr>
        <w:t>message</w:t>
      </w:r>
      <w:r>
        <w:t xml:space="preserve"> from the </w:t>
      </w:r>
      <w:r w:rsidRPr="00492D47">
        <w:rPr>
          <w:rStyle w:val="CODEtemp"/>
        </w:rPr>
        <w:t>Message</w:t>
      </w:r>
      <w:r>
        <w:t xml:space="preserve"> property of any object derived from </w:t>
      </w:r>
      <w:proofErr w:type="spellStart"/>
      <w:r w:rsidRPr="00492D47">
        <w:rPr>
          <w:rStyle w:val="CODEtemp"/>
        </w:rPr>
        <w:t>System.Exception</w:t>
      </w:r>
      <w:proofErr w:type="spellEnd"/>
      <w:r>
        <w:t>.</w:t>
      </w:r>
    </w:p>
    <w:p w14:paraId="376A7352" w14:textId="7672DE63" w:rsidR="00105CCB" w:rsidRPr="00492D47" w:rsidRDefault="00105CCB" w:rsidP="00105CCB">
      <w:pPr>
        <w:pStyle w:val="Note"/>
      </w:pPr>
      <w:r>
        <w:t xml:space="preserve">NOTE: </w:t>
      </w:r>
      <w:r w:rsidR="00F1583D">
        <w:t>E</w:t>
      </w:r>
      <w:r>
        <w:t xml:space="preserve">xception messages, appearing as they do in typical languages and operating systems, are </w:t>
      </w:r>
      <w:r w:rsidR="00F1583D">
        <w:t xml:space="preserve">typically </w:t>
      </w:r>
      <w:r>
        <w:t>plain text, and require no arguments (§</w:t>
      </w:r>
      <w:r>
        <w:fldChar w:fldCharType="begin"/>
      </w:r>
      <w:r>
        <w:instrText xml:space="preserve"> REF _Ref508810893 \r \h </w:instrText>
      </w:r>
      <w:r>
        <w:fldChar w:fldCharType="separate"/>
      </w:r>
      <w:r w:rsidR="00C66BC2">
        <w:t>3.11.5</w:t>
      </w:r>
      <w:r>
        <w:fldChar w:fldCharType="end"/>
      </w:r>
      <w:r>
        <w:t>).</w:t>
      </w:r>
      <w:r w:rsidR="00F1583D">
        <w:t xml:space="preserve"> Nevertheless, this property is defined to be a </w:t>
      </w:r>
      <w:r w:rsidR="00F1583D" w:rsidRPr="00837925">
        <w:rPr>
          <w:rStyle w:val="CODEtemp"/>
        </w:rPr>
        <w:t>message</w:t>
      </w:r>
      <w:r w:rsidR="00F1583D">
        <w:t xml:space="preserve"> object rather than a simple string for consistency with other </w:t>
      </w:r>
      <w:r w:rsidR="00F1583D" w:rsidRPr="00F1583D">
        <w:rPr>
          <w:rStyle w:val="CODEtemp"/>
        </w:rPr>
        <w:t>message</w:t>
      </w:r>
      <w:r w:rsidR="00F1583D">
        <w:t xml:space="preserve"> properties in this specification.</w:t>
      </w:r>
    </w:p>
    <w:p w14:paraId="7B596160" w14:textId="2780E670" w:rsidR="00B86BC7" w:rsidRDefault="00B86BC7" w:rsidP="00B86BC7">
      <w:pPr>
        <w:pStyle w:val="Heading3"/>
      </w:pPr>
      <w:bookmarkStart w:id="1022" w:name="_Toc4830872"/>
      <w:r>
        <w:t>stack property</w:t>
      </w:r>
      <w:bookmarkEnd w:id="1022"/>
    </w:p>
    <w:p w14:paraId="17152AD6" w14:textId="0449E38C" w:rsidR="00492D47" w:rsidRPr="00492D47" w:rsidRDefault="00492D47" w:rsidP="00492D47">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C66BC2">
        <w:t>3.40</w:t>
      </w:r>
      <w:r>
        <w:fldChar w:fldCharType="end"/>
      </w:r>
      <w:r w:rsidRPr="00492D47">
        <w:t>) that describes the sequence of function calls leading to the exception.</w:t>
      </w:r>
    </w:p>
    <w:p w14:paraId="6FE1CCDE" w14:textId="4F2E419C" w:rsidR="00710FE0" w:rsidRPr="00710FE0" w:rsidRDefault="00B86BC7" w:rsidP="00710FE0">
      <w:pPr>
        <w:pStyle w:val="Heading3"/>
      </w:pPr>
      <w:bookmarkStart w:id="1023" w:name="_Toc4830873"/>
      <w:proofErr w:type="spellStart"/>
      <w:r>
        <w:t>innerExceptions</w:t>
      </w:r>
      <w:proofErr w:type="spellEnd"/>
      <w:r>
        <w:t xml:space="preserve"> property</w:t>
      </w:r>
      <w:bookmarkEnd w:id="1023"/>
    </w:p>
    <w:p w14:paraId="12F767FE" w14:textId="17EC5F58" w:rsidR="00492D47" w:rsidRDefault="00492D47" w:rsidP="00492D47">
      <w:r>
        <w:t xml:space="preserve">An </w:t>
      </w:r>
      <w:r w:rsidRPr="00492D47">
        <w:rPr>
          <w:rStyle w:val="CODEtemp"/>
        </w:rPr>
        <w:t>exception</w:t>
      </w:r>
      <w:r>
        <w:t xml:space="preserve"> object </w:t>
      </w:r>
      <w:r w:rsidRPr="00492D47">
        <w:rPr>
          <w:b/>
        </w:rPr>
        <w:t>MAY</w:t>
      </w:r>
      <w:r>
        <w:t xml:space="preserve"> contain a property named </w:t>
      </w:r>
      <w:proofErr w:type="spellStart"/>
      <w:r w:rsidRPr="00492D47">
        <w:rPr>
          <w:rStyle w:val="CODEtemp"/>
        </w:rPr>
        <w:t>innerExceptions</w:t>
      </w:r>
      <w:proofErr w:type="spellEnd"/>
      <w:r>
        <w:t xml:space="preserve"> whose value is an array of </w:t>
      </w:r>
      <w:r w:rsidR="004B30F9">
        <w:t xml:space="preserve">zero </w:t>
      </w:r>
      <w:r>
        <w:t xml:space="preserve">or more </w:t>
      </w:r>
      <w:r w:rsidRPr="00492D47">
        <w:rPr>
          <w:rStyle w:val="CODEtemp"/>
        </w:rPr>
        <w:t>exception</w:t>
      </w:r>
      <w:r>
        <w:t xml:space="preserve"> objects, each of which is considered a cause of the containing exception.</w:t>
      </w:r>
    </w:p>
    <w:p w14:paraId="0C4EDF8B" w14:textId="0E5378F5" w:rsidR="006E546E" w:rsidRPr="006E546E" w:rsidRDefault="00492D47" w:rsidP="004A35E6">
      <w:pPr>
        <w:pStyle w:val="Note"/>
      </w:pPr>
      <w:r>
        <w:t xml:space="preserve">NOTE: There is commonly no more than one inner exception. This property is an array to accommodate platforms that provide a mechanism for aggregating exceptions, such as the </w:t>
      </w:r>
      <w:proofErr w:type="spellStart"/>
      <w:r w:rsidRPr="00492D47">
        <w:rPr>
          <w:rStyle w:val="CODEtemp"/>
        </w:rPr>
        <w:t>System.AggregateException</w:t>
      </w:r>
      <w:proofErr w:type="spellEnd"/>
      <w:r>
        <w:t xml:space="preserve"> class from the .NET Framework.</w:t>
      </w:r>
    </w:p>
    <w:p w14:paraId="2157309E" w14:textId="750035DC" w:rsidR="00AF60C1" w:rsidRDefault="00AF60C1" w:rsidP="00FD22AC">
      <w:pPr>
        <w:pStyle w:val="Heading1"/>
      </w:pPr>
      <w:bookmarkStart w:id="1024" w:name="_Ref528151413"/>
      <w:bookmarkStart w:id="1025" w:name="_Toc4830874"/>
      <w:bookmarkStart w:id="1026" w:name="_Toc287332011"/>
      <w:r>
        <w:lastRenderedPageBreak/>
        <w:t>External</w:t>
      </w:r>
      <w:r w:rsidR="00F265D8">
        <w:t xml:space="preserve"> property</w:t>
      </w:r>
      <w:r>
        <w:t xml:space="preserve"> file format</w:t>
      </w:r>
      <w:bookmarkEnd w:id="1024"/>
      <w:bookmarkEnd w:id="1025"/>
    </w:p>
    <w:p w14:paraId="2A3E0063" w14:textId="270C9EBD" w:rsidR="00AF60C1" w:rsidRDefault="00AF60C1" w:rsidP="00AF60C1">
      <w:pPr>
        <w:pStyle w:val="Heading2"/>
      </w:pPr>
      <w:bookmarkStart w:id="1027" w:name="_Toc4830875"/>
      <w:r>
        <w:t>General</w:t>
      </w:r>
      <w:bookmarkEnd w:id="1027"/>
    </w:p>
    <w:p w14:paraId="71E0440E" w14:textId="3D59CAB3" w:rsidR="0069571F" w:rsidRDefault="00AF60C1" w:rsidP="0069571F">
      <w:r>
        <w:t>External</w:t>
      </w:r>
      <w:r w:rsidR="00F265D8">
        <w:t xml:space="preserve"> property</w:t>
      </w:r>
      <w:r>
        <w:t xml:space="preserve"> files</w:t>
      </w:r>
      <w:r w:rsidR="0069571F">
        <w:t xml:space="preserve"> (see §</w:t>
      </w:r>
      <w:r w:rsidR="0069571F">
        <w:fldChar w:fldCharType="begin"/>
      </w:r>
      <w:r w:rsidR="0069571F">
        <w:instrText xml:space="preserve"> REF _Ref522953645 \r \h </w:instrText>
      </w:r>
      <w:r w:rsidR="0069571F">
        <w:fldChar w:fldCharType="separate"/>
      </w:r>
      <w:r w:rsidR="00C66BC2">
        <w:t>3.14.2</w:t>
      </w:r>
      <w:r w:rsidR="0069571F">
        <w:fldChar w:fldCharType="end"/>
      </w:r>
      <w:r w:rsidR="0069571F">
        <w:t>)</w:t>
      </w:r>
      <w:r w:rsidR="0069571F" w:rsidRPr="0069571F">
        <w:t xml:space="preserve"> </w:t>
      </w:r>
      <w:r w:rsidR="0069571F">
        <w:t>conform to a schema distinct from that of the root file. External</w:t>
      </w:r>
      <w:r w:rsidR="00F265D8">
        <w:t xml:space="preserve"> property</w:t>
      </w:r>
      <w:r w:rsidR="0069571F">
        <w:t xml:space="preserve"> files contain information that makes it possible for a consumer to determine which propert</w:t>
      </w:r>
      <w:r w:rsidR="00F265D8">
        <w:t>ies</w:t>
      </w:r>
      <w:r w:rsidR="0069571F">
        <w:t xml:space="preserve"> </w:t>
      </w:r>
      <w:r w:rsidR="00F265D8">
        <w:t>are</w:t>
      </w:r>
      <w:r w:rsidR="0069571F">
        <w:t xml:space="preserve"> contained in the file, to parse </w:t>
      </w:r>
      <w:r w:rsidR="00F265D8">
        <w:t>their</w:t>
      </w:r>
      <w:r w:rsidR="0069571F">
        <w:t xml:space="preserve"> contents, and to associate the external propert</w:t>
      </w:r>
      <w:r w:rsidR="00F265D8">
        <w:t>ies</w:t>
      </w:r>
      <w:r w:rsidR="0069571F">
        <w:t xml:space="preserve"> with the run to which </w:t>
      </w:r>
      <w:r w:rsidR="00F265D8">
        <w:t>they</w:t>
      </w:r>
      <w:r w:rsidR="0069571F">
        <w:t xml:space="preserve"> belong.</w:t>
      </w:r>
    </w:p>
    <w:p w14:paraId="03BC014B" w14:textId="77777777" w:rsidR="00F265D8" w:rsidRDefault="00F265D8" w:rsidP="00F265D8">
      <w:pPr>
        <w:pStyle w:val="Heading2"/>
        <w:numPr>
          <w:ilvl w:val="1"/>
          <w:numId w:val="2"/>
        </w:numPr>
      </w:pPr>
      <w:bookmarkStart w:id="1028" w:name="_Toc4830876"/>
      <w:r>
        <w:t>External property file naming convention</w:t>
      </w:r>
      <w:bookmarkEnd w:id="1028"/>
    </w:p>
    <w:p w14:paraId="5E8A39F0" w14:textId="77777777" w:rsidR="00F265D8" w:rsidRDefault="00F265D8" w:rsidP="00F265D8">
      <w:r>
        <w:t xml:space="preserve">The file name of an external property file </w:t>
      </w:r>
      <w:r>
        <w:rPr>
          <w:b/>
        </w:rPr>
        <w:t>SHOULD</w:t>
      </w:r>
      <w:r>
        <w:t xml:space="preserve"> end with the extension </w:t>
      </w:r>
      <w:proofErr w:type="gramStart"/>
      <w:r w:rsidRPr="00C8403B">
        <w:rPr>
          <w:rStyle w:val="CODEtemp"/>
        </w:rPr>
        <w:t>".</w:t>
      </w:r>
      <w:proofErr w:type="spellStart"/>
      <w:r w:rsidRPr="00C8403B">
        <w:rPr>
          <w:rStyle w:val="CODEtemp"/>
        </w:rPr>
        <w:t>sarif</w:t>
      </w:r>
      <w:proofErr w:type="spellEnd"/>
      <w:proofErr w:type="gramEnd"/>
      <w:r>
        <w:rPr>
          <w:rStyle w:val="CODEtemp"/>
        </w:rPr>
        <w:t>-external-properties"</w:t>
      </w:r>
      <w:r>
        <w:t>.</w:t>
      </w:r>
    </w:p>
    <w:p w14:paraId="77DDA605" w14:textId="77777777" w:rsidR="00F265D8" w:rsidRDefault="00F265D8" w:rsidP="00F265D8">
      <w:pPr>
        <w:pStyle w:val="Note"/>
      </w:pPr>
      <w:r>
        <w:t xml:space="preserve">EXAMPLE 1: </w:t>
      </w:r>
      <w:r>
        <w:rPr>
          <w:rStyle w:val="CODEtemp"/>
        </w:rPr>
        <w:t>scan-</w:t>
      </w:r>
      <w:proofErr w:type="spellStart"/>
      <w:proofErr w:type="gramStart"/>
      <w:r>
        <w:rPr>
          <w:rStyle w:val="CODEtemp"/>
        </w:rPr>
        <w:t>results</w:t>
      </w:r>
      <w:r w:rsidRPr="00C8403B">
        <w:rPr>
          <w:rStyle w:val="CODEtemp"/>
        </w:rPr>
        <w:t>.sarif</w:t>
      </w:r>
      <w:proofErr w:type="spellEnd"/>
      <w:proofErr w:type="gramEnd"/>
      <w:r>
        <w:rPr>
          <w:rStyle w:val="CODEtemp"/>
        </w:rPr>
        <w:t>-external-properties</w:t>
      </w:r>
    </w:p>
    <w:p w14:paraId="0D36F4FF" w14:textId="77777777" w:rsidR="00F265D8" w:rsidRDefault="00F265D8" w:rsidP="00F265D8">
      <w:r>
        <w:t xml:space="preserve">The file name </w:t>
      </w:r>
      <w:r>
        <w:rPr>
          <w:b/>
        </w:rPr>
        <w:t>MAY</w:t>
      </w:r>
      <w:r>
        <w:t xml:space="preserve"> end with the additional extension </w:t>
      </w:r>
      <w:proofErr w:type="gramStart"/>
      <w:r w:rsidRPr="00C8403B">
        <w:rPr>
          <w:rStyle w:val="CODEtemp"/>
        </w:rPr>
        <w:t>".json</w:t>
      </w:r>
      <w:proofErr w:type="gramEnd"/>
      <w:r w:rsidRPr="00C8403B">
        <w:rPr>
          <w:rStyle w:val="CODEtemp"/>
        </w:rPr>
        <w:t>"</w:t>
      </w:r>
      <w:r>
        <w:t>.</w:t>
      </w:r>
    </w:p>
    <w:p w14:paraId="50078119" w14:textId="297E16BD" w:rsidR="00F265D8" w:rsidRDefault="00F265D8" w:rsidP="004B30F9">
      <w:pPr>
        <w:pStyle w:val="Note"/>
      </w:pPr>
      <w:r>
        <w:t xml:space="preserve">EXAMPLE 2: </w:t>
      </w:r>
      <w:r>
        <w:rPr>
          <w:rStyle w:val="CODEtemp"/>
        </w:rPr>
        <w:t>scan-</w:t>
      </w:r>
      <w:proofErr w:type="spellStart"/>
      <w:proofErr w:type="gramStart"/>
      <w:r>
        <w:rPr>
          <w:rStyle w:val="CODEtemp"/>
        </w:rPr>
        <w:t>results</w:t>
      </w:r>
      <w:r w:rsidRPr="00C8403B">
        <w:rPr>
          <w:rStyle w:val="CODEtemp"/>
        </w:rPr>
        <w:t>.sarif</w:t>
      </w:r>
      <w:proofErr w:type="spellEnd"/>
      <w:proofErr w:type="gramEnd"/>
      <w:r>
        <w:rPr>
          <w:rStyle w:val="CODEtemp"/>
        </w:rPr>
        <w:t>-external-</w:t>
      </w:r>
      <w:proofErr w:type="spellStart"/>
      <w:r>
        <w:rPr>
          <w:rStyle w:val="CODEtemp"/>
        </w:rPr>
        <w:t>properties</w:t>
      </w:r>
      <w:r w:rsidRPr="00C8403B">
        <w:rPr>
          <w:rStyle w:val="CODEtemp"/>
        </w:rPr>
        <w:t>.jso</w:t>
      </w:r>
      <w:r>
        <w:rPr>
          <w:rStyle w:val="CODEtemp"/>
        </w:rPr>
        <w:t>n</w:t>
      </w:r>
      <w:proofErr w:type="spellEnd"/>
    </w:p>
    <w:p w14:paraId="59197921" w14:textId="5E11E649" w:rsidR="0069571F" w:rsidRDefault="0069571F" w:rsidP="0069571F">
      <w:pPr>
        <w:pStyle w:val="Heading2"/>
      </w:pPr>
      <w:bookmarkStart w:id="1029" w:name="_Ref3470692"/>
      <w:bookmarkStart w:id="1030" w:name="_Toc4830877"/>
      <w:proofErr w:type="spellStart"/>
      <w:r>
        <w:t>externalPropert</w:t>
      </w:r>
      <w:r w:rsidR="00F265D8">
        <w:t>ies</w:t>
      </w:r>
      <w:proofErr w:type="spellEnd"/>
      <w:r>
        <w:t xml:space="preserve"> object</w:t>
      </w:r>
      <w:bookmarkEnd w:id="1029"/>
      <w:bookmarkEnd w:id="1030"/>
    </w:p>
    <w:p w14:paraId="6E569B6A" w14:textId="60E785B4" w:rsidR="0069571F" w:rsidRPr="0069571F" w:rsidRDefault="0069571F" w:rsidP="0069571F">
      <w:pPr>
        <w:pStyle w:val="Heading3"/>
      </w:pPr>
      <w:bookmarkStart w:id="1031" w:name="_Ref525812129"/>
      <w:bookmarkStart w:id="1032" w:name="_Toc4830878"/>
      <w:r>
        <w:t>General</w:t>
      </w:r>
      <w:bookmarkEnd w:id="1031"/>
      <w:bookmarkEnd w:id="1032"/>
    </w:p>
    <w:p w14:paraId="439FB1A4" w14:textId="77E11741" w:rsidR="0069571F" w:rsidRDefault="0069571F" w:rsidP="0069571F">
      <w:r>
        <w:t>The top-level element of an external</w:t>
      </w:r>
      <w:r w:rsidR="00F265D8">
        <w:t xml:space="preserve"> property</w:t>
      </w:r>
      <w:r>
        <w:t xml:space="preserve"> file </w:t>
      </w:r>
      <w:r>
        <w:rPr>
          <w:b/>
        </w:rPr>
        <w:t>SHALL</w:t>
      </w:r>
      <w:r>
        <w:t xml:space="preserve"> be a</w:t>
      </w:r>
      <w:r w:rsidR="00BF653F">
        <w:t>n</w:t>
      </w:r>
      <w:r>
        <w:t xml:space="preserve"> object which we refer to as an </w:t>
      </w:r>
      <w:proofErr w:type="spellStart"/>
      <w:r w:rsidRPr="00DA6510">
        <w:rPr>
          <w:rStyle w:val="CODEtemp"/>
        </w:rPr>
        <w:t>externalPropert</w:t>
      </w:r>
      <w:r w:rsidR="00F265D8">
        <w:rPr>
          <w:rStyle w:val="CODEtemp"/>
        </w:rPr>
        <w:t>ies</w:t>
      </w:r>
      <w:proofErr w:type="spellEnd"/>
      <w:r>
        <w:t xml:space="preserve"> object.</w:t>
      </w:r>
    </w:p>
    <w:p w14:paraId="606EB16D" w14:textId="078A8EC8" w:rsidR="0069571F" w:rsidRDefault="0069571F" w:rsidP="0069571F">
      <w:pPr>
        <w:pStyle w:val="Note"/>
      </w:pPr>
      <w:r>
        <w:t xml:space="preserve">EXAMPLE: In this example, </w:t>
      </w:r>
      <w:proofErr w:type="spellStart"/>
      <w:proofErr w:type="gramStart"/>
      <w:r w:rsidR="00F9787C">
        <w:rPr>
          <w:rStyle w:val="CODEtemp"/>
        </w:rPr>
        <w:t>run.a</w:t>
      </w:r>
      <w:r w:rsidR="001A277B">
        <w:rPr>
          <w:rStyle w:val="CODEtemp"/>
        </w:rPr>
        <w:t>rtifacts</w:t>
      </w:r>
      <w:proofErr w:type="spellEnd"/>
      <w:proofErr w:type="gramEnd"/>
      <w:r>
        <w:t xml:space="preserve"> </w:t>
      </w:r>
      <w:r w:rsidR="00F265D8">
        <w:t xml:space="preserve">and </w:t>
      </w:r>
      <w:proofErr w:type="spellStart"/>
      <w:r w:rsidR="00F9787C">
        <w:rPr>
          <w:rStyle w:val="CODEtemp"/>
        </w:rPr>
        <w:t>run.p</w:t>
      </w:r>
      <w:r w:rsidR="00F265D8" w:rsidRPr="00F265D8">
        <w:rPr>
          <w:rStyle w:val="CODEtemp"/>
        </w:rPr>
        <w:t>roperties</w:t>
      </w:r>
      <w:proofErr w:type="spellEnd"/>
      <w:r w:rsidR="00F265D8">
        <w:t xml:space="preserve"> have</w:t>
      </w:r>
      <w:r>
        <w:t xml:space="preserve"> been externalized to a file with these contents</w:t>
      </w:r>
      <w:r w:rsidR="001A277B">
        <w:t xml:space="preserve">. Note that </w:t>
      </w:r>
      <w:proofErr w:type="spellStart"/>
      <w:proofErr w:type="gramStart"/>
      <w:r w:rsidR="00F9787C">
        <w:rPr>
          <w:rStyle w:val="CODEtemp"/>
        </w:rPr>
        <w:t>run.p</w:t>
      </w:r>
      <w:r w:rsidR="001A277B" w:rsidRPr="009B74AB">
        <w:rPr>
          <w:rStyle w:val="CODEtemp"/>
        </w:rPr>
        <w:t>roperties</w:t>
      </w:r>
      <w:proofErr w:type="spellEnd"/>
      <w:proofErr w:type="gramEnd"/>
      <w:r w:rsidR="001A277B">
        <w:t xml:space="preserve"> has been externalized under the property name </w:t>
      </w:r>
      <w:proofErr w:type="spellStart"/>
      <w:r w:rsidR="001A277B" w:rsidRPr="009B74AB">
        <w:rPr>
          <w:rStyle w:val="CODEtemp"/>
        </w:rPr>
        <w:t>externalizedProperties</w:t>
      </w:r>
      <w:proofErr w:type="spellEnd"/>
      <w:r w:rsidR="001A277B">
        <w:t>, as explained in §</w:t>
      </w:r>
      <w:r w:rsidR="00F9787C">
        <w:fldChar w:fldCharType="begin"/>
      </w:r>
      <w:r w:rsidR="00F9787C">
        <w:instrText xml:space="preserve"> REF _Ref530228629 \r \h </w:instrText>
      </w:r>
      <w:r w:rsidR="00F9787C">
        <w:fldChar w:fldCharType="separate"/>
      </w:r>
      <w:r w:rsidR="00C66BC2">
        <w:t>3.14.2.2</w:t>
      </w:r>
      <w:r w:rsidR="00F9787C">
        <w:fldChar w:fldCharType="end"/>
      </w:r>
      <w:r w:rsidR="001A277B">
        <w:t>.</w:t>
      </w:r>
    </w:p>
    <w:p w14:paraId="11997C11" w14:textId="2C570D3B" w:rsidR="0069571F" w:rsidRPr="00230F9F" w:rsidRDefault="0069571F" w:rsidP="0069571F">
      <w:pPr>
        <w:pStyle w:val="Code"/>
      </w:pPr>
      <w:bookmarkStart w:id="1033" w:name="_Hlk525811171"/>
      <w:proofErr w:type="gramStart"/>
      <w:r w:rsidRPr="00230F9F">
        <w:t>{</w:t>
      </w:r>
      <w:r>
        <w:t xml:space="preserve">  </w:t>
      </w:r>
      <w:proofErr w:type="gramEnd"/>
      <w:r>
        <w:t xml:space="preserve">                           # An </w:t>
      </w:r>
      <w:proofErr w:type="spellStart"/>
      <w:r>
        <w:t>externalPropert</w:t>
      </w:r>
      <w:r w:rsidR="00355B20">
        <w:t>ies</w:t>
      </w:r>
      <w:proofErr w:type="spellEnd"/>
      <w:r>
        <w:t xml:space="preserve"> object</w:t>
      </w:r>
    </w:p>
    <w:p w14:paraId="48394701" w14:textId="77E50215" w:rsidR="0069571F" w:rsidRDefault="0069571F" w:rsidP="0069571F">
      <w:pPr>
        <w:pStyle w:val="Code"/>
      </w:pPr>
      <w:r w:rsidRPr="00230F9F">
        <w:t xml:space="preserve">  "$schema":</w:t>
      </w:r>
      <w:r>
        <w:t xml:space="preserve">                  # See §</w:t>
      </w:r>
      <w:r>
        <w:fldChar w:fldCharType="begin"/>
      </w:r>
      <w:r>
        <w:instrText xml:space="preserve"> REF _Ref525810506 \r \h </w:instrText>
      </w:r>
      <w:r>
        <w:fldChar w:fldCharType="separate"/>
      </w:r>
      <w:r w:rsidR="00C66BC2">
        <w:t>4.3.2</w:t>
      </w:r>
      <w:r>
        <w:fldChar w:fldCharType="end"/>
      </w:r>
      <w:r>
        <w:t>.</w:t>
      </w:r>
    </w:p>
    <w:p w14:paraId="5865DF5B" w14:textId="6B0209AB" w:rsidR="0069571F" w:rsidRDefault="0069571F" w:rsidP="0069571F">
      <w:pPr>
        <w:pStyle w:val="Code"/>
      </w:pPr>
      <w:r>
        <w:t xml:space="preserve">    </w:t>
      </w:r>
      <w:r w:rsidRPr="00230F9F">
        <w:t>"http:///json.schemastore.org/sarif-external-</w:t>
      </w:r>
      <w:r>
        <w:t>property</w:t>
      </w:r>
      <w:r w:rsidR="00355B20">
        <w:t>-file</w:t>
      </w:r>
      <w:r>
        <w:t>-</w:t>
      </w:r>
      <w:r w:rsidRPr="00230F9F">
        <w:t>2.0.0",</w:t>
      </w:r>
    </w:p>
    <w:p w14:paraId="0F03EF1A" w14:textId="77777777" w:rsidR="0069571F" w:rsidRPr="00230F9F" w:rsidRDefault="0069571F" w:rsidP="0069571F">
      <w:pPr>
        <w:pStyle w:val="Code"/>
      </w:pPr>
    </w:p>
    <w:p w14:paraId="573698C6" w14:textId="053BC94F" w:rsidR="0069571F" w:rsidRPr="00230F9F" w:rsidRDefault="0069571F" w:rsidP="0069571F">
      <w:pPr>
        <w:pStyle w:val="Code"/>
      </w:pPr>
      <w:r w:rsidRPr="00230F9F">
        <w:t xml:space="preserve">  "</w:t>
      </w:r>
      <w:r w:rsidR="00DA5B42">
        <w:t>v</w:t>
      </w:r>
      <w:r w:rsidR="00A33CB5">
        <w:t>ersion</w:t>
      </w:r>
      <w:r w:rsidRPr="00230F9F">
        <w:t>": "2.0.0</w:t>
      </w:r>
      <w:proofErr w:type="gramStart"/>
      <w:r w:rsidRPr="00230F9F">
        <w:t>",</w:t>
      </w:r>
      <w:r w:rsidR="00DA5B42">
        <w:t xml:space="preserve">   </w:t>
      </w:r>
      <w:proofErr w:type="gramEnd"/>
      <w:r w:rsidR="00DA5B42">
        <w:t xml:space="preserve">  </w:t>
      </w:r>
      <w:r>
        <w:t xml:space="preserve">  </w:t>
      </w:r>
      <w:r w:rsidR="00A33CB5">
        <w:t xml:space="preserve">  </w:t>
      </w:r>
      <w:r>
        <w:t># See §</w:t>
      </w:r>
      <w:r>
        <w:fldChar w:fldCharType="begin"/>
      </w:r>
      <w:r>
        <w:instrText xml:space="preserve"> REF _Ref523913350 \r \h </w:instrText>
      </w:r>
      <w:r>
        <w:fldChar w:fldCharType="separate"/>
      </w:r>
      <w:r w:rsidR="00C66BC2">
        <w:t>4.3.3</w:t>
      </w:r>
      <w:r>
        <w:fldChar w:fldCharType="end"/>
      </w:r>
      <w:r>
        <w:t>.</w:t>
      </w:r>
    </w:p>
    <w:p w14:paraId="69E0C7F0" w14:textId="477B5B0A" w:rsidR="0069571F" w:rsidRDefault="0069571F" w:rsidP="0069571F">
      <w:pPr>
        <w:pStyle w:val="Code"/>
      </w:pPr>
    </w:p>
    <w:p w14:paraId="5B43C2CE" w14:textId="4F481214" w:rsidR="006958DC" w:rsidRDefault="006958DC" w:rsidP="006958DC">
      <w:pPr>
        <w:pStyle w:val="Code"/>
      </w:pPr>
      <w:r>
        <w:t xml:space="preserve">                              # See §</w:t>
      </w:r>
      <w:r>
        <w:fldChar w:fldCharType="begin"/>
      </w:r>
      <w:r>
        <w:instrText xml:space="preserve"> REF _Ref525814013 \r \h </w:instrText>
      </w:r>
      <w:r>
        <w:fldChar w:fldCharType="separate"/>
      </w:r>
      <w:r w:rsidR="00C66BC2">
        <w:t>4.3.4</w:t>
      </w:r>
      <w:r>
        <w:fldChar w:fldCharType="end"/>
      </w:r>
      <w:r>
        <w:t>.</w:t>
      </w:r>
    </w:p>
    <w:p w14:paraId="626071B0" w14:textId="47E8174F" w:rsidR="006958DC" w:rsidRDefault="006958DC" w:rsidP="0069571F">
      <w:pPr>
        <w:pStyle w:val="Code"/>
      </w:pPr>
      <w:r>
        <w:t xml:space="preserve">  "</w:t>
      </w:r>
      <w:proofErr w:type="spellStart"/>
      <w:r w:rsidR="009972DA">
        <w:t>guid</w:t>
      </w:r>
      <w:proofErr w:type="spellEnd"/>
      <w:r>
        <w:t>": "</w:t>
      </w:r>
      <w:r w:rsidRPr="00230F9F">
        <w:t>00001111-2222-3333-4444-555566667777"</w:t>
      </w:r>
      <w:r>
        <w:t>,</w:t>
      </w:r>
    </w:p>
    <w:p w14:paraId="02C660CD" w14:textId="77777777" w:rsidR="006958DC" w:rsidRDefault="006958DC" w:rsidP="0069571F">
      <w:pPr>
        <w:pStyle w:val="Code"/>
      </w:pPr>
    </w:p>
    <w:p w14:paraId="4BC36159" w14:textId="2C6D3A0B" w:rsidR="0069571F" w:rsidRDefault="0069571F" w:rsidP="0069571F">
      <w:pPr>
        <w:pStyle w:val="Code"/>
      </w:pPr>
      <w:r>
        <w:t xml:space="preserve">                              # See §</w:t>
      </w:r>
      <w:r>
        <w:fldChar w:fldCharType="begin"/>
      </w:r>
      <w:r>
        <w:instrText xml:space="preserve"> REF _Ref525810969 \r \h </w:instrText>
      </w:r>
      <w:r>
        <w:fldChar w:fldCharType="separate"/>
      </w:r>
      <w:r w:rsidR="00C66BC2">
        <w:t>4.3.5</w:t>
      </w:r>
      <w:r>
        <w:fldChar w:fldCharType="end"/>
      </w:r>
      <w:r>
        <w:t>.</w:t>
      </w:r>
    </w:p>
    <w:p w14:paraId="648FC14A" w14:textId="2DD2FAFB" w:rsidR="0069571F" w:rsidRDefault="0069571F" w:rsidP="0069571F">
      <w:pPr>
        <w:pStyle w:val="Code"/>
      </w:pPr>
      <w:r w:rsidRPr="00230F9F">
        <w:t xml:space="preserve">  "</w:t>
      </w:r>
      <w:proofErr w:type="spellStart"/>
      <w:r w:rsidRPr="00230F9F">
        <w:t>runGuid</w:t>
      </w:r>
      <w:proofErr w:type="spellEnd"/>
      <w:r w:rsidRPr="00230F9F">
        <w:t>": "</w:t>
      </w:r>
      <w:r w:rsidR="006958DC">
        <w:t>88889999</w:t>
      </w:r>
      <w:r w:rsidRPr="00230F9F">
        <w:t>-</w:t>
      </w:r>
      <w:r w:rsidR="006958DC">
        <w:t>AAAA</w:t>
      </w:r>
      <w:r w:rsidRPr="00230F9F">
        <w:t>-</w:t>
      </w:r>
      <w:r w:rsidR="006958DC">
        <w:t>BBBB</w:t>
      </w:r>
      <w:r w:rsidRPr="00230F9F">
        <w:t>-</w:t>
      </w:r>
      <w:r w:rsidR="006958DC">
        <w:t>CCCC</w:t>
      </w:r>
      <w:r w:rsidRPr="00230F9F">
        <w:t>-</w:t>
      </w:r>
      <w:r w:rsidR="006958DC">
        <w:t>DDDDEEEEFFFF</w:t>
      </w:r>
      <w:r w:rsidRPr="00230F9F">
        <w:t>"</w:t>
      </w:r>
      <w:r>
        <w:t>,</w:t>
      </w:r>
    </w:p>
    <w:p w14:paraId="52F8E4BA" w14:textId="77777777" w:rsidR="0069571F" w:rsidRPr="00230F9F" w:rsidRDefault="0069571F" w:rsidP="0069571F">
      <w:pPr>
        <w:pStyle w:val="Code"/>
      </w:pPr>
    </w:p>
    <w:p w14:paraId="59B009DF" w14:textId="5F9DCA68" w:rsidR="0069571F" w:rsidRDefault="0069571F" w:rsidP="0069571F">
      <w:pPr>
        <w:pStyle w:val="Code"/>
      </w:pPr>
      <w:r w:rsidRPr="00230F9F">
        <w:t xml:space="preserve">  "</w:t>
      </w:r>
      <w:r w:rsidR="0061423A">
        <w:t>artifacts</w:t>
      </w:r>
      <w:r w:rsidRPr="00230F9F">
        <w:t xml:space="preserve">": </w:t>
      </w:r>
      <w:proofErr w:type="gramStart"/>
      <w:r w:rsidRPr="00230F9F">
        <w:t>{</w:t>
      </w:r>
      <w:r>
        <w:t xml:space="preserve">  </w:t>
      </w:r>
      <w:proofErr w:type="gramEnd"/>
      <w:r>
        <w:t xml:space="preserve">            # See §</w:t>
      </w:r>
      <w:r>
        <w:fldChar w:fldCharType="begin"/>
      </w:r>
      <w:r>
        <w:instrText xml:space="preserve"> REF _Ref525810993 \r \h </w:instrText>
      </w:r>
      <w:r>
        <w:fldChar w:fldCharType="separate"/>
      </w:r>
      <w:r w:rsidR="00C66BC2">
        <w:t>4.3.6</w:t>
      </w:r>
      <w:r>
        <w:fldChar w:fldCharType="end"/>
      </w:r>
      <w:r>
        <w:t>.</w:t>
      </w:r>
    </w:p>
    <w:p w14:paraId="3925202E" w14:textId="1902EDCA" w:rsidR="001A277B" w:rsidRDefault="001A277B" w:rsidP="0069571F">
      <w:pPr>
        <w:pStyle w:val="Code"/>
      </w:pPr>
      <w:r>
        <w:t xml:space="preserve">    {</w:t>
      </w:r>
    </w:p>
    <w:p w14:paraId="1F5313CE" w14:textId="7E9339D7" w:rsidR="001A277B" w:rsidRPr="00230F9F" w:rsidRDefault="001A277B" w:rsidP="0069571F">
      <w:pPr>
        <w:pStyle w:val="Code"/>
      </w:pPr>
      <w:r>
        <w:t xml:space="preserve">      "</w:t>
      </w:r>
      <w:proofErr w:type="spellStart"/>
      <w:r>
        <w:t>artifactLocation</w:t>
      </w:r>
      <w:proofErr w:type="spellEnd"/>
      <w:r>
        <w:t>": {</w:t>
      </w:r>
    </w:p>
    <w:p w14:paraId="2CFE7581" w14:textId="4752662D" w:rsidR="001A277B" w:rsidRDefault="001A277B" w:rsidP="0069571F">
      <w:pPr>
        <w:pStyle w:val="Code"/>
      </w:pPr>
      <w:r>
        <w:t xml:space="preserve">  </w:t>
      </w:r>
      <w:r w:rsidR="0069571F" w:rsidRPr="00230F9F">
        <w:t xml:space="preserve">    </w:t>
      </w:r>
      <w:r>
        <w:t xml:space="preserve">  "</w:t>
      </w:r>
      <w:proofErr w:type="spellStart"/>
      <w:r>
        <w:t>uri</w:t>
      </w:r>
      <w:proofErr w:type="spellEnd"/>
      <w:r>
        <w:t xml:space="preserve">": </w:t>
      </w:r>
      <w:r w:rsidR="0069571F" w:rsidRPr="00230F9F">
        <w:t>"apple.png"</w:t>
      </w:r>
    </w:p>
    <w:p w14:paraId="517798FC" w14:textId="3C92A27E" w:rsidR="0069571F" w:rsidRPr="00230F9F" w:rsidRDefault="001A277B" w:rsidP="0069571F">
      <w:pPr>
        <w:pStyle w:val="Code"/>
      </w:pPr>
      <w:r>
        <w:t xml:space="preserve">      },</w:t>
      </w:r>
    </w:p>
    <w:p w14:paraId="7434E7BE" w14:textId="77777777" w:rsidR="0069571F" w:rsidRPr="00230F9F" w:rsidRDefault="0069571F" w:rsidP="0069571F">
      <w:pPr>
        <w:pStyle w:val="Code"/>
      </w:pP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2CAB48F4" w14:textId="60709948" w:rsidR="0069571F" w:rsidRDefault="0069571F" w:rsidP="0069571F">
      <w:pPr>
        <w:pStyle w:val="Code"/>
      </w:pPr>
      <w:r w:rsidRPr="00E30FBE">
        <w:t xml:space="preserve">    },</w:t>
      </w:r>
    </w:p>
    <w:p w14:paraId="5AB5535E" w14:textId="446AB99C" w:rsidR="001A277B" w:rsidRDefault="001A277B" w:rsidP="0069571F">
      <w:pPr>
        <w:pStyle w:val="Code"/>
      </w:pPr>
      <w:r>
        <w:t xml:space="preserve">    {</w:t>
      </w:r>
    </w:p>
    <w:p w14:paraId="4D5F77D4" w14:textId="222E11DE" w:rsidR="001A277B" w:rsidRPr="00E30FBE" w:rsidRDefault="001A277B" w:rsidP="0069571F">
      <w:pPr>
        <w:pStyle w:val="Code"/>
      </w:pPr>
      <w:r>
        <w:t xml:space="preserve">      "</w:t>
      </w:r>
      <w:proofErr w:type="spellStart"/>
      <w:r>
        <w:t>artifactLocation</w:t>
      </w:r>
      <w:proofErr w:type="spellEnd"/>
      <w:r>
        <w:t>": {</w:t>
      </w:r>
    </w:p>
    <w:p w14:paraId="421A85E4" w14:textId="16A4A991" w:rsidR="0069571F" w:rsidRDefault="0069571F" w:rsidP="0069571F">
      <w:pPr>
        <w:pStyle w:val="Code"/>
      </w:pPr>
      <w:r w:rsidRPr="00A92DF0">
        <w:t xml:space="preserve">    </w:t>
      </w:r>
      <w:r w:rsidR="001A277B">
        <w:t xml:space="preserve">    "</w:t>
      </w:r>
      <w:proofErr w:type="spellStart"/>
      <w:r w:rsidR="001A277B">
        <w:t>uri</w:t>
      </w:r>
      <w:proofErr w:type="spellEnd"/>
      <w:r w:rsidR="001A277B">
        <w:t xml:space="preserve">": </w:t>
      </w:r>
      <w:r w:rsidRPr="00A92DF0">
        <w:t>"banana.png"</w:t>
      </w:r>
    </w:p>
    <w:p w14:paraId="4609DFD0" w14:textId="7B442BC8" w:rsidR="001A277B" w:rsidRPr="00A92DF0" w:rsidRDefault="001A277B" w:rsidP="0069571F">
      <w:pPr>
        <w:pStyle w:val="Code"/>
      </w:pPr>
      <w:r>
        <w:t xml:space="preserve">      },</w:t>
      </w:r>
    </w:p>
    <w:p w14:paraId="0E8F6016" w14:textId="77777777" w:rsidR="0069571F" w:rsidRPr="00230F9F" w:rsidRDefault="0069571F" w:rsidP="0069571F">
      <w:pPr>
        <w:pStyle w:val="Code"/>
      </w:pP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2D65E0D1" w14:textId="77777777" w:rsidR="0069571F" w:rsidRPr="00230F9F" w:rsidRDefault="0069571F" w:rsidP="0069571F">
      <w:pPr>
        <w:pStyle w:val="Code"/>
      </w:pPr>
      <w:r w:rsidRPr="00230F9F">
        <w:t xml:space="preserve">    }</w:t>
      </w:r>
    </w:p>
    <w:p w14:paraId="386E8DF0" w14:textId="3F04D726" w:rsidR="0069571F" w:rsidRDefault="0069571F" w:rsidP="0069571F">
      <w:pPr>
        <w:pStyle w:val="Code"/>
      </w:pPr>
      <w:r w:rsidRPr="00230F9F">
        <w:t xml:space="preserve">  }</w:t>
      </w:r>
      <w:r w:rsidR="00F265D8">
        <w:t>,</w:t>
      </w:r>
    </w:p>
    <w:p w14:paraId="37BE99C2" w14:textId="261D6FDC" w:rsidR="00F265D8" w:rsidRDefault="00F265D8" w:rsidP="0069571F">
      <w:pPr>
        <w:pStyle w:val="Code"/>
      </w:pPr>
    </w:p>
    <w:p w14:paraId="5259103B" w14:textId="2C5372DF" w:rsidR="00F265D8" w:rsidRDefault="00F265D8" w:rsidP="0069571F">
      <w:pPr>
        <w:pStyle w:val="Code"/>
      </w:pPr>
      <w:r>
        <w:t xml:space="preserve">  "</w:t>
      </w:r>
      <w:proofErr w:type="spellStart"/>
      <w:r w:rsidR="001A277B">
        <w:t>externalizedP</w:t>
      </w:r>
      <w:r>
        <w:t>roperties</w:t>
      </w:r>
      <w:proofErr w:type="spellEnd"/>
      <w:r>
        <w:t>": {</w:t>
      </w:r>
    </w:p>
    <w:p w14:paraId="413163F3" w14:textId="6433C07D" w:rsidR="00F265D8" w:rsidRDefault="00F265D8" w:rsidP="0069571F">
      <w:pPr>
        <w:pStyle w:val="Code"/>
      </w:pPr>
      <w:r>
        <w:lastRenderedPageBreak/>
        <w:t xml:space="preserve">    "policy": "Web application security policy",</w:t>
      </w:r>
    </w:p>
    <w:p w14:paraId="306C78FE" w14:textId="6E246216" w:rsidR="00F265D8" w:rsidRDefault="00F265D8" w:rsidP="0069571F">
      <w:pPr>
        <w:pStyle w:val="Code"/>
      </w:pPr>
      <w:r>
        <w:t xml:space="preserve">    "team": "Security Assurance Team"</w:t>
      </w:r>
    </w:p>
    <w:p w14:paraId="2214CDD1" w14:textId="4EBF6008" w:rsidR="00F265D8" w:rsidRPr="00230F9F" w:rsidRDefault="00F265D8" w:rsidP="0069571F">
      <w:pPr>
        <w:pStyle w:val="Code"/>
      </w:pPr>
      <w:r>
        <w:t xml:space="preserve">  }</w:t>
      </w:r>
    </w:p>
    <w:p w14:paraId="04480C21" w14:textId="77777777" w:rsidR="0069571F" w:rsidRPr="00B9277D" w:rsidRDefault="0069571F" w:rsidP="0069571F">
      <w:pPr>
        <w:pStyle w:val="Code"/>
      </w:pPr>
      <w:r w:rsidRPr="00B9277D">
        <w:t>}</w:t>
      </w:r>
    </w:p>
    <w:p w14:paraId="5B05FC98" w14:textId="77777777" w:rsidR="0069571F" w:rsidRDefault="0069571F" w:rsidP="0069571F">
      <w:pPr>
        <w:pStyle w:val="Heading3"/>
      </w:pPr>
      <w:bookmarkStart w:id="1034" w:name="_Ref525810506"/>
      <w:bookmarkStart w:id="1035" w:name="_Toc4830879"/>
      <w:bookmarkEnd w:id="1033"/>
      <w:r>
        <w:t>$schema property</w:t>
      </w:r>
      <w:bookmarkEnd w:id="1034"/>
      <w:bookmarkEnd w:id="1035"/>
    </w:p>
    <w:p w14:paraId="0FB82C50" w14:textId="5C3D46BD" w:rsidR="0069571F" w:rsidRDefault="0069571F" w:rsidP="0069571F">
      <w:r w:rsidRPr="00FC1320">
        <w:t>A</w:t>
      </w:r>
      <w:r>
        <w:t>n</w:t>
      </w:r>
      <w:r w:rsidRPr="00FC1320">
        <w:t xml:space="preserve"> </w:t>
      </w:r>
      <w:proofErr w:type="spellStart"/>
      <w:r>
        <w:rPr>
          <w:rStyle w:val="CODEtemp"/>
        </w:rPr>
        <w:t>externalPropert</w:t>
      </w:r>
      <w:r w:rsidR="00355B20">
        <w:rPr>
          <w:rStyle w:val="CODEtemp"/>
        </w:rPr>
        <w:t>ies</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w:t>
      </w:r>
      <w:r w:rsidR="00355B20">
        <w:t xml:space="preserve">property </w:t>
      </w:r>
      <w:r>
        <w:t>file format</w:t>
      </w:r>
      <w:r w:rsidRPr="00FC1320">
        <w:t xml:space="preserve"> to which this </w:t>
      </w:r>
      <w:r>
        <w:t>external</w:t>
      </w:r>
      <w:r w:rsidR="00355B20">
        <w:t xml:space="preserve"> property</w:t>
      </w:r>
      <w:r w:rsidRPr="00FC1320">
        <w:t xml:space="preserve"> file conforms can be obtained.</w:t>
      </w:r>
    </w:p>
    <w:p w14:paraId="2788AB6B" w14:textId="77512BE4" w:rsidR="0069571F" w:rsidRDefault="0069571F" w:rsidP="0069571F">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w:t>
      </w:r>
      <w:r w:rsidR="00355B20">
        <w:t xml:space="preserve"> property</w:t>
      </w:r>
      <w:r>
        <w:t xml:space="preserve"> file</w:t>
      </w:r>
      <w:r w:rsidRPr="00FC1320">
        <w:t xml:space="preserve"> format </w:t>
      </w:r>
      <w:r w:rsidR="00A33CB5">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rsidR="00C66BC2">
        <w:t>4.3.3</w:t>
      </w:r>
      <w:r>
        <w:fldChar w:fldCharType="end"/>
      </w:r>
      <w:r w:rsidRPr="00FC1320">
        <w:t>).</w:t>
      </w:r>
    </w:p>
    <w:p w14:paraId="4124DDBF" w14:textId="20D6A584" w:rsidR="0069571F" w:rsidRPr="00584D35" w:rsidRDefault="0069571F" w:rsidP="0069571F">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w:t>
      </w:r>
      <w:r w:rsidR="00355B20">
        <w:t xml:space="preserve"> property</w:t>
      </w:r>
      <w:r w:rsidRPr="00FC1320">
        <w:t xml:space="preserve"> file. This is useful, for example, for tool authors who wish to ensure that </w:t>
      </w:r>
      <w:r>
        <w:t>external</w:t>
      </w:r>
      <w:r w:rsidR="00355B20">
        <w:t xml:space="preserve"> property</w:t>
      </w:r>
      <w:r>
        <w:t xml:space="preserve"> files</w:t>
      </w:r>
      <w:r w:rsidRPr="00FC1320">
        <w:t xml:space="preserve"> produced by their tools conform to the </w:t>
      </w:r>
      <w:r>
        <w:t xml:space="preserve">external </w:t>
      </w:r>
      <w:r w:rsidR="00355B20">
        <w:t xml:space="preserve">property </w:t>
      </w:r>
      <w:r>
        <w:t>file</w:t>
      </w:r>
      <w:r w:rsidRPr="00FC1320">
        <w:t xml:space="preserve"> format.</w:t>
      </w:r>
    </w:p>
    <w:p w14:paraId="3E5BB2DE" w14:textId="77777777" w:rsidR="0069571F" w:rsidRDefault="0069571F" w:rsidP="0069571F">
      <w:pPr>
        <w:pStyle w:val="Heading3"/>
      </w:pPr>
      <w:bookmarkStart w:id="1036" w:name="_Ref523913350"/>
      <w:bookmarkStart w:id="1037" w:name="_Toc4830880"/>
      <w:r>
        <w:t>version property</w:t>
      </w:r>
      <w:bookmarkEnd w:id="1036"/>
      <w:bookmarkEnd w:id="1037"/>
    </w:p>
    <w:p w14:paraId="5EE9B741" w14:textId="2237E61B" w:rsidR="0069571F" w:rsidRDefault="001A277B" w:rsidP="0069571F">
      <w:r>
        <w:t>Depending on the circumstances, a</w:t>
      </w:r>
      <w:r w:rsidR="0069571F">
        <w:t>n</w:t>
      </w:r>
      <w:r w:rsidR="0069571F" w:rsidRPr="00FC1320">
        <w:t xml:space="preserve"> </w:t>
      </w:r>
      <w:proofErr w:type="spellStart"/>
      <w:r w:rsidR="0069571F">
        <w:rPr>
          <w:rStyle w:val="CODEtemp"/>
        </w:rPr>
        <w:t>externalPropert</w:t>
      </w:r>
      <w:r w:rsidR="00355B20">
        <w:rPr>
          <w:rStyle w:val="CODEtemp"/>
        </w:rPr>
        <w:t>ies</w:t>
      </w:r>
      <w:proofErr w:type="spellEnd"/>
      <w:r w:rsidR="0069571F" w:rsidRPr="00FC1320">
        <w:t xml:space="preserve"> object</w:t>
      </w:r>
      <w:r>
        <w:t xml:space="preserve"> either</w:t>
      </w:r>
      <w:r w:rsidR="0069571F" w:rsidRPr="00FC1320">
        <w:t xml:space="preserve"> </w:t>
      </w:r>
      <w:r w:rsidR="0069571F" w:rsidRPr="00FC1320">
        <w:rPr>
          <w:b/>
        </w:rPr>
        <w:t>SHALL</w:t>
      </w:r>
      <w:r w:rsidR="0069571F" w:rsidRPr="00FC1320">
        <w:t xml:space="preserve"> </w:t>
      </w:r>
      <w:r>
        <w:t xml:space="preserve">or </w:t>
      </w:r>
      <w:r w:rsidRPr="001A277B">
        <w:rPr>
          <w:b/>
        </w:rPr>
        <w:t>MAY</w:t>
      </w:r>
      <w:r>
        <w:t xml:space="preserve"> </w:t>
      </w:r>
      <w:r w:rsidR="0069571F" w:rsidRPr="00FC1320">
        <w:t xml:space="preserve">contain a property named </w:t>
      </w:r>
      <w:r w:rsidR="0069571F" w:rsidRPr="00FC1320">
        <w:rPr>
          <w:rStyle w:val="CODEtemp"/>
        </w:rPr>
        <w:t>version</w:t>
      </w:r>
      <w:r w:rsidR="0069571F" w:rsidRPr="00FC1320">
        <w:t xml:space="preserve"> whose value is a string designating the version of</w:t>
      </w:r>
      <w:r w:rsidR="00E84A11">
        <w:t xml:space="preserve"> </w:t>
      </w:r>
      <w:r w:rsidR="00702FFF">
        <w:t xml:space="preserve">the </w:t>
      </w:r>
      <w:r w:rsidR="00E84A11">
        <w:t xml:space="preserve">SARIF </w:t>
      </w:r>
      <w:r w:rsidR="00702FFF">
        <w:t>specification</w:t>
      </w:r>
      <w:r w:rsidR="0069571F" w:rsidRPr="00FC1320">
        <w:t xml:space="preserve"> to which this </w:t>
      </w:r>
      <w:r w:rsidR="0069571F">
        <w:t>external</w:t>
      </w:r>
      <w:r w:rsidR="0069571F" w:rsidRPr="00FC1320">
        <w:t xml:space="preserve"> </w:t>
      </w:r>
      <w:r w:rsidR="00355B20">
        <w:t xml:space="preserve">property </w:t>
      </w:r>
      <w:r w:rsidR="0069571F" w:rsidRPr="00FC1320">
        <w:t xml:space="preserve">file conforms. </w:t>
      </w:r>
      <w:r>
        <w:t>If present, t</w:t>
      </w:r>
      <w:r w:rsidR="0069571F" w:rsidRPr="00FC1320">
        <w:t xml:space="preserve">his string </w:t>
      </w:r>
      <w:r w:rsidR="0069571F">
        <w:rPr>
          <w:b/>
        </w:rPr>
        <w:t>SHALL</w:t>
      </w:r>
      <w:r w:rsidR="0069571F" w:rsidRPr="00FC1320">
        <w:t xml:space="preserve"> have the value </w:t>
      </w:r>
      <w:r w:rsidR="0069571F" w:rsidRPr="00FC1320">
        <w:rPr>
          <w:rStyle w:val="CODEtemp"/>
        </w:rPr>
        <w:t>"</w:t>
      </w:r>
      <w:r w:rsidR="0069571F">
        <w:rPr>
          <w:rStyle w:val="CODEtemp"/>
        </w:rPr>
        <w:t>2</w:t>
      </w:r>
      <w:r w:rsidR="0069571F" w:rsidRPr="00FC1320">
        <w:rPr>
          <w:rStyle w:val="CODEtemp"/>
        </w:rPr>
        <w:t>.0.0"</w:t>
      </w:r>
      <w:r w:rsidR="0069571F" w:rsidRPr="00FC1320">
        <w:t>.</w:t>
      </w:r>
    </w:p>
    <w:p w14:paraId="2DD3462B" w14:textId="2BE9E835" w:rsidR="001A277B" w:rsidRDefault="001A277B" w:rsidP="001A277B">
      <w:r>
        <w:t xml:space="preserve">If this </w:t>
      </w:r>
      <w:proofErr w:type="spellStart"/>
      <w:r w:rsidRPr="001D0157">
        <w:rPr>
          <w:rStyle w:val="CODEtemp"/>
        </w:rPr>
        <w:t>externalProperties</w:t>
      </w:r>
      <w:proofErr w:type="spellEnd"/>
      <w:r>
        <w:t xml:space="preserve"> object is the root element of an external property file (see §</w:t>
      </w:r>
      <w:r>
        <w:fldChar w:fldCharType="begin"/>
      </w:r>
      <w:r>
        <w:instrText xml:space="preserve"> REF _Ref530061707 \r \h </w:instrText>
      </w:r>
      <w:r>
        <w:fldChar w:fldCharType="separate"/>
      </w:r>
      <w:r w:rsidR="00C66BC2">
        <w:t>3.14.2.1</w:t>
      </w:r>
      <w:r>
        <w:fldChar w:fldCharType="end"/>
      </w:r>
      <w:r>
        <w:t xml:space="preserve">), then </w:t>
      </w:r>
      <w:r w:rsidRPr="001D0157">
        <w:rPr>
          <w:rStyle w:val="CODEtemp"/>
        </w:rPr>
        <w:t>version</w:t>
      </w:r>
      <w:r>
        <w:t xml:space="preserve"> </w:t>
      </w:r>
      <w:r w:rsidRPr="001D0157">
        <w:rPr>
          <w:b/>
        </w:rPr>
        <w:t>SHALL</w:t>
      </w:r>
      <w:r>
        <w:t xml:space="preserve"> be present.</w:t>
      </w:r>
    </w:p>
    <w:p w14:paraId="55836C01" w14:textId="6BD2DB00" w:rsidR="001A277B" w:rsidRDefault="001A277B" w:rsidP="0069571F">
      <w:r>
        <w:t xml:space="preserve">Otherwise (that is, if this </w:t>
      </w:r>
      <w:proofErr w:type="spellStart"/>
      <w:r w:rsidRPr="001D0157">
        <w:rPr>
          <w:rStyle w:val="CODEtemp"/>
        </w:rPr>
        <w:t>externalProperties</w:t>
      </w:r>
      <w:proofErr w:type="spellEnd"/>
      <w:r>
        <w:t xml:space="preserve"> object is an element of</w:t>
      </w:r>
      <w:r w:rsidR="009B6661">
        <w:t xml:space="preserve"> </w:t>
      </w:r>
      <w:proofErr w:type="spellStart"/>
      <w:r w:rsidR="009B6661">
        <w:rPr>
          <w:rStyle w:val="CODEtemp"/>
        </w:rPr>
        <w:t>theS</w:t>
      </w:r>
      <w:r w:rsidR="009B6661" w:rsidRPr="001D0157">
        <w:rPr>
          <w:rStyle w:val="CODEtemp"/>
        </w:rPr>
        <w:t>arifLog</w:t>
      </w:r>
      <w:r w:rsidRPr="001D0157">
        <w:rPr>
          <w:rStyle w:val="CODEtemp"/>
        </w:rPr>
        <w:t>.inlineExternalProperties</w:t>
      </w:r>
      <w:proofErr w:type="spellEnd"/>
      <w:r>
        <w:t xml:space="preserve"> (§</w:t>
      </w:r>
      <w:r>
        <w:fldChar w:fldCharType="begin"/>
      </w:r>
      <w:r>
        <w:instrText xml:space="preserve"> REF _Ref3470597 \r \h </w:instrText>
      </w:r>
      <w:r>
        <w:fldChar w:fldCharType="separate"/>
      </w:r>
      <w:r w:rsidR="00C66BC2">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be default to the value of </w:t>
      </w:r>
      <w:proofErr w:type="spellStart"/>
      <w:r w:rsidR="009B6661">
        <w:rPr>
          <w:rStyle w:val="CODEtemp"/>
        </w:rPr>
        <w:t>theS</w:t>
      </w:r>
      <w:r w:rsidR="009B6661" w:rsidRPr="001D0157">
        <w:rPr>
          <w:rStyle w:val="CODEtemp"/>
        </w:rPr>
        <w:t>arifLog</w:t>
      </w:r>
      <w:r w:rsidRPr="001D0157">
        <w:rPr>
          <w:rStyle w:val="CODEtemp"/>
        </w:rPr>
        <w:t>.version</w:t>
      </w:r>
      <w:proofErr w:type="spellEnd"/>
      <w:r>
        <w:t xml:space="preserve"> (§</w:t>
      </w:r>
      <w:r>
        <w:fldChar w:fldCharType="begin"/>
      </w:r>
      <w:r>
        <w:instrText xml:space="preserve"> REF _Ref493349977 \r \h </w:instrText>
      </w:r>
      <w:r>
        <w:fldChar w:fldCharType="separate"/>
      </w:r>
      <w:r w:rsidR="00C66BC2">
        <w:t>3.13.2</w:t>
      </w:r>
      <w:r>
        <w:fldChar w:fldCharType="end"/>
      </w:r>
      <w:r>
        <w:t>).</w:t>
      </w:r>
    </w:p>
    <w:p w14:paraId="472812D4" w14:textId="77777777" w:rsidR="0069571F" w:rsidRDefault="0069571F" w:rsidP="0069571F">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67671D2A" w14:textId="2B53F4F5" w:rsidR="0069571F" w:rsidRDefault="0069571F" w:rsidP="0069571F">
      <w:pPr>
        <w:pStyle w:val="Note"/>
      </w:pPr>
      <w:r>
        <w:t xml:space="preserve">NOTE: </w:t>
      </w:r>
      <w:r w:rsidRPr="00FC1320">
        <w:t xml:space="preserve">This will make it easier for parsers to handle multiple versions of the </w:t>
      </w:r>
      <w:r>
        <w:t>external</w:t>
      </w:r>
      <w:r w:rsidR="00355B20">
        <w:t xml:space="preserve"> property</w:t>
      </w:r>
      <w:r>
        <w:t xml:space="preserve"> file</w:t>
      </w:r>
      <w:r w:rsidRPr="00FC1320">
        <w:t xml:space="preserve"> </w:t>
      </w:r>
      <w:r w:rsidR="006227BD" w:rsidRPr="00FC1320">
        <w:t>format if</w:t>
      </w:r>
      <w:r w:rsidRPr="00FC1320">
        <w:t xml:space="preserve"> new versions are defined in the future.</w:t>
      </w:r>
    </w:p>
    <w:p w14:paraId="094B0B96" w14:textId="11F33B64" w:rsidR="006958DC" w:rsidRDefault="009972DA" w:rsidP="006958DC">
      <w:pPr>
        <w:pStyle w:val="Heading3"/>
      </w:pPr>
      <w:bookmarkStart w:id="1038" w:name="_Ref525814013"/>
      <w:bookmarkStart w:id="1039" w:name="_Toc4830881"/>
      <w:proofErr w:type="spellStart"/>
      <w:r>
        <w:t>guid</w:t>
      </w:r>
      <w:proofErr w:type="spellEnd"/>
      <w:r>
        <w:t xml:space="preserve"> </w:t>
      </w:r>
      <w:r w:rsidR="006958DC">
        <w:t>property</w:t>
      </w:r>
      <w:bookmarkEnd w:id="1038"/>
      <w:bookmarkEnd w:id="1039"/>
    </w:p>
    <w:p w14:paraId="6E3F5D71" w14:textId="4E845522" w:rsidR="006958DC" w:rsidRPr="006958DC" w:rsidRDefault="006958DC" w:rsidP="006958DC">
      <w:r w:rsidRPr="00FC1320">
        <w:t>A</w:t>
      </w:r>
      <w:r>
        <w:t>n</w:t>
      </w:r>
      <w:r w:rsidRPr="00FC1320">
        <w:t xml:space="preserve"> </w:t>
      </w:r>
      <w:proofErr w:type="spellStart"/>
      <w:r>
        <w:rPr>
          <w:rStyle w:val="CODEtemp"/>
        </w:rPr>
        <w:t>externalPropert</w:t>
      </w:r>
      <w:r w:rsidR="00355B20">
        <w:rPr>
          <w:rStyle w:val="CODEtemp"/>
        </w:rPr>
        <w:t>ies</w:t>
      </w:r>
      <w:proofErr w:type="spellEnd"/>
      <w:r w:rsidRPr="00FC1320">
        <w:t xml:space="preserve"> object </w:t>
      </w:r>
      <w:r w:rsidRPr="00FC1320">
        <w:rPr>
          <w:b/>
        </w:rPr>
        <w:t>SHALL</w:t>
      </w:r>
      <w:r w:rsidRPr="00FC1320">
        <w:t xml:space="preserve"> contain a property named </w:t>
      </w:r>
      <w:proofErr w:type="spellStart"/>
      <w:r w:rsidR="009972DA">
        <w:rPr>
          <w:rStyle w:val="CODEtemp"/>
        </w:rPr>
        <w:t>guid</w:t>
      </w:r>
      <w:proofErr w:type="spellEnd"/>
      <w:r w:rsidR="009972DA" w:rsidRPr="00FC1320">
        <w:t xml:space="preserve"> </w:t>
      </w:r>
      <w:r w:rsidRPr="00FC1320">
        <w:t>whose value is a</w:t>
      </w:r>
      <w:r w:rsidRPr="006958DC">
        <w:t xml:space="preserve"> </w:t>
      </w:r>
      <w:r>
        <w:t>GUID-valued string (§</w:t>
      </w:r>
      <w:r>
        <w:fldChar w:fldCharType="begin"/>
      </w:r>
      <w:r>
        <w:instrText xml:space="preserve"> REF _Ref514314114 \r \h </w:instrText>
      </w:r>
      <w:r>
        <w:fldChar w:fldCharType="separate"/>
      </w:r>
      <w:r w:rsidR="00C66BC2">
        <w:t>3.5.4</w:t>
      </w:r>
      <w:r>
        <w:fldChar w:fldCharType="end"/>
      </w:r>
      <w:r>
        <w:t xml:space="preserve">) that equals the </w:t>
      </w:r>
      <w:proofErr w:type="spellStart"/>
      <w:r w:rsidR="009972DA">
        <w:rPr>
          <w:rStyle w:val="CODEtemp"/>
        </w:rPr>
        <w:t>guid</w:t>
      </w:r>
      <w:proofErr w:type="spellEnd"/>
      <w:r w:rsidR="009972DA" w:rsidRPr="00FC1320">
        <w:t xml:space="preserve"> </w:t>
      </w:r>
      <w:r>
        <w:t>property (§</w:t>
      </w:r>
      <w:r>
        <w:fldChar w:fldCharType="begin"/>
      </w:r>
      <w:r>
        <w:instrText xml:space="preserve"> REF _Ref525810085 \r \h </w:instrText>
      </w:r>
      <w:r>
        <w:fldChar w:fldCharType="separate"/>
      </w:r>
      <w:r w:rsidR="00C66BC2">
        <w:t>3.15.3</w:t>
      </w:r>
      <w:r>
        <w:fldChar w:fldCharType="end"/>
      </w:r>
      <w:r>
        <w:t xml:space="preserve">) of the corresponding </w:t>
      </w:r>
      <w:proofErr w:type="spellStart"/>
      <w:r w:rsidRPr="006958DC">
        <w:rPr>
          <w:rStyle w:val="CODEtemp"/>
        </w:rPr>
        <w:t>external</w:t>
      </w:r>
      <w:r w:rsidR="00355B20">
        <w:rPr>
          <w:rStyle w:val="CODEtemp"/>
        </w:rPr>
        <w:t>Property</w:t>
      </w:r>
      <w:r w:rsidRPr="006958DC">
        <w:rPr>
          <w:rStyle w:val="CODEtemp"/>
        </w:rPr>
        <w:t>File</w:t>
      </w:r>
      <w:r w:rsidR="001A277B">
        <w:rPr>
          <w:rStyle w:val="CODEtemp"/>
        </w:rPr>
        <w:t>Reference</w:t>
      </w:r>
      <w:proofErr w:type="spellEnd"/>
      <w:r>
        <w:t xml:space="preserve"> object (§</w:t>
      </w:r>
      <w:r>
        <w:fldChar w:fldCharType="begin"/>
      </w:r>
      <w:r>
        <w:instrText xml:space="preserve"> REF _Ref525806896 \r \h </w:instrText>
      </w:r>
      <w:r>
        <w:fldChar w:fldCharType="separate"/>
      </w:r>
      <w:r w:rsidR="00C66BC2">
        <w:t>3.15</w:t>
      </w:r>
      <w:r>
        <w:fldChar w:fldCharType="end"/>
      </w:r>
      <w:r>
        <w:t xml:space="preserve">) in the </w:t>
      </w:r>
      <w:proofErr w:type="spellStart"/>
      <w:r w:rsidRPr="006958DC">
        <w:rPr>
          <w:rStyle w:val="CODEtemp"/>
        </w:rPr>
        <w:t>run.external</w:t>
      </w:r>
      <w:r w:rsidR="00355B20">
        <w:rPr>
          <w:rStyle w:val="CODEtemp"/>
        </w:rPr>
        <w:t>Property</w:t>
      </w:r>
      <w:r w:rsidRPr="006958DC">
        <w:rPr>
          <w:rStyle w:val="CODEtemp"/>
        </w:rPr>
        <w:t>Files</w:t>
      </w:r>
      <w:proofErr w:type="spellEnd"/>
      <w:r>
        <w:t xml:space="preserve"> property (§</w:t>
      </w:r>
      <w:r>
        <w:fldChar w:fldCharType="begin"/>
      </w:r>
      <w:r>
        <w:instrText xml:space="preserve"> REF _Ref522953645 \r \h </w:instrText>
      </w:r>
      <w:r>
        <w:fldChar w:fldCharType="separate"/>
      </w:r>
      <w:r w:rsidR="00C66BC2">
        <w:t>3.14.2</w:t>
      </w:r>
      <w:r>
        <w:fldChar w:fldCharType="end"/>
      </w:r>
      <w:r>
        <w:t>) in the root file.</w:t>
      </w:r>
    </w:p>
    <w:p w14:paraId="79D6BF67" w14:textId="54976696" w:rsidR="0069571F" w:rsidRDefault="0069571F" w:rsidP="0069571F">
      <w:pPr>
        <w:pStyle w:val="Heading3"/>
      </w:pPr>
      <w:bookmarkStart w:id="1040" w:name="_Ref525810969"/>
      <w:bookmarkStart w:id="1041" w:name="_Toc4830882"/>
      <w:proofErr w:type="spellStart"/>
      <w:r>
        <w:t>runGuid</w:t>
      </w:r>
      <w:proofErr w:type="spellEnd"/>
      <w:r>
        <w:t xml:space="preserve"> property</w:t>
      </w:r>
      <w:bookmarkEnd w:id="1040"/>
      <w:bookmarkEnd w:id="1041"/>
    </w:p>
    <w:p w14:paraId="3E79C8E1" w14:textId="67DE0F81" w:rsidR="0069571F" w:rsidRDefault="0069571F" w:rsidP="0069571F">
      <w:r>
        <w:t>If the external</w:t>
      </w:r>
      <w:r w:rsidR="001A277B">
        <w:t>ized</w:t>
      </w:r>
      <w:r>
        <w:t xml:space="preserve"> propert</w:t>
      </w:r>
      <w:r w:rsidR="001A277B">
        <w:t>ies</w:t>
      </w:r>
      <w:r>
        <w:t xml:space="preserve"> belongs contain</w:t>
      </w:r>
      <w:r w:rsidR="001A277B">
        <w:t xml:space="preserve">ed in this </w:t>
      </w:r>
      <w:proofErr w:type="spellStart"/>
      <w:r w:rsidR="001A277B" w:rsidRPr="00EC679E">
        <w:rPr>
          <w:rStyle w:val="CODEtemp"/>
        </w:rPr>
        <w:t>externalProperties</w:t>
      </w:r>
      <w:proofErr w:type="spellEnd"/>
      <w:r w:rsidR="001A277B">
        <w:t xml:space="preserve"> object are associated with a single </w:t>
      </w:r>
      <w:r w:rsidR="001A277B" w:rsidRPr="001A277B">
        <w:rPr>
          <w:rStyle w:val="CODEtemp"/>
        </w:rPr>
        <w:t>run</w:t>
      </w:r>
      <w:r w:rsidR="001A277B">
        <w:t xml:space="preserve"> object (§</w:t>
      </w:r>
      <w:r w:rsidR="001A277B">
        <w:fldChar w:fldCharType="begin"/>
      </w:r>
      <w:r w:rsidR="001A277B">
        <w:instrText xml:space="preserve"> REF _Ref493349997 \r \h </w:instrText>
      </w:r>
      <w:r w:rsidR="001A277B">
        <w:fldChar w:fldCharType="separate"/>
      </w:r>
      <w:r w:rsidR="00C66BC2">
        <w:t>3.14</w:t>
      </w:r>
      <w:r w:rsidR="001A277B">
        <w:fldChar w:fldCharType="end"/>
      </w:r>
      <w:r w:rsidR="001A277B">
        <w:t xml:space="preserve">) </w:t>
      </w:r>
      <w:proofErr w:type="spellStart"/>
      <w:r w:rsidR="001A277B" w:rsidRPr="001A277B">
        <w:rPr>
          <w:rStyle w:val="CODEtemp"/>
        </w:rPr>
        <w:t>theRun</w:t>
      </w:r>
      <w:proofErr w:type="spellEnd"/>
      <w:r w:rsidR="001A277B">
        <w:t xml:space="preserve">, and if </w:t>
      </w:r>
      <w:proofErr w:type="spellStart"/>
      <w:r w:rsidR="001A277B">
        <w:rPr>
          <w:rStyle w:val="CODEtemp"/>
        </w:rPr>
        <w:t>theR</w:t>
      </w:r>
      <w:r w:rsidR="001A277B" w:rsidRPr="001A277B">
        <w:rPr>
          <w:rStyle w:val="CODEtemp"/>
        </w:rPr>
        <w:t>un</w:t>
      </w:r>
      <w:proofErr w:type="spellEnd"/>
      <w:r w:rsidR="001A277B">
        <w:t xml:space="preserve"> contains</w:t>
      </w:r>
      <w:r>
        <w:t xml:space="preserve"> a</w:t>
      </w:r>
      <w:r w:rsidR="007A6AAE">
        <w:t>n</w:t>
      </w:r>
      <w:r>
        <w:t xml:space="preserve"> </w:t>
      </w:r>
      <w:proofErr w:type="spellStart"/>
      <w:r w:rsidR="007A6AAE">
        <w:rPr>
          <w:rStyle w:val="CODEtemp"/>
        </w:rPr>
        <w:t>automationDetails</w:t>
      </w:r>
      <w:r w:rsidR="00355B20">
        <w:rPr>
          <w:rStyle w:val="CODEtemp"/>
        </w:rPr>
        <w:t>.</w:t>
      </w:r>
      <w:r w:rsidR="009972DA">
        <w:rPr>
          <w:rStyle w:val="CODEtemp"/>
        </w:rPr>
        <w:t>g</w:t>
      </w:r>
      <w:r w:rsidR="009972DA" w:rsidRPr="005C34B3">
        <w:rPr>
          <w:rStyle w:val="CODEtemp"/>
        </w:rPr>
        <w:t>uid</w:t>
      </w:r>
      <w:proofErr w:type="spellEnd"/>
      <w:r w:rsidR="009972DA">
        <w:t xml:space="preserve"> </w:t>
      </w:r>
      <w:r>
        <w:t>property (§</w:t>
      </w:r>
      <w:r w:rsidR="00355B20">
        <w:fldChar w:fldCharType="begin"/>
      </w:r>
      <w:r w:rsidR="00355B20">
        <w:instrText xml:space="preserve"> REF _Ref526937024 \r \h </w:instrText>
      </w:r>
      <w:r w:rsidR="00355B20">
        <w:fldChar w:fldCharType="separate"/>
      </w:r>
      <w:r w:rsidR="00C66BC2">
        <w:t>3.14.3</w:t>
      </w:r>
      <w:r w:rsidR="00355B20">
        <w:fldChar w:fldCharType="end"/>
      </w:r>
      <w:r w:rsidR="00355B20">
        <w:t>, §</w:t>
      </w:r>
      <w:r w:rsidR="00355B20">
        <w:fldChar w:fldCharType="begin"/>
      </w:r>
      <w:r w:rsidR="00355B20">
        <w:instrText xml:space="preserve"> REF _Ref526937044 \r \h </w:instrText>
      </w:r>
      <w:r w:rsidR="00355B20">
        <w:fldChar w:fldCharType="separate"/>
      </w:r>
      <w:r w:rsidR="00C66BC2">
        <w:t>3.16.5</w:t>
      </w:r>
      <w:r w:rsidR="00355B20">
        <w:fldChar w:fldCharType="end"/>
      </w:r>
      <w:r>
        <w:t xml:space="preserve">), the </w:t>
      </w:r>
      <w:proofErr w:type="spellStart"/>
      <w:r w:rsidRPr="005C34B3">
        <w:rPr>
          <w:rStyle w:val="CODEtemp"/>
        </w:rPr>
        <w:t>externalPropert</w:t>
      </w:r>
      <w:r w:rsidR="00460F59">
        <w:rPr>
          <w:rStyle w:val="CODEtemp"/>
        </w:rPr>
        <w:t>ies</w:t>
      </w:r>
      <w:proofErr w:type="spellEnd"/>
      <w:r>
        <w:t xml:space="preserve"> object </w:t>
      </w:r>
      <w:r>
        <w:rPr>
          <w:b/>
        </w:rPr>
        <w:t>MAY</w:t>
      </w:r>
      <w:r>
        <w:t xml:space="preserve"> contain a property named </w:t>
      </w:r>
      <w:proofErr w:type="spellStart"/>
      <w:r w:rsidRPr="005C34B3">
        <w:rPr>
          <w:rStyle w:val="CODEtemp"/>
        </w:rPr>
        <w:t>runGuid</w:t>
      </w:r>
      <w:proofErr w:type="spellEnd"/>
      <w:r>
        <w:t xml:space="preserve"> whose value is a</w:t>
      </w:r>
      <w:r w:rsidR="006958DC">
        <w:t xml:space="preserve"> GUID-valued</w:t>
      </w:r>
      <w:r>
        <w:t xml:space="preserve"> string</w:t>
      </w:r>
      <w:r w:rsidR="006958DC">
        <w:t xml:space="preserve"> (§</w:t>
      </w:r>
      <w:r w:rsidR="006958DC">
        <w:fldChar w:fldCharType="begin"/>
      </w:r>
      <w:r w:rsidR="006958DC">
        <w:instrText xml:space="preserve"> REF _Ref514314114 \r \h </w:instrText>
      </w:r>
      <w:r w:rsidR="006958DC">
        <w:fldChar w:fldCharType="separate"/>
      </w:r>
      <w:r w:rsidR="00C66BC2">
        <w:t>3.5.4</w:t>
      </w:r>
      <w:r w:rsidR="006958DC">
        <w:fldChar w:fldCharType="end"/>
      </w:r>
      <w:r w:rsidR="006958DC">
        <w:t>)</w:t>
      </w:r>
      <w:r>
        <w:t xml:space="preserve"> that equals </w:t>
      </w:r>
      <w:proofErr w:type="spellStart"/>
      <w:r w:rsidR="001A277B">
        <w:rPr>
          <w:rStyle w:val="CODEtemp"/>
        </w:rPr>
        <w:t>theRun.a</w:t>
      </w:r>
      <w:r w:rsidR="007A6AAE">
        <w:rPr>
          <w:rStyle w:val="CODEtemp"/>
        </w:rPr>
        <w:t>utomationDetails</w:t>
      </w:r>
      <w:r w:rsidRPr="005C34B3">
        <w:rPr>
          <w:rStyle w:val="CODEtemp"/>
        </w:rPr>
        <w:t>.</w:t>
      </w:r>
      <w:r w:rsidR="009972DA">
        <w:rPr>
          <w:rStyle w:val="CODEtemp"/>
        </w:rPr>
        <w:t>g</w:t>
      </w:r>
      <w:r w:rsidR="009972DA" w:rsidRPr="005C34B3">
        <w:rPr>
          <w:rStyle w:val="CODEtemp"/>
        </w:rPr>
        <w:t>uid</w:t>
      </w:r>
      <w:proofErr w:type="spellEnd"/>
      <w:r>
        <w:t xml:space="preserve">. </w:t>
      </w:r>
      <w:r w:rsidR="001A277B">
        <w:t>Otherwise (that is, i</w:t>
      </w:r>
      <w:r>
        <w:t>f</w:t>
      </w:r>
      <w:r w:rsidR="001A277B">
        <w:t xml:space="preserve"> this </w:t>
      </w:r>
      <w:proofErr w:type="spellStart"/>
      <w:r w:rsidR="001A277B" w:rsidRPr="001A277B">
        <w:rPr>
          <w:rStyle w:val="CODEtemp"/>
        </w:rPr>
        <w:t>externalProperties</w:t>
      </w:r>
      <w:proofErr w:type="spellEnd"/>
      <w:r w:rsidR="001A277B">
        <w:t xml:space="preserve"> object is associated with more than one </w:t>
      </w:r>
      <w:r w:rsidR="001A277B" w:rsidRPr="001A277B">
        <w:rPr>
          <w:rStyle w:val="CODEtemp"/>
        </w:rPr>
        <w:t>run</w:t>
      </w:r>
      <w:r w:rsidR="001A277B">
        <w:t xml:space="preserve"> object, or if</w:t>
      </w:r>
      <w:r>
        <w:t xml:space="preserve"> </w:t>
      </w:r>
      <w:proofErr w:type="spellStart"/>
      <w:r w:rsidR="001A277B">
        <w:rPr>
          <w:rStyle w:val="CODEtemp"/>
        </w:rPr>
        <w:t>theR</w:t>
      </w:r>
      <w:r w:rsidRPr="005C34B3">
        <w:rPr>
          <w:rStyle w:val="CODEtemp"/>
        </w:rPr>
        <w:t>un</w:t>
      </w:r>
      <w:proofErr w:type="spellEnd"/>
      <w:r>
        <w:t xml:space="preserve"> does not define </w:t>
      </w:r>
      <w:proofErr w:type="spellStart"/>
      <w:r w:rsidR="007A6AAE">
        <w:rPr>
          <w:rStyle w:val="CODEtemp"/>
        </w:rPr>
        <w:t>automationDetails</w:t>
      </w:r>
      <w:r w:rsidR="00355B20">
        <w:rPr>
          <w:rStyle w:val="CODEtemp"/>
        </w:rPr>
        <w:t>.</w:t>
      </w:r>
      <w:r w:rsidR="009972DA">
        <w:rPr>
          <w:rStyle w:val="CODEtemp"/>
        </w:rPr>
        <w:t>g</w:t>
      </w:r>
      <w:r w:rsidR="009972DA" w:rsidRPr="005C34B3">
        <w:rPr>
          <w:rStyle w:val="CODEtemp"/>
        </w:rPr>
        <w:t>uid</w:t>
      </w:r>
      <w:proofErr w:type="spellEnd"/>
      <w:r>
        <w:t xml:space="preserve">, then </w:t>
      </w:r>
      <w:proofErr w:type="spellStart"/>
      <w:r w:rsidRPr="005C34B3">
        <w:rPr>
          <w:rStyle w:val="CODEtemp"/>
        </w:rPr>
        <w:t>runGuid</w:t>
      </w:r>
      <w:proofErr w:type="spellEnd"/>
      <w:r>
        <w:t xml:space="preserve"> </w:t>
      </w:r>
      <w:r>
        <w:rPr>
          <w:b/>
        </w:rPr>
        <w:t>SHALL</w:t>
      </w:r>
      <w:r>
        <w:t xml:space="preserve"> be absent.</w:t>
      </w:r>
    </w:p>
    <w:p w14:paraId="749593BC" w14:textId="62FB960D" w:rsidR="0069571F" w:rsidRDefault="0069571F" w:rsidP="0069571F">
      <w:pPr>
        <w:pStyle w:val="Heading3"/>
      </w:pPr>
      <w:bookmarkStart w:id="1042" w:name="_Ref525634162"/>
      <w:bookmarkStart w:id="1043" w:name="_Ref525810993"/>
      <w:bookmarkStart w:id="1044" w:name="_Ref3471487"/>
      <w:bookmarkStart w:id="1045" w:name="_Ref3472502"/>
      <w:bookmarkStart w:id="1046" w:name="_Toc4830883"/>
      <w:r>
        <w:t>The property value</w:t>
      </w:r>
      <w:bookmarkEnd w:id="1042"/>
      <w:r>
        <w:t xml:space="preserve"> propert</w:t>
      </w:r>
      <w:bookmarkEnd w:id="1043"/>
      <w:r w:rsidR="00355B20">
        <w:t>ies</w:t>
      </w:r>
      <w:bookmarkEnd w:id="1044"/>
      <w:bookmarkEnd w:id="1045"/>
      <w:bookmarkEnd w:id="1046"/>
    </w:p>
    <w:p w14:paraId="075F7102" w14:textId="6ED98860" w:rsidR="001A277B" w:rsidRDefault="0069571F" w:rsidP="0069571F">
      <w:r>
        <w:t xml:space="preserve">An </w:t>
      </w:r>
      <w:proofErr w:type="spellStart"/>
      <w:r w:rsidRPr="005C34B3">
        <w:rPr>
          <w:rStyle w:val="CODEtemp"/>
        </w:rPr>
        <w:t>externalPropert</w:t>
      </w:r>
      <w:r w:rsidR="00355B20">
        <w:rPr>
          <w:rStyle w:val="CODEtemp"/>
        </w:rPr>
        <w:t>ies</w:t>
      </w:r>
      <w:proofErr w:type="spellEnd"/>
      <w:r>
        <w:t xml:space="preserve"> object </w:t>
      </w:r>
      <w:r>
        <w:rPr>
          <w:b/>
        </w:rPr>
        <w:t>SHALL</w:t>
      </w:r>
      <w:r>
        <w:t xml:space="preserve"> contain </w:t>
      </w:r>
      <w:r w:rsidR="00355B20">
        <w:t>one or more</w:t>
      </w:r>
      <w:r w:rsidR="001A277B">
        <w:t xml:space="preserve"> externalized</w:t>
      </w:r>
      <w:r>
        <w:t xml:space="preserve"> propert</w:t>
      </w:r>
      <w:r w:rsidR="00355B20">
        <w:t>ies</w:t>
      </w:r>
      <w:r w:rsidR="001A277B">
        <w:t xml:space="preserve">. </w:t>
      </w:r>
      <w:bookmarkStart w:id="1047" w:name="_Hlk3886303"/>
      <w:r w:rsidR="00F9787C">
        <w:t>The property names in this object, and the names of the corresponding externalized properties, are given in the table in §</w:t>
      </w:r>
      <w:bookmarkEnd w:id="1047"/>
      <w:r w:rsidR="00F9787C">
        <w:fldChar w:fldCharType="begin"/>
      </w:r>
      <w:r w:rsidR="00F9787C">
        <w:instrText xml:space="preserve"> REF _Ref530228629 \r \h </w:instrText>
      </w:r>
      <w:r w:rsidR="00F9787C">
        <w:fldChar w:fldCharType="separate"/>
      </w:r>
      <w:r w:rsidR="00C66BC2">
        <w:t>3.14.2.2</w:t>
      </w:r>
      <w:r w:rsidR="00F9787C">
        <w:fldChar w:fldCharType="end"/>
      </w:r>
      <w:r w:rsidR="001A277B">
        <w:t>.</w:t>
      </w:r>
    </w:p>
    <w:p w14:paraId="2951789A" w14:textId="27F733ED" w:rsidR="0069571F" w:rsidRDefault="001A277B" w:rsidP="0069571F">
      <w:r>
        <w:lastRenderedPageBreak/>
        <w:t>The</w:t>
      </w:r>
      <w:r w:rsidR="0069571F">
        <w:t xml:space="preserve"> </w:t>
      </w:r>
      <w:r w:rsidR="00355B20">
        <w:t xml:space="preserve">corresponding </w:t>
      </w:r>
      <w:r>
        <w:t xml:space="preserve">property </w:t>
      </w:r>
      <w:r w:rsidR="0069571F">
        <w:t>value</w:t>
      </w:r>
      <w:r w:rsidR="00355B20">
        <w:t>s</w:t>
      </w:r>
      <w:r w:rsidR="0069571F">
        <w:t xml:space="preserve"> </w:t>
      </w:r>
      <w:r w:rsidR="00355B20">
        <w:t>are</w:t>
      </w:r>
      <w:r w:rsidR="0069571F">
        <w:t xml:space="preserve"> the value</w:t>
      </w:r>
      <w:r w:rsidR="00355B20">
        <w:t>s</w:t>
      </w:r>
      <w:r w:rsidR="0069571F">
        <w:t xml:space="preserve"> of the</w:t>
      </w:r>
      <w:r>
        <w:t xml:space="preserve"> externalized</w:t>
      </w:r>
      <w:r w:rsidR="0069571F">
        <w:t xml:space="preserve"> propert</w:t>
      </w:r>
      <w:r w:rsidR="00355B20">
        <w:t>ies</w:t>
      </w:r>
      <w:r w:rsidR="0069571F">
        <w:t>, exactly as th</w:t>
      </w:r>
      <w:r>
        <w:t>ey</w:t>
      </w:r>
      <w:r w:rsidR="0069571F">
        <w:t xml:space="preserve"> would have </w:t>
      </w:r>
      <w:proofErr w:type="gramStart"/>
      <w:r w:rsidR="0069571F">
        <w:t xml:space="preserve">appeared </w:t>
      </w:r>
      <w:r w:rsidR="00E84A11">
        <w:t xml:space="preserve"> </w:t>
      </w:r>
      <w:r w:rsidR="0069571F">
        <w:t>had</w:t>
      </w:r>
      <w:proofErr w:type="gramEnd"/>
      <w:r w:rsidR="0069571F">
        <w:t xml:space="preserve"> </w:t>
      </w:r>
      <w:r w:rsidR="00355B20">
        <w:t>they</w:t>
      </w:r>
      <w:r w:rsidR="0069571F">
        <w:t xml:space="preserve"> occurred inline in the root file.</w:t>
      </w:r>
    </w:p>
    <w:p w14:paraId="2A327042" w14:textId="1D02C5F2" w:rsidR="00AF60C1" w:rsidRPr="00AF60C1" w:rsidRDefault="0069571F" w:rsidP="00F9787C">
      <w:pPr>
        <w:pStyle w:val="Note"/>
      </w:pPr>
      <w:r>
        <w:t>NOTE</w:t>
      </w:r>
      <w:r w:rsidR="001A277B">
        <w:t xml:space="preserve"> 2</w:t>
      </w:r>
      <w:r>
        <w:t>: See the EXAMPLE in §</w:t>
      </w:r>
      <w:r w:rsidR="00E84A11">
        <w:fldChar w:fldCharType="begin"/>
      </w:r>
      <w:r w:rsidR="00E84A11">
        <w:instrText xml:space="preserve"> REF _Ref525812129 \r \h </w:instrText>
      </w:r>
      <w:r w:rsidR="00E84A11">
        <w:fldChar w:fldCharType="separate"/>
      </w:r>
      <w:r w:rsidR="00C66BC2">
        <w:t>4.3.1</w:t>
      </w:r>
      <w:r w:rsidR="00E84A11">
        <w:fldChar w:fldCharType="end"/>
      </w:r>
      <w:r>
        <w:t xml:space="preserve">, where the </w:t>
      </w:r>
      <w:r w:rsidR="00E84A11">
        <w:t>external</w:t>
      </w:r>
      <w:r w:rsidR="001A277B">
        <w:t>ized</w:t>
      </w:r>
      <w:r w:rsidR="00E84A11">
        <w:t xml:space="preserve"> propert</w:t>
      </w:r>
      <w:r w:rsidR="00355B20">
        <w:t>ies</w:t>
      </w:r>
      <w:r>
        <w:t xml:space="preserve"> </w:t>
      </w:r>
      <w:r w:rsidR="00355B20">
        <w:t>are</w:t>
      </w:r>
      <w:r>
        <w:t xml:space="preserve"> </w:t>
      </w:r>
      <w:proofErr w:type="spellStart"/>
      <w:r w:rsidR="00F9787C">
        <w:rPr>
          <w:rStyle w:val="CODEtemp"/>
        </w:rPr>
        <w:t>run.a</w:t>
      </w:r>
      <w:r w:rsidR="0061423A">
        <w:rPr>
          <w:rStyle w:val="CODEtemp"/>
        </w:rPr>
        <w:t>rtifacts</w:t>
      </w:r>
      <w:proofErr w:type="spellEnd"/>
      <w:r w:rsidR="0061423A">
        <w:t xml:space="preserve"> </w:t>
      </w:r>
      <w:r w:rsidR="00355B20">
        <w:t xml:space="preserve">and </w:t>
      </w:r>
      <w:proofErr w:type="spellStart"/>
      <w:r w:rsidR="00F9787C">
        <w:rPr>
          <w:rStyle w:val="CODEtemp"/>
        </w:rPr>
        <w:t>run.p</w:t>
      </w:r>
      <w:r w:rsidR="00355B20" w:rsidRPr="00355B20">
        <w:rPr>
          <w:rStyle w:val="CODEtemp"/>
        </w:rPr>
        <w:t>roperties</w:t>
      </w:r>
      <w:proofErr w:type="spellEnd"/>
      <w:r w:rsidR="00355B20">
        <w:t xml:space="preserve">, </w:t>
      </w:r>
      <w:r>
        <w:t xml:space="preserve">the externalized value of </w:t>
      </w:r>
      <w:proofErr w:type="spellStart"/>
      <w:r w:rsidR="00F9787C">
        <w:rPr>
          <w:rStyle w:val="CODEtemp"/>
        </w:rPr>
        <w:t>run.a</w:t>
      </w:r>
      <w:r w:rsidR="0061423A">
        <w:rPr>
          <w:rStyle w:val="CODEtemp"/>
        </w:rPr>
        <w:t>rtifacts</w:t>
      </w:r>
      <w:proofErr w:type="spellEnd"/>
      <w:r w:rsidR="0061423A">
        <w:t xml:space="preserve"> </w:t>
      </w:r>
      <w:r>
        <w:t xml:space="preserve">is stored in a property named </w:t>
      </w:r>
      <w:r w:rsidR="0061423A">
        <w:rPr>
          <w:rStyle w:val="CODEtemp"/>
        </w:rPr>
        <w:t>artifacts</w:t>
      </w:r>
      <w:r w:rsidR="00355B20">
        <w:t xml:space="preserve">, and the externalized value of </w:t>
      </w:r>
      <w:proofErr w:type="spellStart"/>
      <w:r w:rsidR="00F9787C">
        <w:rPr>
          <w:rStyle w:val="CODEtemp"/>
        </w:rPr>
        <w:t>run.p</w:t>
      </w:r>
      <w:r w:rsidR="00355B20" w:rsidRPr="00355B20">
        <w:rPr>
          <w:rStyle w:val="CODEtemp"/>
        </w:rPr>
        <w:t>roperties</w:t>
      </w:r>
      <w:proofErr w:type="spellEnd"/>
      <w:r w:rsidR="00355B20">
        <w:t xml:space="preserve"> is stored in a property named</w:t>
      </w:r>
      <w:r w:rsidR="00A632A2">
        <w:t xml:space="preserve"> </w:t>
      </w:r>
      <w:proofErr w:type="spellStart"/>
      <w:r w:rsidR="001A277B">
        <w:rPr>
          <w:rStyle w:val="CODEtemp"/>
        </w:rPr>
        <w:t>externalizedP</w:t>
      </w:r>
      <w:r w:rsidR="00355B20" w:rsidRPr="00355B20">
        <w:rPr>
          <w:rStyle w:val="CODEtemp"/>
        </w:rPr>
        <w:t>roperties</w:t>
      </w:r>
      <w:proofErr w:type="spellEnd"/>
      <w:r w:rsidR="00355B20">
        <w:t>.</w:t>
      </w:r>
    </w:p>
    <w:p w14:paraId="141CE33F" w14:textId="75463474" w:rsidR="00AE0702" w:rsidRPr="00FD22AC" w:rsidRDefault="00AE0702" w:rsidP="00FD22AC">
      <w:pPr>
        <w:pStyle w:val="Heading1"/>
      </w:pPr>
      <w:bookmarkStart w:id="1048" w:name="_Toc4830884"/>
      <w:r w:rsidRPr="00FD22AC">
        <w:lastRenderedPageBreak/>
        <w:t>Conformance</w:t>
      </w:r>
      <w:bookmarkEnd w:id="1026"/>
      <w:bookmarkEnd w:id="1048"/>
    </w:p>
    <w:p w14:paraId="1D48659C" w14:textId="6555FDBE" w:rsidR="00EE1E0B" w:rsidRDefault="00EE1E0B" w:rsidP="002244CB"/>
    <w:p w14:paraId="3BBDC6A3" w14:textId="77777777" w:rsidR="00376AE7" w:rsidRDefault="00376AE7" w:rsidP="00376AE7">
      <w:pPr>
        <w:pStyle w:val="Heading2"/>
        <w:numPr>
          <w:ilvl w:val="1"/>
          <w:numId w:val="2"/>
        </w:numPr>
      </w:pPr>
      <w:bookmarkStart w:id="1049" w:name="_Toc4830885"/>
      <w:r>
        <w:t>Conformance targets</w:t>
      </w:r>
      <w:bookmarkEnd w:id="1049"/>
    </w:p>
    <w:p w14:paraId="7A7A381F" w14:textId="77777777" w:rsidR="00376AE7" w:rsidRDefault="00376AE7" w:rsidP="00376AE7">
      <w:r>
        <w:t>This specification defines requirements for the SARIF file format and for certain software components that interact with it. The entities (“conformance targets”) for which this specification defines requirements are:</w:t>
      </w:r>
    </w:p>
    <w:p w14:paraId="3DC80675" w14:textId="78BA8811" w:rsidR="00376AE7" w:rsidRDefault="00376AE7" w:rsidP="00D25ACF">
      <w:pPr>
        <w:pStyle w:val="ListParagraph"/>
        <w:numPr>
          <w:ilvl w:val="0"/>
          <w:numId w:val="33"/>
        </w:numPr>
        <w:rPr>
          <w:b/>
        </w:rPr>
      </w:pPr>
      <w:r w:rsidRPr="0091648B">
        <w:rPr>
          <w:b/>
        </w:rPr>
        <w:t>SARIF log file</w:t>
      </w:r>
      <w:r w:rsidR="008A788A">
        <w:t xml:space="preserve">: A </w:t>
      </w:r>
      <w:r w:rsidR="008A788A" w:rsidRPr="00270199">
        <w:t>log file in the format defined by the SARIF specification</w:t>
      </w:r>
      <w:r w:rsidR="008A788A">
        <w:t>.</w:t>
      </w:r>
    </w:p>
    <w:p w14:paraId="6CB59E4A" w14:textId="6DF6B2BD" w:rsidR="00CA3AC5" w:rsidRPr="0091648B" w:rsidRDefault="00CA3AC5" w:rsidP="00D25ACF">
      <w:pPr>
        <w:pStyle w:val="ListParagraph"/>
        <w:numPr>
          <w:ilvl w:val="0"/>
          <w:numId w:val="33"/>
        </w:numPr>
        <w:rPr>
          <w:b/>
        </w:rPr>
      </w:pPr>
      <w:r>
        <w:rPr>
          <w:b/>
        </w:rPr>
        <w:t>SARIF producer</w:t>
      </w:r>
      <w:r>
        <w:t>: A program which emits output in the SARIF format.</w:t>
      </w:r>
    </w:p>
    <w:p w14:paraId="3DAC8075" w14:textId="76824EC8" w:rsidR="00376AE7" w:rsidRDefault="00376AE7" w:rsidP="00D25ACF">
      <w:pPr>
        <w:pStyle w:val="ListParagraph"/>
        <w:numPr>
          <w:ilvl w:val="0"/>
          <w:numId w:val="33"/>
        </w:numPr>
      </w:pPr>
      <w:r w:rsidRPr="009F6C6C">
        <w:rPr>
          <w:b/>
        </w:rPr>
        <w:t>Direct producer</w:t>
      </w:r>
      <w:r>
        <w:t xml:space="preserve">: An analysis tool which </w:t>
      </w:r>
      <w:r w:rsidR="0018481C">
        <w:t>acts as a SARIF producer</w:t>
      </w:r>
      <w:r>
        <w:t>.</w:t>
      </w:r>
    </w:p>
    <w:p w14:paraId="74276143" w14:textId="77777777" w:rsidR="00D06F1A" w:rsidRDefault="00D06F1A" w:rsidP="00D25ACF">
      <w:pPr>
        <w:pStyle w:val="ListParagraph"/>
        <w:numPr>
          <w:ilvl w:val="0"/>
          <w:numId w:val="33"/>
        </w:numPr>
      </w:pPr>
      <w:r>
        <w:rPr>
          <w:b/>
        </w:rPr>
        <w:t>Deterministic producer</w:t>
      </w:r>
      <w:r w:rsidRPr="003A3A1E">
        <w:t>:</w:t>
      </w:r>
      <w:r>
        <w:t xml:space="preserve"> A SARIF producer which, given identical inputs, repeatedly produces an identical SARIF log file.</w:t>
      </w:r>
    </w:p>
    <w:p w14:paraId="1DC8ED0F" w14:textId="54D3D546" w:rsidR="00376AE7" w:rsidRDefault="00376AE7" w:rsidP="00D25ACF">
      <w:pPr>
        <w:pStyle w:val="ListParagraph"/>
        <w:numPr>
          <w:ilvl w:val="0"/>
          <w:numId w:val="33"/>
        </w:numPr>
      </w:pPr>
      <w:r w:rsidRPr="009F6C6C">
        <w:rPr>
          <w:b/>
        </w:rPr>
        <w:t>Converter</w:t>
      </w:r>
      <w:r>
        <w:t xml:space="preserve">: A </w:t>
      </w:r>
      <w:r w:rsidR="0018481C">
        <w:t>SARIF producer</w:t>
      </w:r>
      <w:r w:rsidRPr="00BC5B1B">
        <w:t xml:space="preserve"> that transforms the output of an analysis tool from its native output format into the SARIF format</w:t>
      </w:r>
      <w:r>
        <w:t>.</w:t>
      </w:r>
    </w:p>
    <w:p w14:paraId="38FB79DD" w14:textId="0A74A2A4" w:rsidR="003A3A1E" w:rsidRDefault="003A3A1E" w:rsidP="00D25ACF">
      <w:pPr>
        <w:pStyle w:val="ListParagraph"/>
        <w:numPr>
          <w:ilvl w:val="0"/>
          <w:numId w:val="33"/>
        </w:numPr>
      </w:pPr>
      <w:r w:rsidRPr="003A3A1E">
        <w:rPr>
          <w:b/>
        </w:rPr>
        <w:t>SARIF post-processor</w:t>
      </w:r>
      <w:r>
        <w:t>: A SARIF producer that transforms an existing SARIF log file into a new SARIF log file, for example, by removing or redacting security-sensitive elements.</w:t>
      </w:r>
    </w:p>
    <w:p w14:paraId="403B2926" w14:textId="3783BD2D" w:rsidR="00376AE7" w:rsidRDefault="0018481C" w:rsidP="00D25ACF">
      <w:pPr>
        <w:pStyle w:val="ListParagraph"/>
        <w:numPr>
          <w:ilvl w:val="0"/>
          <w:numId w:val="33"/>
        </w:numPr>
      </w:pPr>
      <w:r>
        <w:rPr>
          <w:b/>
        </w:rPr>
        <w:t>SARIF c</w:t>
      </w:r>
      <w:r w:rsidR="00376AE7" w:rsidRPr="009F6C6C">
        <w:rPr>
          <w:b/>
        </w:rPr>
        <w:t>onsumer</w:t>
      </w:r>
      <w:r w:rsidR="00376AE7">
        <w:t>: A program that reads and interprets a SARIF log file.</w:t>
      </w:r>
    </w:p>
    <w:p w14:paraId="38A66255" w14:textId="64C6895C" w:rsidR="00376AE7" w:rsidRDefault="00376AE7" w:rsidP="00D25ACF">
      <w:pPr>
        <w:pStyle w:val="ListParagraph"/>
        <w:numPr>
          <w:ilvl w:val="0"/>
          <w:numId w:val="33"/>
        </w:numPr>
      </w:pPr>
      <w:r w:rsidRPr="009F6C6C">
        <w:rPr>
          <w:b/>
        </w:rPr>
        <w:t>Viewer</w:t>
      </w:r>
      <w:r>
        <w:t xml:space="preserve">: A </w:t>
      </w:r>
      <w:r w:rsidR="0018481C">
        <w:t xml:space="preserve">SARIF </w:t>
      </w:r>
      <w:r>
        <w:t>consumer that reads a SARIF log file, displays a list of the results it contains, and allows an end user to view each result in the context of the artifact in which it occurs.</w:t>
      </w:r>
    </w:p>
    <w:p w14:paraId="7A6398D9" w14:textId="4798BA87" w:rsidR="00D03634" w:rsidRDefault="00D03634" w:rsidP="00D25ACF">
      <w:pPr>
        <w:pStyle w:val="ListParagraph"/>
        <w:numPr>
          <w:ilvl w:val="0"/>
          <w:numId w:val="33"/>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938AE26" w14:textId="0E709BCD" w:rsidR="00435405" w:rsidRDefault="00435405" w:rsidP="00D25ACF">
      <w:pPr>
        <w:pStyle w:val="ListParagraph"/>
        <w:numPr>
          <w:ilvl w:val="0"/>
          <w:numId w:val="33"/>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62173450" w14:textId="53F021CE" w:rsidR="00376AE7" w:rsidRPr="00532BC6" w:rsidRDefault="00376AE7" w:rsidP="00376AE7">
      <w:r>
        <w:t xml:space="preserve">The normative content in this specification defines requirements for SARIF log files, except for those normative requirements that are explicitly designated as defining the behavior </w:t>
      </w:r>
      <w:r w:rsidR="003A3A1E">
        <w:t>of another conformance target</w:t>
      </w:r>
      <w:r>
        <w:t>.</w:t>
      </w:r>
    </w:p>
    <w:p w14:paraId="2F3ECE4F" w14:textId="77777777" w:rsidR="00376AE7" w:rsidRDefault="00376AE7" w:rsidP="00376AE7">
      <w:pPr>
        <w:pStyle w:val="Heading2"/>
        <w:numPr>
          <w:ilvl w:val="1"/>
          <w:numId w:val="2"/>
        </w:numPr>
      </w:pPr>
      <w:bookmarkStart w:id="1050" w:name="_Toc4830886"/>
      <w:r>
        <w:t>Conformance Clause 1: SARIF log file</w:t>
      </w:r>
      <w:bookmarkEnd w:id="1050"/>
    </w:p>
    <w:p w14:paraId="7C2F5389" w14:textId="0A4B72C2" w:rsidR="0018481C" w:rsidRDefault="00376AE7" w:rsidP="00376AE7">
      <w:r>
        <w:t>A text file satisfies the “SARIF log file” conformance profile if</w:t>
      </w:r>
      <w:r w:rsidR="0018481C">
        <w:t>:</w:t>
      </w:r>
    </w:p>
    <w:p w14:paraId="177D8019" w14:textId="08BA9913" w:rsidR="00376AE7" w:rsidRPr="00473A15" w:rsidRDefault="0018481C" w:rsidP="00D25ACF">
      <w:pPr>
        <w:pStyle w:val="ListParagraph"/>
        <w:numPr>
          <w:ilvl w:val="0"/>
          <w:numId w:val="39"/>
        </w:numPr>
      </w:pPr>
      <w:r>
        <w:t>I</w:t>
      </w:r>
      <w:r w:rsidR="00376AE7">
        <w:t>t conforms to the syntax and semantics defined in §</w:t>
      </w:r>
      <w:r w:rsidR="002244CB">
        <w:fldChar w:fldCharType="begin"/>
      </w:r>
      <w:r w:rsidR="002244CB">
        <w:instrText xml:space="preserve"> REF _Ref506805751 \r \h </w:instrText>
      </w:r>
      <w:r w:rsidR="002244CB">
        <w:fldChar w:fldCharType="separate"/>
      </w:r>
      <w:r w:rsidR="00C66BC2">
        <w:t>3</w:t>
      </w:r>
      <w:r w:rsidR="002244CB">
        <w:fldChar w:fldCharType="end"/>
      </w:r>
      <w:r w:rsidR="00376AE7">
        <w:t>.</w:t>
      </w:r>
    </w:p>
    <w:p w14:paraId="3A58DDE1" w14:textId="05DA25AC" w:rsidR="0018481C" w:rsidRDefault="0018481C" w:rsidP="00376AE7">
      <w:pPr>
        <w:pStyle w:val="Heading2"/>
        <w:numPr>
          <w:ilvl w:val="1"/>
          <w:numId w:val="2"/>
        </w:numPr>
      </w:pPr>
      <w:bookmarkStart w:id="1051" w:name="_Toc4830887"/>
      <w:r>
        <w:t xml:space="preserve">Conformance Clause </w:t>
      </w:r>
      <w:r w:rsidR="00053C0F">
        <w:t>2</w:t>
      </w:r>
      <w:r>
        <w:t>: SARIF producer</w:t>
      </w:r>
      <w:bookmarkEnd w:id="1051"/>
    </w:p>
    <w:p w14:paraId="350705EC" w14:textId="77777777" w:rsidR="0018481C" w:rsidRDefault="0018481C" w:rsidP="0018481C">
      <w:r>
        <w:t>A program satisfies the “SARIF producer” conformance profile if:</w:t>
      </w:r>
    </w:p>
    <w:p w14:paraId="697B080C" w14:textId="044DC8EA" w:rsidR="0018481C" w:rsidRDefault="0018481C" w:rsidP="00D25ACF">
      <w:pPr>
        <w:pStyle w:val="ListParagraph"/>
        <w:numPr>
          <w:ilvl w:val="0"/>
          <w:numId w:val="40"/>
        </w:numPr>
      </w:pPr>
      <w:r>
        <w:t>It produces output in the SARIF format, according to the semantics defined in §</w:t>
      </w:r>
      <w:r>
        <w:fldChar w:fldCharType="begin"/>
      </w:r>
      <w:r>
        <w:instrText xml:space="preserve"> REF _Ref506805751 \r \h </w:instrText>
      </w:r>
      <w:r>
        <w:fldChar w:fldCharType="separate"/>
      </w:r>
      <w:r w:rsidR="00C66BC2">
        <w:t>3</w:t>
      </w:r>
      <w:r>
        <w:fldChar w:fldCharType="end"/>
      </w:r>
      <w:r>
        <w:t>.</w:t>
      </w:r>
    </w:p>
    <w:p w14:paraId="2447FAA5" w14:textId="1599C1C3" w:rsidR="0018481C" w:rsidRPr="0018481C" w:rsidRDefault="0018481C" w:rsidP="00D25ACF">
      <w:pPr>
        <w:pStyle w:val="ListParagraph"/>
        <w:numPr>
          <w:ilvl w:val="0"/>
          <w:numId w:val="40"/>
        </w:numPr>
      </w:pPr>
      <w:r>
        <w:t>It satisfies those normative requirements in §</w:t>
      </w:r>
      <w:r>
        <w:fldChar w:fldCharType="begin"/>
      </w:r>
      <w:r>
        <w:instrText xml:space="preserve"> REF _Ref506805751 \r \h </w:instrText>
      </w:r>
      <w:r>
        <w:fldChar w:fldCharType="separate"/>
      </w:r>
      <w:r w:rsidR="00C66BC2">
        <w:t>3</w:t>
      </w:r>
      <w:r>
        <w:fldChar w:fldCharType="end"/>
      </w:r>
      <w:r>
        <w:t xml:space="preserve"> that are designated as applying to SARIF producers.</w:t>
      </w:r>
    </w:p>
    <w:p w14:paraId="44A7F8ED" w14:textId="0B3A3845" w:rsidR="00376AE7" w:rsidRDefault="00376AE7" w:rsidP="00376AE7">
      <w:pPr>
        <w:pStyle w:val="Heading2"/>
        <w:numPr>
          <w:ilvl w:val="1"/>
          <w:numId w:val="2"/>
        </w:numPr>
      </w:pPr>
      <w:bookmarkStart w:id="1052" w:name="_Toc4830888"/>
      <w:r>
        <w:t xml:space="preserve">Conformance Clause </w:t>
      </w:r>
      <w:r w:rsidR="00053C0F">
        <w:t>3</w:t>
      </w:r>
      <w:r>
        <w:t>: Direct producer</w:t>
      </w:r>
      <w:bookmarkEnd w:id="1052"/>
    </w:p>
    <w:p w14:paraId="7B057EA0" w14:textId="217A5102" w:rsidR="00376AE7" w:rsidRDefault="00376AE7" w:rsidP="00376AE7">
      <w:r>
        <w:t>An analysis tool satisfies the “Direct producer” conformance profile if</w:t>
      </w:r>
      <w:r w:rsidR="0018481C">
        <w:t>:</w:t>
      </w:r>
    </w:p>
    <w:p w14:paraId="1CD7BADC" w14:textId="4762F787" w:rsidR="00376AE7" w:rsidRDefault="00376AE7" w:rsidP="00D25ACF">
      <w:pPr>
        <w:pStyle w:val="ListParagraph"/>
        <w:numPr>
          <w:ilvl w:val="0"/>
          <w:numId w:val="34"/>
        </w:numPr>
      </w:pPr>
      <w:r>
        <w:t>It</w:t>
      </w:r>
      <w:r w:rsidR="0018481C">
        <w:t xml:space="preserve"> satisfies the “SARIF producer” conformance profile</w:t>
      </w:r>
      <w:r>
        <w:t>.</w:t>
      </w:r>
    </w:p>
    <w:p w14:paraId="1B2851C8" w14:textId="293E095C" w:rsidR="00376AE7" w:rsidRDefault="00376AE7" w:rsidP="00D25ACF">
      <w:pPr>
        <w:pStyle w:val="ListParagraph"/>
        <w:numPr>
          <w:ilvl w:val="0"/>
          <w:numId w:val="34"/>
        </w:numPr>
      </w:pPr>
      <w:r>
        <w:t xml:space="preserve">It </w:t>
      </w:r>
      <w:r w:rsidR="0018481C">
        <w:t xml:space="preserve">additionally </w:t>
      </w:r>
      <w:r>
        <w:t>satisfies those normative requirements in §</w:t>
      </w:r>
      <w:r w:rsidR="002244CB">
        <w:fldChar w:fldCharType="begin"/>
      </w:r>
      <w:r w:rsidR="002244CB">
        <w:instrText xml:space="preserve"> REF _Ref506805751 \r \h </w:instrText>
      </w:r>
      <w:r w:rsidR="002244CB">
        <w:fldChar w:fldCharType="separate"/>
      </w:r>
      <w:r w:rsidR="00C66BC2">
        <w:t>3</w:t>
      </w:r>
      <w:r w:rsidR="002244CB">
        <w:fldChar w:fldCharType="end"/>
      </w:r>
      <w:r>
        <w:t xml:space="preserve"> that are designated as applying to </w:t>
      </w:r>
      <w:r w:rsidR="0018481C">
        <w:t>“</w:t>
      </w:r>
      <w:r>
        <w:t>direct producers</w:t>
      </w:r>
      <w:r w:rsidR="0018481C">
        <w:t>” or to “analysis tools”</w:t>
      </w:r>
      <w:r>
        <w:t>.</w:t>
      </w:r>
    </w:p>
    <w:p w14:paraId="74D6208C" w14:textId="4B61BA41" w:rsidR="00376AE7" w:rsidRPr="00473A15" w:rsidRDefault="00376AE7" w:rsidP="00D25ACF">
      <w:pPr>
        <w:pStyle w:val="ListParagraph"/>
        <w:numPr>
          <w:ilvl w:val="0"/>
          <w:numId w:val="34"/>
        </w:numPr>
      </w:pPr>
      <w:r>
        <w:t>It does not emit any objects, properties, or values which, according to §</w:t>
      </w:r>
      <w:r w:rsidR="002244CB">
        <w:fldChar w:fldCharType="begin"/>
      </w:r>
      <w:r w:rsidR="002244CB">
        <w:instrText xml:space="preserve"> REF _Ref506805751 \r \h </w:instrText>
      </w:r>
      <w:r w:rsidR="002244CB">
        <w:fldChar w:fldCharType="separate"/>
      </w:r>
      <w:r w:rsidR="00C66BC2">
        <w:t>3</w:t>
      </w:r>
      <w:r w:rsidR="002244CB">
        <w:fldChar w:fldCharType="end"/>
      </w:r>
      <w:r>
        <w:t>, are intended to be produced only by converters.</w:t>
      </w:r>
    </w:p>
    <w:p w14:paraId="4F7B2319" w14:textId="44648B65" w:rsidR="00376AE7" w:rsidRDefault="00376AE7" w:rsidP="00376AE7">
      <w:pPr>
        <w:pStyle w:val="Heading2"/>
        <w:numPr>
          <w:ilvl w:val="1"/>
          <w:numId w:val="2"/>
        </w:numPr>
      </w:pPr>
      <w:bookmarkStart w:id="1053" w:name="_Toc4830889"/>
      <w:r>
        <w:lastRenderedPageBreak/>
        <w:t xml:space="preserve">Conformance Clause </w:t>
      </w:r>
      <w:r w:rsidR="00053C0F">
        <w:t>4</w:t>
      </w:r>
      <w:r>
        <w:t>: Deterministic producer</w:t>
      </w:r>
      <w:bookmarkEnd w:id="1053"/>
    </w:p>
    <w:p w14:paraId="41FE4787" w14:textId="48E317F4" w:rsidR="00376AE7" w:rsidRDefault="00376AE7" w:rsidP="00376AE7">
      <w:r>
        <w:t>An analysis tool or a converter satisfies the “Deterministic producer” conformance profile if</w:t>
      </w:r>
      <w:r w:rsidR="0018481C">
        <w:t>:</w:t>
      </w:r>
    </w:p>
    <w:p w14:paraId="530AF0E4" w14:textId="77777777" w:rsidR="00376AE7" w:rsidRDefault="00376AE7" w:rsidP="00D25ACF">
      <w:pPr>
        <w:pStyle w:val="ListParagraph"/>
        <w:numPr>
          <w:ilvl w:val="0"/>
          <w:numId w:val="38"/>
        </w:numPr>
      </w:pPr>
      <w:r>
        <w:t>It satisfies the “Direct producer” conformance profile or the “Converter” conformance profile, as appropriate.</w:t>
      </w:r>
    </w:p>
    <w:p w14:paraId="65C8356A" w14:textId="7F333B48" w:rsidR="00376AE7" w:rsidRPr="00226870" w:rsidRDefault="00376AE7" w:rsidP="00D25ACF">
      <w:pPr>
        <w:pStyle w:val="ListParagraph"/>
        <w:numPr>
          <w:ilvl w:val="0"/>
          <w:numId w:val="38"/>
        </w:numPr>
      </w:pPr>
      <w:r>
        <w:t xml:space="preserve">It satisfies the normative requirements in </w:t>
      </w:r>
      <w:hyperlink w:anchor="AppendixDeterminism" w:history="1">
        <w:r w:rsidR="002244CB" w:rsidRPr="00524CAF">
          <w:rPr>
            <w:rStyle w:val="Hyperlink"/>
          </w:rPr>
          <w:t>Appendix F</w:t>
        </w:r>
      </w:hyperlink>
      <w:r>
        <w:t>, “Producing deterministic SARIF log files”.</w:t>
      </w:r>
    </w:p>
    <w:p w14:paraId="59618CD5" w14:textId="0EC49515" w:rsidR="00D06F1A" w:rsidRDefault="00D06F1A" w:rsidP="00D06F1A">
      <w:pPr>
        <w:pStyle w:val="Heading2"/>
        <w:numPr>
          <w:ilvl w:val="1"/>
          <w:numId w:val="2"/>
        </w:numPr>
      </w:pPr>
      <w:bookmarkStart w:id="1054" w:name="_Toc4830890"/>
      <w:r>
        <w:t xml:space="preserve">Conformance Clause </w:t>
      </w:r>
      <w:r w:rsidR="00053C0F">
        <w:t>5</w:t>
      </w:r>
      <w:r>
        <w:t>: Converter</w:t>
      </w:r>
      <w:bookmarkEnd w:id="1054"/>
    </w:p>
    <w:p w14:paraId="0E64B467" w14:textId="77777777" w:rsidR="00D06F1A" w:rsidRDefault="00D06F1A" w:rsidP="00D06F1A">
      <w:r>
        <w:t>A converter satisfies the “Converter” conformance profile if:</w:t>
      </w:r>
    </w:p>
    <w:p w14:paraId="486991E8" w14:textId="77777777" w:rsidR="00D06F1A" w:rsidRDefault="00D06F1A" w:rsidP="00D25ACF">
      <w:pPr>
        <w:pStyle w:val="ListParagraph"/>
        <w:numPr>
          <w:ilvl w:val="0"/>
          <w:numId w:val="35"/>
        </w:numPr>
      </w:pPr>
      <w:r>
        <w:t>It satisfies the “SARIF producer” conformance profile.</w:t>
      </w:r>
    </w:p>
    <w:p w14:paraId="150F5DDB" w14:textId="319D2EEE" w:rsidR="00D06F1A" w:rsidRDefault="00D06F1A" w:rsidP="00D25ACF">
      <w:pPr>
        <w:pStyle w:val="ListParagraph"/>
        <w:numPr>
          <w:ilvl w:val="0"/>
          <w:numId w:val="35"/>
        </w:numPr>
      </w:pPr>
      <w:r>
        <w:t>It additionally satisfies those normative requirements in §</w:t>
      </w:r>
      <w:r>
        <w:fldChar w:fldCharType="begin"/>
      </w:r>
      <w:r>
        <w:instrText xml:space="preserve"> REF _Ref506805751 \r \h </w:instrText>
      </w:r>
      <w:r>
        <w:fldChar w:fldCharType="separate"/>
      </w:r>
      <w:r w:rsidR="00C66BC2">
        <w:t>3</w:t>
      </w:r>
      <w:r>
        <w:fldChar w:fldCharType="end"/>
      </w:r>
      <w:r>
        <w:t xml:space="preserve"> that are designated as applying to converters.</w:t>
      </w:r>
    </w:p>
    <w:p w14:paraId="0990559B" w14:textId="00D1EC19" w:rsidR="00D06F1A" w:rsidRDefault="00D06F1A" w:rsidP="00D25ACF">
      <w:pPr>
        <w:pStyle w:val="ListParagraph"/>
        <w:numPr>
          <w:ilvl w:val="0"/>
          <w:numId w:val="35"/>
        </w:numPr>
      </w:pPr>
      <w:r>
        <w:t>It does not emit any objects, properties, or values which, according to §</w:t>
      </w:r>
      <w:r>
        <w:fldChar w:fldCharType="begin"/>
      </w:r>
      <w:r>
        <w:instrText xml:space="preserve"> REF _Ref506805751 \r \h </w:instrText>
      </w:r>
      <w:r>
        <w:fldChar w:fldCharType="separate"/>
      </w:r>
      <w:r w:rsidR="00C66BC2">
        <w:t>3</w:t>
      </w:r>
      <w:r>
        <w:fldChar w:fldCharType="end"/>
      </w:r>
      <w:r>
        <w:t>, are intended to be produced only by direct producers.</w:t>
      </w:r>
    </w:p>
    <w:p w14:paraId="493D3DE6" w14:textId="3E91A4EA" w:rsidR="00D06F1A" w:rsidRDefault="00D06F1A" w:rsidP="00D06F1A">
      <w:pPr>
        <w:pStyle w:val="Heading2"/>
      </w:pPr>
      <w:bookmarkStart w:id="1055" w:name="_Toc4830891"/>
      <w:r>
        <w:t xml:space="preserve">Conformance Clause </w:t>
      </w:r>
      <w:r w:rsidR="00053C0F">
        <w:t>6</w:t>
      </w:r>
      <w:r>
        <w:t>: SARIF post-processor</w:t>
      </w:r>
      <w:bookmarkEnd w:id="1055"/>
    </w:p>
    <w:p w14:paraId="0E4815FE" w14:textId="71EAB6F8" w:rsidR="00D06F1A" w:rsidRPr="00B85217" w:rsidRDefault="00D06F1A" w:rsidP="00D06F1A">
      <w:r>
        <w:t>A SARIF post-processor satisfies the “SARIF post-processor” conformance profile if:</w:t>
      </w:r>
    </w:p>
    <w:p w14:paraId="2E8CFDA0" w14:textId="77777777" w:rsidR="00D06F1A" w:rsidRDefault="00D06F1A" w:rsidP="00D25ACF">
      <w:pPr>
        <w:pStyle w:val="ListParagraph"/>
        <w:numPr>
          <w:ilvl w:val="0"/>
          <w:numId w:val="50"/>
        </w:numPr>
      </w:pPr>
      <w:r>
        <w:t>It satisfies the “SARIF producer” conformance profile.</w:t>
      </w:r>
    </w:p>
    <w:p w14:paraId="3C7D01CC" w14:textId="13610948" w:rsidR="00D06F1A" w:rsidRPr="00D06F1A" w:rsidRDefault="00D06F1A" w:rsidP="00D25ACF">
      <w:pPr>
        <w:pStyle w:val="ListParagraph"/>
        <w:numPr>
          <w:ilvl w:val="0"/>
          <w:numId w:val="50"/>
        </w:numPr>
      </w:pPr>
      <w:r>
        <w:t>It additionally satisfies those normative requirements in §</w:t>
      </w:r>
      <w:r>
        <w:fldChar w:fldCharType="begin"/>
      </w:r>
      <w:r>
        <w:instrText xml:space="preserve"> REF _Ref506805751 \r \h </w:instrText>
      </w:r>
      <w:r>
        <w:fldChar w:fldCharType="separate"/>
      </w:r>
      <w:r w:rsidR="00C66BC2">
        <w:t>3</w:t>
      </w:r>
      <w:r>
        <w:fldChar w:fldCharType="end"/>
      </w:r>
      <w:r>
        <w:t xml:space="preserve"> that are designated as applying to p</w:t>
      </w:r>
      <w:r w:rsidR="002441FA">
        <w:t>o</w:t>
      </w:r>
      <w:r>
        <w:t>st-processors.</w:t>
      </w:r>
    </w:p>
    <w:p w14:paraId="4CB61480" w14:textId="04B616FB" w:rsidR="00376AE7" w:rsidRDefault="00376AE7" w:rsidP="00376AE7">
      <w:pPr>
        <w:pStyle w:val="Heading2"/>
        <w:numPr>
          <w:ilvl w:val="1"/>
          <w:numId w:val="2"/>
        </w:numPr>
      </w:pPr>
      <w:bookmarkStart w:id="1056" w:name="_Toc4830892"/>
      <w:r>
        <w:t xml:space="preserve">Conformance Clause </w:t>
      </w:r>
      <w:r w:rsidR="00053C0F">
        <w:t>7</w:t>
      </w:r>
      <w:r>
        <w:t xml:space="preserve">: </w:t>
      </w:r>
      <w:r w:rsidR="0018481C">
        <w:t>SARIF c</w:t>
      </w:r>
      <w:r>
        <w:t>onsumer</w:t>
      </w:r>
      <w:bookmarkEnd w:id="1056"/>
    </w:p>
    <w:p w14:paraId="003D490C" w14:textId="70492015" w:rsidR="00376AE7" w:rsidRDefault="00376AE7" w:rsidP="00376AE7">
      <w:r>
        <w:t>A consumer satisfies the “</w:t>
      </w:r>
      <w:r w:rsidR="0018481C">
        <w:t xml:space="preserve">SARIF </w:t>
      </w:r>
      <w:r>
        <w:t>consumer” conformance profile if</w:t>
      </w:r>
      <w:r w:rsidR="0018481C">
        <w:t>:</w:t>
      </w:r>
    </w:p>
    <w:p w14:paraId="4A27FCF8" w14:textId="049B79BA" w:rsidR="00376AE7" w:rsidRDefault="00376AE7" w:rsidP="00D25ACF">
      <w:pPr>
        <w:pStyle w:val="ListParagraph"/>
        <w:numPr>
          <w:ilvl w:val="0"/>
          <w:numId w:val="36"/>
        </w:numPr>
      </w:pPr>
      <w:r>
        <w:t>It reads SARIF log files and interprets them according to the semantics defined in §</w:t>
      </w:r>
      <w:r w:rsidR="002244CB">
        <w:fldChar w:fldCharType="begin"/>
      </w:r>
      <w:r w:rsidR="002244CB">
        <w:instrText xml:space="preserve"> REF _Ref506805751 \r \h </w:instrText>
      </w:r>
      <w:r w:rsidR="002244CB">
        <w:fldChar w:fldCharType="separate"/>
      </w:r>
      <w:r w:rsidR="00C66BC2">
        <w:t>3</w:t>
      </w:r>
      <w:r w:rsidR="002244CB">
        <w:fldChar w:fldCharType="end"/>
      </w:r>
      <w:r>
        <w:t>.</w:t>
      </w:r>
    </w:p>
    <w:p w14:paraId="7B2084FE" w14:textId="29B370BD" w:rsidR="00376AE7" w:rsidRPr="00473A15" w:rsidRDefault="00376AE7" w:rsidP="00D25ACF">
      <w:pPr>
        <w:pStyle w:val="ListParagraph"/>
        <w:numPr>
          <w:ilvl w:val="0"/>
          <w:numId w:val="36"/>
        </w:numPr>
      </w:pPr>
      <w:r>
        <w:t>It satisfies those normative requirements in §</w:t>
      </w:r>
      <w:r w:rsidR="0029266C">
        <w:fldChar w:fldCharType="begin"/>
      </w:r>
      <w:r w:rsidR="0029266C">
        <w:instrText xml:space="preserve"> REF _Ref506805751 \r \h </w:instrText>
      </w:r>
      <w:r w:rsidR="0029266C">
        <w:fldChar w:fldCharType="separate"/>
      </w:r>
      <w:r w:rsidR="00C66BC2">
        <w:t>3</w:t>
      </w:r>
      <w:r w:rsidR="0029266C">
        <w:fldChar w:fldCharType="end"/>
      </w:r>
      <w:r>
        <w:t xml:space="preserve"> that are designated as applying to</w:t>
      </w:r>
      <w:r w:rsidR="0018481C">
        <w:t xml:space="preserve"> SARIF</w:t>
      </w:r>
      <w:r>
        <w:t xml:space="preserve"> consumers.</w:t>
      </w:r>
    </w:p>
    <w:p w14:paraId="299AF6C4" w14:textId="1470FEF5" w:rsidR="00376AE7" w:rsidRDefault="00376AE7" w:rsidP="00376AE7">
      <w:pPr>
        <w:pStyle w:val="Heading2"/>
        <w:numPr>
          <w:ilvl w:val="1"/>
          <w:numId w:val="2"/>
        </w:numPr>
      </w:pPr>
      <w:bookmarkStart w:id="1057" w:name="_Toc4830893"/>
      <w:r>
        <w:t xml:space="preserve">Conformance Clause </w:t>
      </w:r>
      <w:r w:rsidR="00053C0F">
        <w:t>8</w:t>
      </w:r>
      <w:r>
        <w:t>: Viewer</w:t>
      </w:r>
      <w:bookmarkEnd w:id="1057"/>
    </w:p>
    <w:p w14:paraId="38F985A9" w14:textId="5E4473E3" w:rsidR="00376AE7" w:rsidRDefault="00376AE7" w:rsidP="00376AE7">
      <w:r>
        <w:t>A viewer satisfies the “viewer” conformance profile if</w:t>
      </w:r>
      <w:r w:rsidR="0018481C">
        <w:t>:</w:t>
      </w:r>
    </w:p>
    <w:p w14:paraId="578970AC" w14:textId="369C074C" w:rsidR="00376AE7" w:rsidRDefault="00376AE7" w:rsidP="00D25ACF">
      <w:pPr>
        <w:pStyle w:val="ListParagraph"/>
        <w:numPr>
          <w:ilvl w:val="0"/>
          <w:numId w:val="37"/>
        </w:numPr>
      </w:pPr>
      <w:r>
        <w:t>It satisfies the “</w:t>
      </w:r>
      <w:r w:rsidR="0018481C">
        <w:t xml:space="preserve">SARIF </w:t>
      </w:r>
      <w:r>
        <w:t>consumer” conformance profile.</w:t>
      </w:r>
    </w:p>
    <w:p w14:paraId="4EB44CE0" w14:textId="5B4A2207" w:rsidR="00376AE7" w:rsidRDefault="00376AE7" w:rsidP="00D25ACF">
      <w:pPr>
        <w:pStyle w:val="ListParagraph"/>
        <w:numPr>
          <w:ilvl w:val="0"/>
          <w:numId w:val="37"/>
        </w:numPr>
      </w:pPr>
      <w:r>
        <w:t>It additionally satisfies the normative requirements in §</w:t>
      </w:r>
      <w:r w:rsidR="002244CB">
        <w:fldChar w:fldCharType="begin"/>
      </w:r>
      <w:r w:rsidR="002244CB">
        <w:instrText xml:space="preserve"> REF _Ref506805751 \r \h </w:instrText>
      </w:r>
      <w:r w:rsidR="002244CB">
        <w:fldChar w:fldCharType="separate"/>
      </w:r>
      <w:r w:rsidR="00C66BC2">
        <w:t>3</w:t>
      </w:r>
      <w:r w:rsidR="002244CB">
        <w:fldChar w:fldCharType="end"/>
      </w:r>
      <w:r>
        <w:t xml:space="preserve"> that are designated as applying to viewers.</w:t>
      </w:r>
    </w:p>
    <w:p w14:paraId="44A0F607" w14:textId="53E9B693" w:rsidR="00E8605A" w:rsidRDefault="00E8605A" w:rsidP="00E8605A">
      <w:pPr>
        <w:pStyle w:val="Heading2"/>
        <w:numPr>
          <w:ilvl w:val="1"/>
          <w:numId w:val="2"/>
        </w:numPr>
      </w:pPr>
      <w:bookmarkStart w:id="1058" w:name="_Toc4830894"/>
      <w:bookmarkStart w:id="1059" w:name="_Hlk512505065"/>
      <w:r>
        <w:t xml:space="preserve">Conformance Clause </w:t>
      </w:r>
      <w:r w:rsidR="00053C0F">
        <w:t>9</w:t>
      </w:r>
      <w:r>
        <w:t>: Result management system</w:t>
      </w:r>
      <w:bookmarkEnd w:id="1058"/>
    </w:p>
    <w:p w14:paraId="6E0B3D1D" w14:textId="77777777" w:rsidR="00E8605A" w:rsidRDefault="00E8605A" w:rsidP="00E8605A">
      <w:r>
        <w:t>A result management system satisfies the “result management system” conformance profile if:</w:t>
      </w:r>
    </w:p>
    <w:p w14:paraId="403461D1" w14:textId="77777777" w:rsidR="00E8605A" w:rsidRDefault="00E8605A" w:rsidP="00D25ACF">
      <w:pPr>
        <w:pStyle w:val="ListParagraph"/>
        <w:numPr>
          <w:ilvl w:val="0"/>
          <w:numId w:val="51"/>
        </w:numPr>
      </w:pPr>
      <w:r>
        <w:t>It satisfies the “SARIF consumer” conformance profile.</w:t>
      </w:r>
    </w:p>
    <w:p w14:paraId="35532103" w14:textId="4F09A5D6" w:rsidR="00AE0702" w:rsidRDefault="00E8605A" w:rsidP="00D25ACF">
      <w:pPr>
        <w:pStyle w:val="ListParagraph"/>
        <w:numPr>
          <w:ilvl w:val="0"/>
          <w:numId w:val="51"/>
        </w:numPr>
      </w:pPr>
      <w:r>
        <w:t>It additionally satisfies the normative requirements in §</w:t>
      </w:r>
      <w:r>
        <w:fldChar w:fldCharType="begin"/>
      </w:r>
      <w:r>
        <w:instrText xml:space="preserve"> REF _Ref506805751 \r \h </w:instrText>
      </w:r>
      <w:r>
        <w:fldChar w:fldCharType="separate"/>
      </w:r>
      <w:r w:rsidR="00C66BC2">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059"/>
    </w:p>
    <w:p w14:paraId="79E66955" w14:textId="06F20E76" w:rsidR="00435405" w:rsidRDefault="00435405" w:rsidP="00435405">
      <w:pPr>
        <w:pStyle w:val="Heading2"/>
      </w:pPr>
      <w:bookmarkStart w:id="1060" w:name="_Toc4830895"/>
      <w:r>
        <w:t xml:space="preserve">Conformance Clause </w:t>
      </w:r>
      <w:r w:rsidR="00053C0F">
        <w:t>10</w:t>
      </w:r>
      <w:r>
        <w:t>: Engineering system</w:t>
      </w:r>
      <w:bookmarkEnd w:id="1060"/>
    </w:p>
    <w:p w14:paraId="5A8D0E9E" w14:textId="2048F54B" w:rsidR="00435405" w:rsidRDefault="00435405" w:rsidP="00435405">
      <w:r>
        <w:t>An engineering system satisfies the “engineering system” conformance profile if:</w:t>
      </w:r>
    </w:p>
    <w:p w14:paraId="29F6F326" w14:textId="7015B6A4" w:rsidR="00435405" w:rsidRPr="00435405" w:rsidRDefault="00435405" w:rsidP="00D25ACF">
      <w:pPr>
        <w:pStyle w:val="ListParagraph"/>
        <w:numPr>
          <w:ilvl w:val="0"/>
          <w:numId w:val="53"/>
        </w:numPr>
      </w:pPr>
      <w:r>
        <w:t>It satisfies the normative requirements in §</w:t>
      </w:r>
      <w:r>
        <w:fldChar w:fldCharType="begin"/>
      </w:r>
      <w:r>
        <w:instrText xml:space="preserve"> REF _Ref506805751 \r \h </w:instrText>
      </w:r>
      <w:r>
        <w:fldChar w:fldCharType="separate"/>
      </w:r>
      <w:r w:rsidR="00C66BC2">
        <w:t>3</w:t>
      </w:r>
      <w:r>
        <w:fldChar w:fldCharType="end"/>
      </w:r>
      <w:r>
        <w:t xml:space="preserve"> that are designated as applying to engineering systems.</w:t>
      </w:r>
    </w:p>
    <w:p w14:paraId="51263FE3" w14:textId="31A49E7E" w:rsidR="0052099F" w:rsidRDefault="002244CB" w:rsidP="00CE1F32">
      <w:pPr>
        <w:pStyle w:val="AppendixHeading1"/>
      </w:pPr>
      <w:bookmarkStart w:id="1061" w:name="AppendixAcknowledgments"/>
      <w:bookmarkStart w:id="1062" w:name="_Toc85472897"/>
      <w:bookmarkStart w:id="1063" w:name="_Toc287332012"/>
      <w:bookmarkStart w:id="1064" w:name="_Toc4830896"/>
      <w:bookmarkStart w:id="1065" w:name="_Hlk513041526"/>
      <w:bookmarkEnd w:id="1061"/>
      <w:r>
        <w:lastRenderedPageBreak/>
        <w:t xml:space="preserve">(Informative) </w:t>
      </w:r>
      <w:r w:rsidR="00B80CDB">
        <w:t>Acknowl</w:t>
      </w:r>
      <w:r w:rsidR="004D0E5E">
        <w:t>e</w:t>
      </w:r>
      <w:r w:rsidR="008F61FB">
        <w:t>dg</w:t>
      </w:r>
      <w:r w:rsidR="0052099F">
        <w:t>ments</w:t>
      </w:r>
      <w:bookmarkEnd w:id="1062"/>
      <w:bookmarkEnd w:id="1063"/>
      <w:bookmarkEnd w:id="1064"/>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54E4B08E" w14:textId="38745560" w:rsidR="00C32606" w:rsidRDefault="000E7D29" w:rsidP="000E7D29">
      <w:pPr>
        <w:pStyle w:val="Contributor"/>
      </w:pPr>
      <w:r>
        <w:t>Andrew</w:t>
      </w:r>
      <w:r w:rsidR="001A7143" w:rsidRPr="001A7143">
        <w:t xml:space="preserve"> </w:t>
      </w:r>
      <w:r>
        <w:t>Pardoe</w:t>
      </w:r>
      <w:r w:rsidR="001A7143" w:rsidRPr="001A7143">
        <w:t xml:space="preserve">, </w:t>
      </w:r>
      <w:r>
        <w:t>Microsoft</w:t>
      </w:r>
    </w:p>
    <w:p w14:paraId="61FC037D" w14:textId="3AC563A6" w:rsidR="000E7D29" w:rsidRDefault="000E7D29" w:rsidP="000E7D29">
      <w:pPr>
        <w:pStyle w:val="Contributor"/>
      </w:pPr>
      <w:r>
        <w:t xml:space="preserve">Chris </w:t>
      </w:r>
      <w:proofErr w:type="spellStart"/>
      <w:r>
        <w:t>Wysopal</w:t>
      </w:r>
      <w:proofErr w:type="spellEnd"/>
      <w:r>
        <w:t>, CA Technologies</w:t>
      </w:r>
    </w:p>
    <w:p w14:paraId="418CA29C" w14:textId="1F36CB69" w:rsidR="000E7D29" w:rsidRDefault="000E7D29" w:rsidP="000E7D29">
      <w:pPr>
        <w:pStyle w:val="Contributor"/>
      </w:pPr>
      <w:r>
        <w:t>David Keaton, Individual</w:t>
      </w:r>
    </w:p>
    <w:p w14:paraId="14264BD8" w14:textId="14B98F39" w:rsidR="000E7D29" w:rsidRDefault="000E7D29" w:rsidP="000E7D29">
      <w:pPr>
        <w:pStyle w:val="Contributor"/>
      </w:pPr>
      <w:r>
        <w:t>Douglas Smith, Kestrel Technology</w:t>
      </w:r>
    </w:p>
    <w:p w14:paraId="2DB84018" w14:textId="5A0D42CA" w:rsidR="000E7D29" w:rsidRDefault="000E7D29" w:rsidP="000E7D29">
      <w:pPr>
        <w:pStyle w:val="Contributor"/>
      </w:pPr>
      <w:r>
        <w:t xml:space="preserve">Duncan </w:t>
      </w:r>
      <w:proofErr w:type="spellStart"/>
      <w:r>
        <w:t>Sparrell</w:t>
      </w:r>
      <w:proofErr w:type="spellEnd"/>
      <w:r>
        <w:t xml:space="preserve">, </w:t>
      </w:r>
      <w:proofErr w:type="spellStart"/>
      <w:r>
        <w:t>sFractal</w:t>
      </w:r>
      <w:proofErr w:type="spellEnd"/>
      <w:r>
        <w:t xml:space="preserve"> Consulting LLC</w:t>
      </w:r>
    </w:p>
    <w:p w14:paraId="49C83372" w14:textId="3840D0A2" w:rsidR="000E7D29" w:rsidRDefault="000E7D29" w:rsidP="000E7D29">
      <w:pPr>
        <w:pStyle w:val="Contributor"/>
      </w:pPr>
      <w:r>
        <w:t>Everett Maus, Microsoft</w:t>
      </w:r>
    </w:p>
    <w:p w14:paraId="2990B171" w14:textId="3F23046B" w:rsidR="000E7D29" w:rsidRDefault="000E7D29" w:rsidP="000E7D29">
      <w:pPr>
        <w:pStyle w:val="Contributor"/>
      </w:pPr>
      <w:r>
        <w:t>Hendrik Buchwald, RIPS Technologies</w:t>
      </w:r>
    </w:p>
    <w:p w14:paraId="3D6D5BF5" w14:textId="620F113B" w:rsidR="000E7D29" w:rsidRDefault="000E7D29" w:rsidP="000E7D29">
      <w:pPr>
        <w:pStyle w:val="Contributor"/>
      </w:pPr>
      <w:r>
        <w:t xml:space="preserve">Henny </w:t>
      </w:r>
      <w:proofErr w:type="spellStart"/>
      <w:r>
        <w:t>Sipma</w:t>
      </w:r>
      <w:proofErr w:type="spellEnd"/>
      <w:r>
        <w:t>, Kestrel Technology</w:t>
      </w:r>
    </w:p>
    <w:p w14:paraId="7714F892" w14:textId="020A64D8" w:rsidR="000E7D29" w:rsidRDefault="000E7D29" w:rsidP="000E7D29">
      <w:pPr>
        <w:pStyle w:val="Contributor"/>
      </w:pPr>
      <w:r>
        <w:t xml:space="preserve">Jim </w:t>
      </w:r>
      <w:proofErr w:type="spellStart"/>
      <w:r>
        <w:t>Kupsch</w:t>
      </w:r>
      <w:proofErr w:type="spellEnd"/>
      <w:r>
        <w:t>, SWAMP</w:t>
      </w:r>
    </w:p>
    <w:p w14:paraId="63CB6A5D" w14:textId="5C3E1DE6" w:rsidR="000E7D29" w:rsidRDefault="000E7D29" w:rsidP="000E7D29">
      <w:pPr>
        <w:pStyle w:val="Contributor"/>
      </w:pPr>
      <w:r>
        <w:t>Jordyn Puryear, Microsoft</w:t>
      </w:r>
    </w:p>
    <w:p w14:paraId="560DEF5F" w14:textId="5BF86994" w:rsidR="000E7D29" w:rsidRDefault="000E7D29" w:rsidP="000E7D29">
      <w:pPr>
        <w:pStyle w:val="Contributor"/>
      </w:pPr>
      <w:r>
        <w:t xml:space="preserve">Joseph </w:t>
      </w:r>
      <w:proofErr w:type="spellStart"/>
      <w:r>
        <w:t>Feiman</w:t>
      </w:r>
      <w:proofErr w:type="spellEnd"/>
      <w:r>
        <w:t>, CA Technologies</w:t>
      </w:r>
    </w:p>
    <w:p w14:paraId="63F74BD9" w14:textId="65B61C41" w:rsidR="000E7D29" w:rsidRDefault="000E7D29" w:rsidP="000E7D29">
      <w:pPr>
        <w:pStyle w:val="Contributor"/>
      </w:pPr>
      <w:r>
        <w:t>Ken Prole, Code Dx, Inc.</w:t>
      </w:r>
    </w:p>
    <w:p w14:paraId="1666DEE1" w14:textId="540D313C" w:rsidR="000E7D29" w:rsidRDefault="000E7D29" w:rsidP="000E7D29">
      <w:pPr>
        <w:pStyle w:val="Contributor"/>
      </w:pPr>
      <w:r>
        <w:t xml:space="preserve">Kevin Greene, </w:t>
      </w:r>
      <w:proofErr w:type="spellStart"/>
      <w:r>
        <w:t>Mitre</w:t>
      </w:r>
      <w:proofErr w:type="spellEnd"/>
      <w:r>
        <w:t xml:space="preserve"> Corporation</w:t>
      </w:r>
    </w:p>
    <w:p w14:paraId="1926B9C5" w14:textId="69319018" w:rsidR="000E7D29" w:rsidRDefault="000E7D29" w:rsidP="000E7D29">
      <w:pPr>
        <w:pStyle w:val="Contributor"/>
      </w:pPr>
      <w:r>
        <w:t>Larry Hines, Micro Focus</w:t>
      </w:r>
    </w:p>
    <w:p w14:paraId="2D71C88E" w14:textId="77248409" w:rsidR="000E7D29" w:rsidRDefault="000E7D29" w:rsidP="000E7D29">
      <w:pPr>
        <w:pStyle w:val="Contributor"/>
      </w:pPr>
      <w:r>
        <w:t>Laurence J. Golding, Individual</w:t>
      </w:r>
    </w:p>
    <w:p w14:paraId="4EEA4B99" w14:textId="462A94F9" w:rsidR="000E7D29" w:rsidRDefault="000E7D29" w:rsidP="000E7D29">
      <w:pPr>
        <w:pStyle w:val="Contributor"/>
      </w:pPr>
      <w:r>
        <w:t xml:space="preserve">Luke </w:t>
      </w:r>
      <w:proofErr w:type="spellStart"/>
      <w:r>
        <w:t>Cartey</w:t>
      </w:r>
      <w:proofErr w:type="spellEnd"/>
      <w:r>
        <w:t xml:space="preserve">, </w:t>
      </w:r>
      <w:proofErr w:type="spellStart"/>
      <w:r>
        <w:t>Semmle</w:t>
      </w:r>
      <w:proofErr w:type="spellEnd"/>
    </w:p>
    <w:p w14:paraId="6AA1F064" w14:textId="6FC10D37" w:rsidR="000E7D29" w:rsidRDefault="000E7D29" w:rsidP="000E7D29">
      <w:pPr>
        <w:pStyle w:val="Contributor"/>
      </w:pPr>
      <w:r>
        <w:t xml:space="preserve">Mel </w:t>
      </w:r>
      <w:proofErr w:type="spellStart"/>
      <w:r>
        <w:t>Llaguno</w:t>
      </w:r>
      <w:proofErr w:type="spellEnd"/>
      <w:r>
        <w:t>, Synopsys</w:t>
      </w:r>
    </w:p>
    <w:p w14:paraId="5C24F562" w14:textId="1C8457D4" w:rsidR="000E7D29" w:rsidRDefault="000E7D29" w:rsidP="000E7D29">
      <w:pPr>
        <w:pStyle w:val="Contributor"/>
      </w:pPr>
      <w:r>
        <w:t>Michael Fanning, Microsoft</w:t>
      </w:r>
    </w:p>
    <w:p w14:paraId="1C2A3330" w14:textId="0BE77EAD" w:rsidR="000E7D29" w:rsidRDefault="000E7D29" w:rsidP="000E7D29">
      <w:pPr>
        <w:pStyle w:val="Contributor"/>
      </w:pPr>
      <w:r>
        <w:t xml:space="preserve">Nikolai </w:t>
      </w:r>
      <w:proofErr w:type="spellStart"/>
      <w:r>
        <w:t>Mansourov</w:t>
      </w:r>
      <w:proofErr w:type="spellEnd"/>
      <w:r>
        <w:t>, Object Management Group</w:t>
      </w:r>
    </w:p>
    <w:p w14:paraId="4AF36D37" w14:textId="299E6242" w:rsidR="000E7D29" w:rsidRDefault="000E7D29" w:rsidP="000E7D29">
      <w:pPr>
        <w:pStyle w:val="Contributor"/>
      </w:pPr>
      <w:r>
        <w:t>Paul Anderson, GrammaTech, Inc.</w:t>
      </w:r>
    </w:p>
    <w:p w14:paraId="3C2C49E1" w14:textId="0E5622B4" w:rsidR="000E7D29" w:rsidRDefault="000E7D29" w:rsidP="000E7D29">
      <w:pPr>
        <w:pStyle w:val="Contributor"/>
      </w:pPr>
      <w:r>
        <w:t>Paul Brookes, Microsoft</w:t>
      </w:r>
    </w:p>
    <w:p w14:paraId="197E110F" w14:textId="30A8340B" w:rsidR="000E7D29" w:rsidRDefault="000E7D29" w:rsidP="000E7D29">
      <w:pPr>
        <w:pStyle w:val="Contributor"/>
      </w:pPr>
      <w:r>
        <w:t>Paul Patrick, FireEye, Inc.</w:t>
      </w:r>
    </w:p>
    <w:p w14:paraId="3FE14830" w14:textId="32A74D36" w:rsidR="000E7D29" w:rsidRDefault="000E7D29" w:rsidP="000E7D29">
      <w:pPr>
        <w:pStyle w:val="Contributor"/>
      </w:pPr>
      <w:r>
        <w:t>Philip Royer, Splunk Inc.</w:t>
      </w:r>
    </w:p>
    <w:p w14:paraId="5749D0E8" w14:textId="6B2363F1" w:rsidR="000E7D29" w:rsidRDefault="000E7D29" w:rsidP="000E7D29">
      <w:pPr>
        <w:pStyle w:val="Contributor"/>
      </w:pPr>
      <w:proofErr w:type="spellStart"/>
      <w:r>
        <w:t>Pooya</w:t>
      </w:r>
      <w:proofErr w:type="spellEnd"/>
      <w:r>
        <w:t xml:space="preserve"> </w:t>
      </w:r>
      <w:proofErr w:type="spellStart"/>
      <w:r>
        <w:t>Mehregan</w:t>
      </w:r>
      <w:proofErr w:type="spellEnd"/>
      <w:r>
        <w:t>, Security Compass</w:t>
      </w:r>
    </w:p>
    <w:p w14:paraId="47BDFDFA" w14:textId="4C7ADECD" w:rsidR="000E7D29" w:rsidRDefault="000E7D29" w:rsidP="000E7D29">
      <w:pPr>
        <w:pStyle w:val="Contributor"/>
      </w:pPr>
      <w:r>
        <w:t xml:space="preserve">Ram </w:t>
      </w:r>
      <w:proofErr w:type="spellStart"/>
      <w:r>
        <w:t>Jeyaraman</w:t>
      </w:r>
      <w:proofErr w:type="spellEnd"/>
      <w:r>
        <w:t>, Microsoft</w:t>
      </w:r>
    </w:p>
    <w:p w14:paraId="20C241FB" w14:textId="557F00B6" w:rsidR="000E7D29" w:rsidRDefault="000E7D29" w:rsidP="000E7D29">
      <w:pPr>
        <w:pStyle w:val="Contributor"/>
      </w:pPr>
      <w:r>
        <w:t>Sean Barnum, FireEye, Inc.</w:t>
      </w:r>
    </w:p>
    <w:p w14:paraId="044B2535" w14:textId="50C57DD1" w:rsidR="000E7D29" w:rsidRDefault="000E7D29" w:rsidP="000E7D29">
      <w:pPr>
        <w:pStyle w:val="Contributor"/>
      </w:pPr>
      <w:r>
        <w:t>Smith Douglas, Kestrel Technology</w:t>
      </w:r>
    </w:p>
    <w:p w14:paraId="4378AC5E" w14:textId="76906E9E" w:rsidR="000E7D29" w:rsidRDefault="000E7D29" w:rsidP="000E7D29">
      <w:pPr>
        <w:pStyle w:val="Contributor"/>
      </w:pPr>
      <w:r>
        <w:t>Stefan Hagen, Individual</w:t>
      </w:r>
    </w:p>
    <w:p w14:paraId="1DF0888E" w14:textId="1C360D17" w:rsidR="000E7D29" w:rsidRDefault="000E7D29" w:rsidP="000E7D29">
      <w:pPr>
        <w:pStyle w:val="Contributor"/>
      </w:pPr>
      <w:r>
        <w:t>Sunny Chatterjee, Microsoft</w:t>
      </w:r>
    </w:p>
    <w:p w14:paraId="60A0E832" w14:textId="7FA17BCB" w:rsidR="000E7D29" w:rsidRDefault="000E7D29" w:rsidP="000E7D29">
      <w:pPr>
        <w:pStyle w:val="Contributor"/>
      </w:pPr>
      <w:r>
        <w:t xml:space="preserve">Tim Hudson, </w:t>
      </w:r>
      <w:proofErr w:type="spellStart"/>
      <w:r>
        <w:t>Cryptsoft</w:t>
      </w:r>
      <w:proofErr w:type="spellEnd"/>
      <w:r>
        <w:t xml:space="preserve"> Pty Ltd.</w:t>
      </w:r>
    </w:p>
    <w:p w14:paraId="71171972" w14:textId="52988DD3" w:rsidR="000E7D29" w:rsidRDefault="000E7D29" w:rsidP="000E7D29">
      <w:pPr>
        <w:pStyle w:val="Contributor"/>
      </w:pPr>
      <w:r>
        <w:t>Trey Darley, New Context Services, Inc.</w:t>
      </w:r>
    </w:p>
    <w:p w14:paraId="4185A714" w14:textId="00547A8B" w:rsidR="000E7D29" w:rsidRDefault="000E7D29" w:rsidP="000E7D29">
      <w:pPr>
        <w:pStyle w:val="Contributor"/>
      </w:pPr>
      <w:r>
        <w:t xml:space="preserve">Vamshi </w:t>
      </w:r>
      <w:proofErr w:type="spellStart"/>
      <w:r>
        <w:t>Basupalli</w:t>
      </w:r>
      <w:proofErr w:type="spellEnd"/>
      <w:r>
        <w:t>, SWAMP</w:t>
      </w:r>
    </w:p>
    <w:p w14:paraId="43EDD819" w14:textId="1A494132" w:rsidR="000E7D29" w:rsidRDefault="000E7D29" w:rsidP="000E7D29">
      <w:pPr>
        <w:pStyle w:val="Contributor"/>
      </w:pPr>
      <w:r>
        <w:t>Yekaterina O'Neil, Micro Focus</w:t>
      </w:r>
    </w:p>
    <w:bookmarkEnd w:id="1065"/>
    <w:p w14:paraId="645628E0" w14:textId="77777777" w:rsidR="00C76CAA" w:rsidRPr="00C76CAA" w:rsidRDefault="00C76CAA" w:rsidP="00C76CAA"/>
    <w:p w14:paraId="586B0BCA" w14:textId="2CB47B5E" w:rsidR="0052099F" w:rsidRDefault="002244CB" w:rsidP="008C100C">
      <w:pPr>
        <w:pStyle w:val="AppendixHeading1"/>
      </w:pPr>
      <w:bookmarkStart w:id="1066" w:name="AppendixFingerprints"/>
      <w:bookmarkStart w:id="1067" w:name="_Ref513039337"/>
      <w:bookmarkStart w:id="1068" w:name="_Toc4830897"/>
      <w:bookmarkEnd w:id="1066"/>
      <w:r>
        <w:lastRenderedPageBreak/>
        <w:t>(</w:t>
      </w:r>
      <w:r w:rsidR="00E8605A">
        <w:t>Normative</w:t>
      </w:r>
      <w:r>
        <w:t xml:space="preserve">) </w:t>
      </w:r>
      <w:r w:rsidR="00710FE0">
        <w:t>Use of fingerprints by result management systems</w:t>
      </w:r>
      <w:bookmarkEnd w:id="1067"/>
      <w:bookmarkEnd w:id="1068"/>
    </w:p>
    <w:p w14:paraId="00B48E8A" w14:textId="440F765C" w:rsidR="002A48C0" w:rsidRDefault="002A48C0" w:rsidP="002A48C0">
      <w:r>
        <w:t xml:space="preserve">On large software projects, a single run of a set of analysis tools can produce hundreds of thousands of results or more. To deal with </w:t>
      </w:r>
      <w:r w:rsidR="00703E80">
        <w:t>so many</w:t>
      </w:r>
      <w:r>
        <w:t xml:space="preserve"> results, some </w:t>
      </w:r>
      <w:r w:rsidR="00D03634">
        <w:t>engineering</w:t>
      </w:r>
      <w:r>
        <w:t xml:space="preserve"> teams adopt a strategy whereby they first prevent the introduction of new problems into their code, and then work to address the existing problems.</w:t>
      </w:r>
    </w:p>
    <w:p w14:paraId="35EAFCDD" w14:textId="3EB5BA57" w:rsidR="002A48C0" w:rsidRDefault="002A48C0" w:rsidP="002A48C0">
      <w:r>
        <w:t>To prevent the introduction of new problems, it is necessary first to record the results from a designated run. We refer to this as a baseline. It is then necessary to compare the results from a subsequent run with the baseline.</w:t>
      </w:r>
    </w:p>
    <w:p w14:paraId="24279581" w14:textId="6B031718" w:rsidR="002A48C0" w:rsidRDefault="002A48C0" w:rsidP="002A48C0">
      <w:r>
        <w:t>To determine whether a result from a subsequent run is</w:t>
      </w:r>
      <w:r w:rsidR="00E8605A">
        <w:t xml:space="preserve"> logically</w:t>
      </w:r>
      <w:r>
        <w:t xml:space="preserve"> the same as a result from the baseline, there must be a way to use information contained in the result to construct a stable identifier for the result. We refer to this identifier as a fingerprint.</w:t>
      </w:r>
    </w:p>
    <w:p w14:paraId="1D9F32EF" w14:textId="2AF90A45" w:rsidR="002A48C0" w:rsidRDefault="002A48C0" w:rsidP="002A48C0">
      <w:r>
        <w:t xml:space="preserve">A result management system </w:t>
      </w:r>
      <w:r w:rsidR="00E8605A">
        <w:rPr>
          <w:b/>
        </w:rPr>
        <w:t>SHOULD</w:t>
      </w:r>
      <w:r>
        <w:t xml:space="preserve"> construct a fingerprint by using information contained in the SARIF file such as</w:t>
      </w:r>
    </w:p>
    <w:p w14:paraId="7F71AFB8" w14:textId="77777777" w:rsidR="002A48C0" w:rsidRDefault="002A48C0" w:rsidP="00610F6A">
      <w:pPr>
        <w:pStyle w:val="ListParagraph"/>
        <w:numPr>
          <w:ilvl w:val="0"/>
          <w:numId w:val="17"/>
        </w:numPr>
      </w:pPr>
      <w:r>
        <w:t>the name of the tool that produced the result.</w:t>
      </w:r>
    </w:p>
    <w:p w14:paraId="476F2F30" w14:textId="77777777" w:rsidR="002A48C0" w:rsidRDefault="002A48C0" w:rsidP="00610F6A">
      <w:pPr>
        <w:pStyle w:val="ListParagraph"/>
        <w:numPr>
          <w:ilvl w:val="0"/>
          <w:numId w:val="17"/>
        </w:numPr>
      </w:pPr>
      <w:r>
        <w:t>the rule id.</w:t>
      </w:r>
    </w:p>
    <w:p w14:paraId="0F721C55" w14:textId="77777777" w:rsidR="002A48C0" w:rsidRDefault="002A48C0" w:rsidP="00610F6A">
      <w:pPr>
        <w:pStyle w:val="ListParagraph"/>
        <w:numPr>
          <w:ilvl w:val="0"/>
          <w:numId w:val="17"/>
        </w:numPr>
      </w:pPr>
      <w:r>
        <w:t>the file system path to the analysis target.</w:t>
      </w:r>
    </w:p>
    <w:p w14:paraId="7D9AFC76" w14:textId="5FC1B675" w:rsidR="002A48C0" w:rsidRDefault="002A48C0" w:rsidP="002A48C0">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proofErr w:type="spellStart"/>
      <w:proofErr w:type="gramStart"/>
      <w:r w:rsidR="00E8605A">
        <w:rPr>
          <w:rStyle w:val="CODEtemp"/>
        </w:rPr>
        <w:t>result.m</w:t>
      </w:r>
      <w:r w:rsidRPr="002A48C0">
        <w:rPr>
          <w:rStyle w:val="CODEtemp"/>
        </w:rPr>
        <w:t>essage</w:t>
      </w:r>
      <w:proofErr w:type="spellEnd"/>
      <w:proofErr w:type="gramEnd"/>
      <w:r>
        <w:t xml:space="preserve">, for example: </w:t>
      </w:r>
      <w:r w:rsidRPr="002A48C0">
        <w:rPr>
          <w:rStyle w:val="CODEtemp"/>
        </w:rPr>
        <w:t>"The word xxx should not be used in documentation."</w:t>
      </w:r>
    </w:p>
    <w:p w14:paraId="0EB7B839" w14:textId="5AC5BD2A" w:rsidR="002A48C0" w:rsidRDefault="002A48C0" w:rsidP="002A48C0">
      <w:r>
        <w:t xml:space="preserve">The SARIF format provides the </w:t>
      </w:r>
      <w:proofErr w:type="spellStart"/>
      <w:r w:rsidR="00E8605A">
        <w:rPr>
          <w:rStyle w:val="CODEtemp"/>
        </w:rPr>
        <w:t>partialFingerprints</w:t>
      </w:r>
      <w:proofErr w:type="spellEnd"/>
      <w:r>
        <w:t xml:space="preserve"> property to allow analysis tools</w:t>
      </w:r>
      <w:r w:rsidR="00703E80">
        <w:t xml:space="preserve"> and other components in the SARIF ecosystem</w:t>
      </w:r>
      <w:r>
        <w:t xml:space="preserve"> to provide additional information which a result management system can incorporate into the fingerprint that it constructs for each result. In this example, the tool might set the value of</w:t>
      </w:r>
      <w:r w:rsidR="00703E80">
        <w:t xml:space="preserve"> a property in the</w:t>
      </w:r>
      <w:r>
        <w:t xml:space="preserve"> </w:t>
      </w:r>
      <w:proofErr w:type="spellStart"/>
      <w:r w:rsidR="00E8605A">
        <w:rPr>
          <w:rStyle w:val="CODEtemp"/>
        </w:rPr>
        <w:t>partialFingerprints</w:t>
      </w:r>
      <w:proofErr w:type="spellEnd"/>
      <w:r>
        <w:t xml:space="preserve"> </w:t>
      </w:r>
      <w:r w:rsidR="00703E80">
        <w:t xml:space="preserve">object </w:t>
      </w:r>
      <w:r>
        <w:t>to the prohibited word.</w:t>
      </w:r>
      <w:r w:rsidR="00E8605A">
        <w:t xml:space="preserve"> A result management system </w:t>
      </w:r>
      <w:r w:rsidR="00E8605A">
        <w:rPr>
          <w:b/>
        </w:rPr>
        <w:t>SHALL</w:t>
      </w:r>
      <w:r w:rsidR="00E8605A">
        <w:t xml:space="preserve"> include the information in </w:t>
      </w:r>
      <w:proofErr w:type="spellStart"/>
      <w:r w:rsidR="00E8605A">
        <w:rPr>
          <w:rStyle w:val="CODEtemp"/>
        </w:rPr>
        <w:t>partialFingerprints</w:t>
      </w:r>
      <w:proofErr w:type="spellEnd"/>
      <w:r w:rsidR="00E8605A">
        <w:t xml:space="preserve"> in its fingerprint computation. See §</w:t>
      </w:r>
      <w:r w:rsidR="00E8605A">
        <w:fldChar w:fldCharType="begin"/>
      </w:r>
      <w:r w:rsidR="00E8605A">
        <w:instrText xml:space="preserve"> REF _Ref507591746 \r \h </w:instrText>
      </w:r>
      <w:r w:rsidR="00E8605A">
        <w:fldChar w:fldCharType="separate"/>
      </w:r>
      <w:r w:rsidR="00C66BC2">
        <w:t>3.25.15</w:t>
      </w:r>
      <w:r w:rsidR="00E8605A">
        <w:fldChar w:fldCharType="end"/>
      </w:r>
      <w:r w:rsidR="00E8605A">
        <w:t xml:space="preserve"> for more requirements on how a result management system decides which partial fingerprints to use.</w:t>
      </w:r>
    </w:p>
    <w:p w14:paraId="0F9AEBE6" w14:textId="1499AF51" w:rsidR="007D311F" w:rsidRPr="007D311F" w:rsidRDefault="007D311F" w:rsidP="002A48C0">
      <w:r>
        <w:t xml:space="preserve">An analysis tool </w:t>
      </w:r>
      <w:r>
        <w:rPr>
          <w:b/>
        </w:rPr>
        <w:t>SHALL NOT</w:t>
      </w:r>
      <w:r>
        <w:t xml:space="preserve"> include in </w:t>
      </w:r>
      <w:proofErr w:type="spellStart"/>
      <w:r w:rsidRPr="007D311F">
        <w:rPr>
          <w:rStyle w:val="CODEtemp"/>
        </w:rPr>
        <w:t>partialFingerprints</w:t>
      </w:r>
      <w:proofErr w:type="spellEnd"/>
      <w:r>
        <w:t xml:space="preserve"> information that a result management system could deduce from other information in the SARIF file, for example, file hashes. Rather, the result management would use such information, along with </w:t>
      </w:r>
      <w:proofErr w:type="spellStart"/>
      <w:r w:rsidRPr="007D311F">
        <w:rPr>
          <w:rStyle w:val="CODEtemp"/>
        </w:rPr>
        <w:t>partialFingerprints</w:t>
      </w:r>
      <w:proofErr w:type="spellEnd"/>
      <w:r>
        <w:t xml:space="preserve">, in its computation of </w:t>
      </w:r>
      <w:r w:rsidRPr="007D311F">
        <w:rPr>
          <w:rStyle w:val="CODEtemp"/>
        </w:rPr>
        <w:t>fingerprints</w:t>
      </w:r>
      <w:r>
        <w:t>.</w:t>
      </w:r>
    </w:p>
    <w:p w14:paraId="11E5FCF3" w14:textId="0E1F3AB6" w:rsidR="002A48C0" w:rsidRDefault="002A48C0" w:rsidP="002A48C0">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52ECCCC5" w14:textId="2F907FA4" w:rsidR="00E8605A" w:rsidRDefault="00E8605A" w:rsidP="00E8605A">
      <w:r>
        <w:t xml:space="preserve">A result management system </w:t>
      </w:r>
      <w:r>
        <w:rPr>
          <w:b/>
        </w:rPr>
        <w:t>SHOULD NOT</w:t>
      </w:r>
      <w:r>
        <w:t xml:space="preserve"> include an absolute line number (or an absolute byte location in a binary </w:t>
      </w:r>
      <w:r w:rsidR="00CC50E4">
        <w:t>artifact</w:t>
      </w:r>
      <w:r>
        <w:t>) in its fingerprint computation.</w:t>
      </w:r>
    </w:p>
    <w:p w14:paraId="617871D0" w14:textId="630F9382" w:rsidR="00E8605A" w:rsidRDefault="00E8605A" w:rsidP="00E8605A">
      <w:r>
        <w:t xml:space="preserve">A result management system </w:t>
      </w:r>
      <w:r>
        <w:rPr>
          <w:b/>
        </w:rPr>
        <w:t>SHALL NOT</w:t>
      </w:r>
      <w:r>
        <w:t xml:space="preserve"> include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C66BC2">
        <w:t>F.2</w:t>
      </w:r>
      <w:r>
        <w:fldChar w:fldCharType="end"/>
      </w:r>
      <w:r>
        <w:t>) in its fingerprint computation.</w:t>
      </w:r>
    </w:p>
    <w:p w14:paraId="5F1C1209" w14:textId="0E574DA0" w:rsidR="00E8605A" w:rsidRDefault="00E8605A" w:rsidP="00E8605A">
      <w:r>
        <w:t xml:space="preserve">A result management system </w:t>
      </w:r>
      <w:r>
        <w:rPr>
          <w:b/>
        </w:rPr>
        <w:t>SHALL NOT</w:t>
      </w:r>
      <w:r>
        <w:t xml:space="preserve"> include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C66BC2">
        <w:t>F.4</w:t>
      </w:r>
      <w:r>
        <w:fldChar w:fldCharType="end"/>
      </w:r>
      <w:r>
        <w:t>) in its fingerprint computation.</w:t>
      </w:r>
    </w:p>
    <w:p w14:paraId="1DB02C3C" w14:textId="51C5314B" w:rsidR="00225C3B" w:rsidRDefault="002A48C0" w:rsidP="002A48C0">
      <w:r>
        <w:t>It is difficult to devise an algorithm that constructs a truly stable fingerprint for a result. Fortunately, for practical purposes, the fingerprint does need to be absolutely stable; it only needs to be stable enough to reduce the number of results that are erroneously reported as “new” to a low enough level that the development team can manage the erroneously reported results without too much effort.</w:t>
      </w:r>
    </w:p>
    <w:p w14:paraId="0A9DCA33" w14:textId="0D4B65CD" w:rsidR="00225C3B" w:rsidRDefault="002244CB" w:rsidP="00710FE0">
      <w:pPr>
        <w:pStyle w:val="AppendixHeading1"/>
      </w:pPr>
      <w:bookmarkStart w:id="1069" w:name="AppendixViewers"/>
      <w:bookmarkStart w:id="1070" w:name="_Toc4830898"/>
      <w:bookmarkEnd w:id="1069"/>
      <w:r>
        <w:lastRenderedPageBreak/>
        <w:t xml:space="preserve">(Informative) </w:t>
      </w:r>
      <w:r w:rsidR="00710FE0">
        <w:t xml:space="preserve">Use of SARIF by log </w:t>
      </w:r>
      <w:r w:rsidR="00AF0D84">
        <w:t xml:space="preserve">file </w:t>
      </w:r>
      <w:r w:rsidR="00710FE0">
        <w:t>viewers</w:t>
      </w:r>
      <w:bookmarkEnd w:id="1070"/>
    </w:p>
    <w:p w14:paraId="7BEEA5B0" w14:textId="557D7BA9" w:rsidR="002A48C0" w:rsidRDefault="002A48C0" w:rsidP="002A48C0">
      <w:r>
        <w:t>It is frequently useful for an end user to view the results produced by an analysis tool in the context of the artifacts in which they occur. A log file viewer is a program that allows an end user to do this.</w:t>
      </w:r>
    </w:p>
    <w:p w14:paraId="6974A7F6" w14:textId="1BD9B936" w:rsidR="002A48C0" w:rsidRDefault="002A48C0" w:rsidP="002A48C0">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3B5C7982" w14:textId="77777777" w:rsidR="002A48C0" w:rsidRDefault="002A48C0" w:rsidP="002A48C0">
      <w:r>
        <w:t>There are various reasons why a viewer might need to know the type of information contained in a source file that it displays:</w:t>
      </w:r>
    </w:p>
    <w:p w14:paraId="6BF46D7B" w14:textId="7D82B216" w:rsidR="002A48C0" w:rsidRDefault="002A48C0" w:rsidP="00610F6A">
      <w:pPr>
        <w:pStyle w:val="ListParagraph"/>
        <w:numPr>
          <w:ilvl w:val="0"/>
          <w:numId w:val="18"/>
        </w:numPr>
      </w:pPr>
      <w:r>
        <w:t>If the viewer knows the programming language, it can provide services such as syntax highlighting.</w:t>
      </w:r>
    </w:p>
    <w:p w14:paraId="28C972CD" w14:textId="7C59BD2C" w:rsidR="002A48C0" w:rsidRDefault="002A48C0" w:rsidP="00610F6A">
      <w:pPr>
        <w:pStyle w:val="ListParagraph"/>
        <w:numPr>
          <w:ilvl w:val="0"/>
          <w:numId w:val="18"/>
        </w:numPr>
      </w:pPr>
      <w:r>
        <w:t>If the result occurs in a source file that is nested within (for example) a compressed container file, then the viewer needs to know the file type of the container so that it can extract the source file.</w:t>
      </w:r>
    </w:p>
    <w:p w14:paraId="1F3DE290" w14:textId="1512DD87" w:rsidR="002A48C0" w:rsidRPr="002A48C0" w:rsidRDefault="002A48C0" w:rsidP="002A48C0">
      <w:r>
        <w:t xml:space="preserve">There are various ways that a viewer might obtain file type information. In the SARIF format, the </w:t>
      </w:r>
      <w:proofErr w:type="spellStart"/>
      <w:r w:rsidRPr="002A48C0">
        <w:rPr>
          <w:rStyle w:val="CODEtemp"/>
        </w:rPr>
        <w:t>mimeType</w:t>
      </w:r>
      <w:proofErr w:type="spellEnd"/>
      <w:r>
        <w:t xml:space="preserve"> property of the </w:t>
      </w:r>
      <w:r w:rsidR="00CC50E4">
        <w:rPr>
          <w:rStyle w:val="CODEtemp"/>
        </w:rPr>
        <w:t>artifact</w:t>
      </w:r>
      <w:r w:rsidR="00CC50E4">
        <w:t xml:space="preserve"> </w:t>
      </w:r>
      <w:r>
        <w:t xml:space="preserve">object provides this information. In the absence of the </w:t>
      </w:r>
      <w:proofErr w:type="spellStart"/>
      <w:r w:rsidRPr="002A48C0">
        <w:rPr>
          <w:rStyle w:val="CODEtemp"/>
        </w:rPr>
        <w:t>mimeType</w:t>
      </w:r>
      <w:proofErr w:type="spellEnd"/>
      <w:r>
        <w:t xml:space="preserve"> property, a viewer can fall back to examining the filename extension, for example “.zip”. It is recommended that the analysis tool provide the </w:t>
      </w:r>
      <w:proofErr w:type="spellStart"/>
      <w:r w:rsidRPr="002A48C0">
        <w:rPr>
          <w:rStyle w:val="CODEtemp"/>
        </w:rPr>
        <w:t>mimeType</w:t>
      </w:r>
      <w:proofErr w:type="spellEnd"/>
      <w:r>
        <w:t xml:space="preserve"> property (which it must know, because it was able to interpret the </w:t>
      </w:r>
      <w:r w:rsidR="00CC50E4">
        <w:t xml:space="preserve">artifact </w:t>
      </w:r>
      <w:r>
        <w:t>in which it detected the result), rather than forcing the viewer to rely on a file name extension.</w:t>
      </w:r>
    </w:p>
    <w:p w14:paraId="61E19C03" w14:textId="22A7425A" w:rsidR="00710FE0" w:rsidRDefault="002244CB" w:rsidP="00710FE0">
      <w:pPr>
        <w:pStyle w:val="AppendixHeading1"/>
      </w:pPr>
      <w:bookmarkStart w:id="1071" w:name="AppendixConverters"/>
      <w:bookmarkStart w:id="1072" w:name="_Toc4830899"/>
      <w:bookmarkEnd w:id="1071"/>
      <w:r>
        <w:lastRenderedPageBreak/>
        <w:t xml:space="preserve">(Informative) </w:t>
      </w:r>
      <w:r w:rsidR="00710FE0">
        <w:t>Production of SARIF by converters</w:t>
      </w:r>
      <w:bookmarkEnd w:id="1072"/>
    </w:p>
    <w:p w14:paraId="0B33A7C8" w14:textId="2162EE2D" w:rsidR="002A48C0" w:rsidRDefault="002A48C0" w:rsidP="002A48C0">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58F0229F" w14:textId="19C9EBBD" w:rsidR="002A48C0" w:rsidRDefault="002A48C0" w:rsidP="002A48C0">
      <w:r>
        <w:t>Converters should populate those elements of the SARIF format for which a direct equivalent exists in the input data.</w:t>
      </w:r>
    </w:p>
    <w:p w14:paraId="672AD533" w14:textId="3D0E1283" w:rsidR="002A48C0" w:rsidRDefault="002A48C0" w:rsidP="002A48C0">
      <w:r>
        <w:t>If the input data includes information for which there is no SARIF equivalent, converters may use it to populate the various property bags and tag lists defined by the SARIF format, or they may simply omit it from the output. When populating a property bag with such information, converters should use a property name that matches the name of that piece of information in the native tool format, even if that name does not conform to the camelCase convention used in the rest of this specification. This makes it easier to match these properties with the source data in the native tool format.</w:t>
      </w:r>
    </w:p>
    <w:p w14:paraId="085F1C99" w14:textId="44D0A382" w:rsidR="002A48C0" w:rsidRDefault="002A48C0" w:rsidP="002A48C0">
      <w:pPr>
        <w:pStyle w:val="Note"/>
      </w:pPr>
      <w:r>
        <w:t>NOTE: The converter must replace any characters that cannot occur in a JSON string with the appropriate escape sequence.</w:t>
      </w:r>
    </w:p>
    <w:p w14:paraId="703C7EBD" w14:textId="201DD3E4" w:rsidR="002A48C0" w:rsidRDefault="002A48C0" w:rsidP="002A48C0">
      <w:r>
        <w:t>If the input data does not include an equivalent for any SARIF element, the converter should not attempt to synthesize that element. For example, a converter should not attempt to heuristically extract a rule id from the text of an unstructured error message.</w:t>
      </w:r>
    </w:p>
    <w:p w14:paraId="633586CF" w14:textId="0C5E506A" w:rsidR="002A48C0" w:rsidRDefault="002A48C0" w:rsidP="002A48C0">
      <w:r>
        <w:t>If a converter were to synthesize values, it would potentially introduce additional complexity in the implementation of SARIF viewers. The reason is that the viewer itself might examine the analysis tool and its version in the tool object, and attempt to synthesize missing elements.</w:t>
      </w:r>
    </w:p>
    <w:p w14:paraId="6448398C" w14:textId="7D44E311" w:rsidR="002A48C0" w:rsidRDefault="002A48C0" w:rsidP="002A48C0">
      <w:r>
        <w:t>Now suppose a converter made a bad choice in synthesizing a missing element, and then fixed the problem in an update. As a result, two log files claiming to have been produced by the same version of the same analysis tools might have different elements filled in, or the same elements filled in differently. For that matter, two different converters might make different choices in how to synthesize missing elements. As a result, the viewer would have to take into account both the analysis tool (and its version) and the converter (and its version) in deciding how to synthesize any remaining elements.</w:t>
      </w:r>
    </w:p>
    <w:p w14:paraId="1484E93E" w14:textId="16729646" w:rsidR="002A48C0" w:rsidRDefault="002A48C0" w:rsidP="002A48C0">
      <w:r>
        <w:t>By design, to avoid this added complexity, the SARIF standard does not define an element to hold the converter version. This, together with the guidance that converter implementers should not attempt to synthesize missing elements, allows viewer implementers to assume that all files from the same version of the same tool are identical in structure.</w:t>
      </w:r>
    </w:p>
    <w:p w14:paraId="49F4A3F9" w14:textId="77777777" w:rsidR="002A48C0" w:rsidRDefault="002A48C0" w:rsidP="002A48C0">
      <w:r>
        <w:t>This general guidance is embodied in various sections of the specification. For example:</w:t>
      </w:r>
    </w:p>
    <w:p w14:paraId="39D2E874" w14:textId="625E10E8" w:rsidR="002A48C0" w:rsidRDefault="002A48C0" w:rsidP="00610F6A">
      <w:pPr>
        <w:pStyle w:val="ListParagraph"/>
        <w:numPr>
          <w:ilvl w:val="0"/>
          <w:numId w:val="19"/>
        </w:numPr>
      </w:pPr>
      <w:r>
        <w:t xml:space="preserve">A converter should not attempt to synthesize a </w:t>
      </w:r>
      <w:proofErr w:type="spellStart"/>
      <w:r w:rsidRPr="002A48C0">
        <w:rPr>
          <w:rStyle w:val="CODEtemp"/>
        </w:rPr>
        <w:t>ruleId</w:t>
      </w:r>
      <w:proofErr w:type="spellEnd"/>
      <w:r>
        <w:t xml:space="preserve"> for a result if the tool does not provide one.</w:t>
      </w:r>
    </w:p>
    <w:p w14:paraId="24CD517F" w14:textId="1585D138" w:rsidR="002A48C0" w:rsidRDefault="002A48C0" w:rsidP="00610F6A">
      <w:pPr>
        <w:pStyle w:val="ListParagraph"/>
        <w:numPr>
          <w:ilvl w:val="0"/>
          <w:numId w:val="19"/>
        </w:numPr>
      </w:pPr>
      <w:r>
        <w:t xml:space="preserve">A converter that knows which </w:t>
      </w:r>
      <w:r w:rsidR="00CC50E4">
        <w:t xml:space="preserve">artifact </w:t>
      </w:r>
      <w:r>
        <w:t xml:space="preserve">a result was detected in, but not which </w:t>
      </w:r>
      <w:r w:rsidR="00CC50E4">
        <w:t xml:space="preserve">artifact </w:t>
      </w:r>
      <w:r>
        <w:t xml:space="preserve">the analysis tool was originally instructed to scan, should populate the </w:t>
      </w:r>
      <w:proofErr w:type="spellStart"/>
      <w:proofErr w:type="gramStart"/>
      <w:r w:rsidRPr="002A48C0">
        <w:rPr>
          <w:rStyle w:val="CODEtemp"/>
        </w:rPr>
        <w:t>location.</w:t>
      </w:r>
      <w:r w:rsidR="00C6546E">
        <w:rPr>
          <w:rStyle w:val="CODEtemp"/>
        </w:rPr>
        <w:t>physicalLocation</w:t>
      </w:r>
      <w:proofErr w:type="spellEnd"/>
      <w:proofErr w:type="gramEnd"/>
      <w:r w:rsidR="00C6546E">
        <w:t xml:space="preserve"> </w:t>
      </w:r>
      <w:r>
        <w:t xml:space="preserve">property, but should not attempt to populate </w:t>
      </w:r>
      <w:proofErr w:type="spellStart"/>
      <w:r w:rsidR="00C6546E">
        <w:rPr>
          <w:rStyle w:val="CODEtemp"/>
        </w:rPr>
        <w:t>result</w:t>
      </w:r>
      <w:r w:rsidRPr="002A48C0">
        <w:rPr>
          <w:rStyle w:val="CODEtemp"/>
        </w:rPr>
        <w:t>.analysisTarget</w:t>
      </w:r>
      <w:proofErr w:type="spellEnd"/>
      <w:r>
        <w:t xml:space="preserve"> (see §</w:t>
      </w:r>
      <w:r w:rsidR="00C6546E">
        <w:fldChar w:fldCharType="begin"/>
      </w:r>
      <w:r w:rsidR="00C6546E">
        <w:instrText xml:space="preserve"> REF _Ref510085223 \r \h </w:instrText>
      </w:r>
      <w:r w:rsidR="00C6546E">
        <w:fldChar w:fldCharType="separate"/>
      </w:r>
      <w:r w:rsidR="00C66BC2">
        <w:t>3.25.13</w:t>
      </w:r>
      <w:r w:rsidR="00C6546E">
        <w:fldChar w:fldCharType="end"/>
      </w:r>
      <w:r>
        <w:t>).</w:t>
      </w:r>
    </w:p>
    <w:p w14:paraId="14E4D457" w14:textId="35FF228B" w:rsidR="002A48C0" w:rsidRPr="002A48C0" w:rsidRDefault="002A48C0" w:rsidP="00610F6A">
      <w:pPr>
        <w:pStyle w:val="ListParagraph"/>
        <w:numPr>
          <w:ilvl w:val="0"/>
          <w:numId w:val="19"/>
        </w:numPr>
      </w:pPr>
      <w:r>
        <w:t>A converter should not attempt to guess whether the analysis tool's version string is intended to be interpreted as a Semantic Version 2.0.0 version string (see §</w:t>
      </w:r>
      <w:r>
        <w:fldChar w:fldCharType="begin"/>
      </w:r>
      <w:r>
        <w:instrText xml:space="preserve"> REF _Ref493409198 \w \h </w:instrText>
      </w:r>
      <w:r>
        <w:fldChar w:fldCharType="separate"/>
      </w:r>
      <w:r w:rsidR="00C66BC2">
        <w:t>3.18.8</w:t>
      </w:r>
      <w:r>
        <w:fldChar w:fldCharType="end"/>
      </w:r>
      <w:r>
        <w:t>).</w:t>
      </w:r>
    </w:p>
    <w:p w14:paraId="7B432429" w14:textId="18FC850E" w:rsidR="00710FE0" w:rsidRDefault="002244CB" w:rsidP="00710FE0">
      <w:pPr>
        <w:pStyle w:val="AppendixHeading1"/>
      </w:pPr>
      <w:bookmarkStart w:id="1073" w:name="AppendixRuleMetadata"/>
      <w:bookmarkStart w:id="1074" w:name="_Toc4830900"/>
      <w:bookmarkEnd w:id="1073"/>
      <w:r>
        <w:lastRenderedPageBreak/>
        <w:t xml:space="preserve">(Informative) </w:t>
      </w:r>
      <w:r w:rsidR="00710FE0">
        <w:t xml:space="preserve">Locating rule </w:t>
      </w:r>
      <w:r w:rsidR="00A86188">
        <w:t xml:space="preserve">and notification </w:t>
      </w:r>
      <w:r w:rsidR="00710FE0">
        <w:t>metadata</w:t>
      </w:r>
      <w:bookmarkEnd w:id="1074"/>
    </w:p>
    <w:p w14:paraId="43EDCF6F" w14:textId="4DAE0B95" w:rsidR="00B62028" w:rsidRDefault="00B62028" w:rsidP="00B62028">
      <w:r>
        <w:t xml:space="preserve">The SARIF format allows rule </w:t>
      </w:r>
      <w:r w:rsidR="00A86188">
        <w:t xml:space="preserve">and notification </w:t>
      </w:r>
      <w:r>
        <w:t>metadata to be included in a SARIF log file (see §</w:t>
      </w:r>
      <w:r w:rsidR="00A86188">
        <w:fldChar w:fldCharType="begin"/>
      </w:r>
      <w:r w:rsidR="00A86188">
        <w:instrText xml:space="preserve"> REF _Ref3899090 \r \h </w:instrText>
      </w:r>
      <w:r w:rsidR="00A86188">
        <w:fldChar w:fldCharType="separate"/>
      </w:r>
      <w:r w:rsidR="00C66BC2">
        <w:t>3.18.21</w:t>
      </w:r>
      <w:r w:rsidR="00A86188">
        <w:fldChar w:fldCharType="end"/>
      </w:r>
      <w:r w:rsidR="00A86188">
        <w:t xml:space="preserve"> and §</w:t>
      </w:r>
      <w:r w:rsidR="00A86188">
        <w:fldChar w:fldCharType="begin"/>
      </w:r>
      <w:r w:rsidR="00A86188">
        <w:instrText xml:space="preserve"> REF _Ref3973541 \r \h </w:instrText>
      </w:r>
      <w:r w:rsidR="00A86188">
        <w:fldChar w:fldCharType="separate"/>
      </w:r>
      <w:r w:rsidR="00C66BC2">
        <w:t>3.18.22</w:t>
      </w:r>
      <w:r w:rsidR="00A86188">
        <w:fldChar w:fldCharType="end"/>
      </w:r>
      <w:r>
        <w:t xml:space="preserve">). A SARIF log file does </w:t>
      </w:r>
      <w:r w:rsidR="00E310E0">
        <w:t xml:space="preserve">not </w:t>
      </w:r>
      <w:r>
        <w:t>need to include any metadata. This raises the questions of when metadata should be included in a log file, and how to locate the metadata if it is not included in the log file.</w:t>
      </w:r>
    </w:p>
    <w:p w14:paraId="153BBC34" w14:textId="07665FA8" w:rsidR="00B62028" w:rsidRDefault="00A86188" w:rsidP="00B62028">
      <w:r>
        <w:t>M</w:t>
      </w:r>
      <w:r w:rsidR="00B62028">
        <w:t>etadata should be included in a log file in the following circumstances:</w:t>
      </w:r>
    </w:p>
    <w:p w14:paraId="08350FD4" w14:textId="0BF1F2E4" w:rsidR="00B62028" w:rsidRDefault="00B62028" w:rsidP="00610F6A">
      <w:pPr>
        <w:pStyle w:val="ListParagraph"/>
        <w:numPr>
          <w:ilvl w:val="0"/>
          <w:numId w:val="20"/>
        </w:numPr>
      </w:pPr>
      <w:r>
        <w:t>The log file is intended to be viewed in a tool such as a log file viewer that needs to display metadata related to each result</w:t>
      </w:r>
      <w:r w:rsidR="00A86188">
        <w:t xml:space="preserve"> or notification</w:t>
      </w:r>
      <w:r>
        <w:t xml:space="preserve"> even when the tool is not connected to a network.</w:t>
      </w:r>
    </w:p>
    <w:p w14:paraId="651A9831" w14:textId="59751105" w:rsidR="00B62028" w:rsidRDefault="00B62028" w:rsidP="00610F6A">
      <w:pPr>
        <w:pStyle w:val="ListParagraph"/>
        <w:numPr>
          <w:ilvl w:val="0"/>
          <w:numId w:val="20"/>
        </w:numPr>
      </w:pPr>
      <w:r>
        <w:t>The log file is intended to be uploaded to a result management system which requires information about every rule specified by every result, and which might not have prior knowledge of the rules specified by the results in this log file.</w:t>
      </w:r>
    </w:p>
    <w:p w14:paraId="5DE8BE18" w14:textId="5BFFD531" w:rsidR="00B62028" w:rsidRDefault="00B62028" w:rsidP="00610F6A">
      <w:pPr>
        <w:pStyle w:val="ListParagraph"/>
        <w:numPr>
          <w:ilvl w:val="0"/>
          <w:numId w:val="20"/>
        </w:numPr>
      </w:pPr>
      <w:r>
        <w:t>Neither of the above applies, but the increased log file size due to the metadata is not considered significant.</w:t>
      </w:r>
    </w:p>
    <w:p w14:paraId="58D4F8EA" w14:textId="63809454" w:rsidR="00B62028" w:rsidRPr="00B62028" w:rsidRDefault="00B62028" w:rsidP="00B62028">
      <w:r>
        <w:t>If metadata is not included in the log file</w:t>
      </w:r>
      <w:r w:rsidR="00A86188">
        <w:t>, and if external property files (see §</w:t>
      </w:r>
      <w:r w:rsidR="00A86188">
        <w:fldChar w:fldCharType="begin"/>
      </w:r>
      <w:r w:rsidR="00A86188">
        <w:instrText xml:space="preserve"> REF _Ref522953645 \r \h </w:instrText>
      </w:r>
      <w:r w:rsidR="00A86188">
        <w:fldChar w:fldCharType="separate"/>
      </w:r>
      <w:r w:rsidR="00C66BC2">
        <w:t>3.14.2</w:t>
      </w:r>
      <w:r w:rsidR="00A86188">
        <w:fldChar w:fldCharType="end"/>
      </w:r>
      <w:r w:rsidR="00A86188">
        <w:t>) are not used</w:t>
      </w:r>
      <w:r>
        <w:t>,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5C3AFE10" w14:textId="720F2AD5" w:rsidR="00710FE0" w:rsidRDefault="002244CB" w:rsidP="00710FE0">
      <w:pPr>
        <w:pStyle w:val="AppendixHeading1"/>
      </w:pPr>
      <w:bookmarkStart w:id="1075" w:name="AppendixDeterminism"/>
      <w:bookmarkStart w:id="1076" w:name="_Toc4830901"/>
      <w:bookmarkEnd w:id="1075"/>
      <w:r>
        <w:lastRenderedPageBreak/>
        <w:t xml:space="preserve">(Normative) </w:t>
      </w:r>
      <w:r w:rsidR="00710FE0">
        <w:t>Producing deterministic SARIF log files</w:t>
      </w:r>
      <w:bookmarkEnd w:id="1076"/>
    </w:p>
    <w:p w14:paraId="269DCAE0" w14:textId="72CA49C1" w:rsidR="00B62028" w:rsidRDefault="00B62028" w:rsidP="00B62028">
      <w:pPr>
        <w:pStyle w:val="AppendixHeading2"/>
      </w:pPr>
      <w:bookmarkStart w:id="1077" w:name="_Toc4830902"/>
      <w:r>
        <w:t>General</w:t>
      </w:r>
      <w:bookmarkEnd w:id="1077"/>
    </w:p>
    <w:p w14:paraId="62DD82EF" w14:textId="5260D0D7" w:rsidR="00B62028" w:rsidRDefault="00B62028" w:rsidP="00B62028">
      <w:r>
        <w:t>In certain circumstances, it is desirable for an analysis tool to produce deterministic output; that is, for it to produce identical output when run repeatedly over identical inputs.</w:t>
      </w:r>
    </w:p>
    <w:p w14:paraId="5D4E0FE9" w14:textId="68BAF796" w:rsidR="00B62028" w:rsidRDefault="00B62028" w:rsidP="00B62028">
      <w:r>
        <w:t>Certain build systems provide an example of when this is desirable. Consider a build system that caches the results of each build step. If the build is rerun, and the inputs to the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277E1B41" w14:textId="451CFA12" w:rsidR="00B62028" w:rsidRDefault="00B62028" w:rsidP="00B62028">
      <w:r>
        <w:t>In the case of SARIF, one could imagine a sequence of build steps where Steps A</w:t>
      </w:r>
      <w:r w:rsidR="00B87876">
        <w:t>,</w:t>
      </w:r>
      <w:r>
        <w:t xml:space="preserve"> B, and C each run an analysis tool on a different set of targets, producing log files </w:t>
      </w:r>
      <w:proofErr w:type="spellStart"/>
      <w:proofErr w:type="gramStart"/>
      <w:r>
        <w:t>A.sarif</w:t>
      </w:r>
      <w:proofErr w:type="spellEnd"/>
      <w:proofErr w:type="gramEnd"/>
      <w:r>
        <w:t xml:space="preserve">, </w:t>
      </w:r>
      <w:proofErr w:type="spellStart"/>
      <w:r>
        <w:t>B.sarif</w:t>
      </w:r>
      <w:proofErr w:type="spellEnd"/>
      <w:r>
        <w:t xml:space="preserve">, and </w:t>
      </w:r>
      <w:proofErr w:type="spellStart"/>
      <w:r>
        <w:t>C.sarif</w:t>
      </w:r>
      <w:proofErr w:type="spellEnd"/>
      <w:r>
        <w:t>, and then build Step D performs an analysis on the aggregate of those log files. If the targets analyzed in Step B change but the targets analyzed in steps A and C do not, and if the contents of the SARIF log file are deterministic, then when the build is re-run, only Steps B and D need to be performed.</w:t>
      </w:r>
    </w:p>
    <w:p w14:paraId="0B7BDB2A" w14:textId="1EA8A080" w:rsidR="00B62028" w:rsidRDefault="00B62028" w:rsidP="00B62028">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9938F62" w14:textId="77777777" w:rsidR="00B62028" w:rsidRDefault="00B62028" w:rsidP="00B62028">
      <w:r>
        <w:t>There are several issues to consider when producing deterministic output:</w:t>
      </w:r>
    </w:p>
    <w:p w14:paraId="1CF07420" w14:textId="77777777" w:rsidR="00B62028" w:rsidRDefault="00B62028" w:rsidP="00610F6A">
      <w:pPr>
        <w:pStyle w:val="ListParagraph"/>
        <w:numPr>
          <w:ilvl w:val="0"/>
          <w:numId w:val="21"/>
        </w:numPr>
      </w:pPr>
      <w:r>
        <w:t>Avoiding elements of the SARIF file format whose values are non-deterministic.</w:t>
      </w:r>
    </w:p>
    <w:p w14:paraId="4FA3BB14" w14:textId="77777777" w:rsidR="00B62028" w:rsidRDefault="00B62028" w:rsidP="00610F6A">
      <w:pPr>
        <w:pStyle w:val="ListParagraph"/>
        <w:numPr>
          <w:ilvl w:val="0"/>
          <w:numId w:val="21"/>
        </w:numPr>
      </w:pPr>
      <w:r>
        <w:t>Emitting array and dictionary elements in a deterministic order.</w:t>
      </w:r>
    </w:p>
    <w:p w14:paraId="574CC4BB" w14:textId="77777777" w:rsidR="00B62028" w:rsidRDefault="00B62028" w:rsidP="00610F6A">
      <w:pPr>
        <w:pStyle w:val="ListParagraph"/>
        <w:numPr>
          <w:ilvl w:val="0"/>
          <w:numId w:val="21"/>
        </w:numPr>
      </w:pPr>
      <w:r>
        <w:t>Avoiding absolute paths.</w:t>
      </w:r>
    </w:p>
    <w:p w14:paraId="557C6A0C" w14:textId="37242B4D" w:rsidR="00B62028" w:rsidRPr="00B62028" w:rsidRDefault="00B62028" w:rsidP="00610F6A">
      <w:pPr>
        <w:pStyle w:val="ListParagraph"/>
        <w:numPr>
          <w:ilvl w:val="0"/>
          <w:numId w:val="21"/>
        </w:numPr>
      </w:pPr>
      <w:r>
        <w:t>Handling baseline information</w:t>
      </w:r>
    </w:p>
    <w:p w14:paraId="21C843E5" w14:textId="24C0B5E8" w:rsidR="00B62028" w:rsidRDefault="00B62028" w:rsidP="00B62028">
      <w:pPr>
        <w:pStyle w:val="AppendixHeading2"/>
      </w:pPr>
      <w:bookmarkStart w:id="1078" w:name="_Ref513042258"/>
      <w:bookmarkStart w:id="1079" w:name="_Toc4830903"/>
      <w:r>
        <w:t>Non-deterministic file format elements</w:t>
      </w:r>
      <w:bookmarkEnd w:id="1078"/>
      <w:bookmarkEnd w:id="1079"/>
    </w:p>
    <w:p w14:paraId="37CA4382" w14:textId="518565FE" w:rsidR="00B62028" w:rsidRDefault="00B87876" w:rsidP="00B62028">
      <w:r>
        <w:t>A</w:t>
      </w:r>
      <w:r w:rsidR="00B62028">
        <w:t xml:space="preserve"> tool </w:t>
      </w:r>
      <w:r>
        <w:t>that</w:t>
      </w:r>
      <w:r w:rsidR="00B62028">
        <w:t xml:space="preserve"> produce</w:t>
      </w:r>
      <w:r>
        <w:t>s</w:t>
      </w:r>
      <w:r w:rsidR="00B62028">
        <w:t xml:space="preserve"> deterministic output </w:t>
      </w:r>
      <w:r>
        <w:rPr>
          <w:b/>
        </w:rPr>
        <w:t>SHALL NOT</w:t>
      </w:r>
      <w:r w:rsidR="00B62028">
        <w:t xml:space="preserve"> emit the following elements of the SARIF format. All of these elements are </w:t>
      </w:r>
      <w:r w:rsidR="00B62028" w:rsidRPr="00B62028">
        <w:rPr>
          <w:b/>
        </w:rPr>
        <w:t>OPTIONAL</w:t>
      </w:r>
      <w:r w:rsidR="00B62028">
        <w:t>.</w:t>
      </w:r>
    </w:p>
    <w:p w14:paraId="658CAD1D" w14:textId="20C7268C" w:rsidR="00B62028" w:rsidRDefault="00B62028" w:rsidP="00B62028">
      <w:r>
        <w:t>Not all of these elements are non-deterministic in all cases. For example, some build systems might run all builds on the same machine or under the same account. However, avoiding these elements, in conjunction with the techniques described in subsequent sections of this Appendix, guarantees deterministic output.</w:t>
      </w:r>
    </w:p>
    <w:p w14:paraId="60DA1809" w14:textId="00E0C52C"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invocation.startTime</w:t>
      </w:r>
      <w:r w:rsidR="00BF4F63">
        <w:rPr>
          <w:rStyle w:val="CODEtemp"/>
        </w:rPr>
        <w:t>Utc</w:t>
      </w:r>
      <w:proofErr w:type="spellEnd"/>
      <w:proofErr w:type="gramEnd"/>
    </w:p>
    <w:p w14:paraId="29D8FDB1" w14:textId="2A4594D4"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invocation.endTime</w:t>
      </w:r>
      <w:r w:rsidR="00BF4F63">
        <w:rPr>
          <w:rStyle w:val="CODEtemp"/>
        </w:rPr>
        <w:t>Utc</w:t>
      </w:r>
      <w:proofErr w:type="spellEnd"/>
      <w:proofErr w:type="gramEnd"/>
    </w:p>
    <w:p w14:paraId="048942C6" w14:textId="77777777"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invocation.processId</w:t>
      </w:r>
      <w:proofErr w:type="spellEnd"/>
      <w:proofErr w:type="gramEnd"/>
    </w:p>
    <w:p w14:paraId="20D366BF" w14:textId="77777777"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invocation.machine</w:t>
      </w:r>
      <w:proofErr w:type="spellEnd"/>
      <w:proofErr w:type="gramEnd"/>
    </w:p>
    <w:p w14:paraId="6919656E" w14:textId="77777777"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invocation.account</w:t>
      </w:r>
      <w:proofErr w:type="spellEnd"/>
      <w:proofErr w:type="gramEnd"/>
    </w:p>
    <w:p w14:paraId="0E552812" w14:textId="77777777" w:rsidR="00B62028" w:rsidRDefault="00B62028" w:rsidP="00610F6A">
      <w:pPr>
        <w:pStyle w:val="ListParagraph"/>
        <w:numPr>
          <w:ilvl w:val="0"/>
          <w:numId w:val="22"/>
        </w:numPr>
      </w:pPr>
      <w:proofErr w:type="spellStart"/>
      <w:proofErr w:type="gramStart"/>
      <w:r w:rsidRPr="00B62028">
        <w:rPr>
          <w:rStyle w:val="CODEtemp"/>
        </w:rPr>
        <w:t>invocation.fileName</w:t>
      </w:r>
      <w:proofErr w:type="spellEnd"/>
      <w:proofErr w:type="gramEnd"/>
      <w:r>
        <w:t xml:space="preserve"> (because </w:t>
      </w:r>
      <w:proofErr w:type="spellStart"/>
      <w:r w:rsidRPr="00B62028">
        <w:rPr>
          <w:rStyle w:val="CODEtemp"/>
        </w:rPr>
        <w:t>fileName</w:t>
      </w:r>
      <w:proofErr w:type="spellEnd"/>
      <w:r>
        <w:t xml:space="preserve"> is specified as being an absolute path, and tools might be stored in different directories on different machines)</w:t>
      </w:r>
    </w:p>
    <w:p w14:paraId="73EEFEB9" w14:textId="77777777"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invocation.workingDirectory</w:t>
      </w:r>
      <w:proofErr w:type="spellEnd"/>
      <w:proofErr w:type="gramEnd"/>
    </w:p>
    <w:p w14:paraId="32AEE449" w14:textId="77777777"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invocation.environmentVariables</w:t>
      </w:r>
      <w:proofErr w:type="spellEnd"/>
      <w:proofErr w:type="gramEnd"/>
    </w:p>
    <w:p w14:paraId="7A789FB4" w14:textId="77777777" w:rsidR="00B62028" w:rsidRDefault="00B62028" w:rsidP="00610F6A">
      <w:pPr>
        <w:pStyle w:val="ListParagraph"/>
        <w:numPr>
          <w:ilvl w:val="0"/>
          <w:numId w:val="22"/>
        </w:numPr>
      </w:pPr>
      <w:r>
        <w:t xml:space="preserve">The use of absolute file paths in </w:t>
      </w:r>
      <w:proofErr w:type="spellStart"/>
      <w:proofErr w:type="gramStart"/>
      <w:r w:rsidRPr="00B62028">
        <w:rPr>
          <w:rStyle w:val="CODEtemp"/>
        </w:rPr>
        <w:t>invocation.commandLine</w:t>
      </w:r>
      <w:proofErr w:type="spellEnd"/>
      <w:proofErr w:type="gramEnd"/>
      <w:r>
        <w:t xml:space="preserve"> (because builds performed on different machines might use a different root directory)</w:t>
      </w:r>
    </w:p>
    <w:p w14:paraId="0093BEC5" w14:textId="4A6B53DE" w:rsidR="00B62028" w:rsidRDefault="007D2F0F" w:rsidP="00610F6A">
      <w:pPr>
        <w:pStyle w:val="ListParagraph"/>
        <w:numPr>
          <w:ilvl w:val="0"/>
          <w:numId w:val="22"/>
        </w:numPr>
        <w:rPr>
          <w:rStyle w:val="CODEtemp"/>
        </w:rPr>
      </w:pPr>
      <w:proofErr w:type="spellStart"/>
      <w:r>
        <w:rPr>
          <w:rStyle w:val="CODEtemp"/>
        </w:rPr>
        <w:t>threadFlow</w:t>
      </w:r>
      <w:r w:rsidR="00B62028" w:rsidRPr="00B62028">
        <w:rPr>
          <w:rStyle w:val="CODEtemp"/>
        </w:rPr>
        <w:t>.threadId</w:t>
      </w:r>
      <w:proofErr w:type="spellEnd"/>
    </w:p>
    <w:p w14:paraId="127D5719" w14:textId="4C2D95F0" w:rsidR="00BF4F63" w:rsidRPr="00B62028" w:rsidRDefault="00BF4F63" w:rsidP="00610F6A">
      <w:pPr>
        <w:pStyle w:val="ListParagraph"/>
        <w:numPr>
          <w:ilvl w:val="0"/>
          <w:numId w:val="22"/>
        </w:numPr>
        <w:rPr>
          <w:rStyle w:val="CODEtemp"/>
        </w:rPr>
      </w:pPr>
      <w:proofErr w:type="spellStart"/>
      <w:r>
        <w:rPr>
          <w:rStyle w:val="CODEtemp"/>
        </w:rPr>
        <w:t>threadFlowLocation.executionTimeUtc</w:t>
      </w:r>
      <w:proofErr w:type="spellEnd"/>
    </w:p>
    <w:p w14:paraId="3F0A4124" w14:textId="77777777" w:rsidR="00B62028" w:rsidRPr="00B62028" w:rsidRDefault="00B62028" w:rsidP="00610F6A">
      <w:pPr>
        <w:pStyle w:val="ListParagraph"/>
        <w:numPr>
          <w:ilvl w:val="0"/>
          <w:numId w:val="22"/>
        </w:numPr>
        <w:rPr>
          <w:rStyle w:val="CODEtemp"/>
        </w:rPr>
      </w:pPr>
      <w:proofErr w:type="spellStart"/>
      <w:proofErr w:type="gramStart"/>
      <w:r w:rsidRPr="00B62028">
        <w:rPr>
          <w:rStyle w:val="CODEtemp"/>
        </w:rPr>
        <w:t>notification.threadId</w:t>
      </w:r>
      <w:proofErr w:type="spellEnd"/>
      <w:proofErr w:type="gramEnd"/>
    </w:p>
    <w:p w14:paraId="0771D70D" w14:textId="22DCCF9A" w:rsidR="00B62028" w:rsidRDefault="00B62028" w:rsidP="00610F6A">
      <w:pPr>
        <w:pStyle w:val="ListParagraph"/>
        <w:numPr>
          <w:ilvl w:val="0"/>
          <w:numId w:val="22"/>
        </w:numPr>
        <w:rPr>
          <w:rStyle w:val="CODEtemp"/>
        </w:rPr>
      </w:pPr>
      <w:proofErr w:type="spellStart"/>
      <w:proofErr w:type="gramStart"/>
      <w:r w:rsidRPr="00B62028">
        <w:rPr>
          <w:rStyle w:val="CODEtemp"/>
        </w:rPr>
        <w:t>notification.time</w:t>
      </w:r>
      <w:r w:rsidR="00BF4F63">
        <w:rPr>
          <w:rStyle w:val="CODEtemp"/>
        </w:rPr>
        <w:t>Utc</w:t>
      </w:r>
      <w:proofErr w:type="spellEnd"/>
      <w:proofErr w:type="gramEnd"/>
    </w:p>
    <w:p w14:paraId="29400A04" w14:textId="40C7E301" w:rsidR="00435405" w:rsidRPr="00B62028" w:rsidRDefault="00435405" w:rsidP="00610F6A">
      <w:pPr>
        <w:pStyle w:val="ListParagraph"/>
        <w:numPr>
          <w:ilvl w:val="0"/>
          <w:numId w:val="22"/>
        </w:numPr>
        <w:rPr>
          <w:rStyle w:val="CODEtemp"/>
        </w:rPr>
      </w:pPr>
      <w:proofErr w:type="spellStart"/>
      <w:proofErr w:type="gramStart"/>
      <w:r>
        <w:rPr>
          <w:rStyle w:val="CODEtemp"/>
        </w:rPr>
        <w:t>result.</w:t>
      </w:r>
      <w:r w:rsidR="009972DA">
        <w:rPr>
          <w:rStyle w:val="CODEtemp"/>
        </w:rPr>
        <w:t>guid</w:t>
      </w:r>
      <w:proofErr w:type="spellEnd"/>
      <w:proofErr w:type="gramEnd"/>
    </w:p>
    <w:p w14:paraId="0824794C" w14:textId="0C4DA108" w:rsidR="008B6DA3" w:rsidRDefault="008B6DA3" w:rsidP="00610F6A">
      <w:pPr>
        <w:pStyle w:val="ListParagraph"/>
        <w:numPr>
          <w:ilvl w:val="0"/>
          <w:numId w:val="22"/>
        </w:numPr>
        <w:rPr>
          <w:rStyle w:val="CODEtemp"/>
        </w:rPr>
      </w:pPr>
      <w:r>
        <w:rPr>
          <w:rStyle w:val="CODEtemp"/>
        </w:rPr>
        <w:t>run.</w:t>
      </w:r>
      <w:r w:rsidR="00340742">
        <w:rPr>
          <w:rStyle w:val="CODEtemp"/>
        </w:rPr>
        <w:t>automation</w:t>
      </w:r>
      <w:r w:rsidR="007A6AAE">
        <w:rPr>
          <w:rStyle w:val="CODEtemp"/>
        </w:rPr>
        <w:t>Details</w:t>
      </w:r>
      <w:r>
        <w:rPr>
          <w:rStyle w:val="CODEtemp"/>
        </w:rPr>
        <w:t>.</w:t>
      </w:r>
      <w:r w:rsidR="00990AB2">
        <w:rPr>
          <w:rStyle w:val="CODEtemp"/>
        </w:rPr>
        <w:t>id</w:t>
      </w:r>
    </w:p>
    <w:p w14:paraId="3553CBEA" w14:textId="42895B77" w:rsidR="00B62028" w:rsidRDefault="00B62028" w:rsidP="00610F6A">
      <w:pPr>
        <w:pStyle w:val="ListParagraph"/>
        <w:numPr>
          <w:ilvl w:val="0"/>
          <w:numId w:val="22"/>
        </w:numPr>
        <w:rPr>
          <w:rStyle w:val="CODEtemp"/>
        </w:rPr>
      </w:pPr>
      <w:proofErr w:type="spellStart"/>
      <w:proofErr w:type="gramStart"/>
      <w:r w:rsidRPr="00B62028">
        <w:rPr>
          <w:rStyle w:val="CODEtemp"/>
        </w:rPr>
        <w:lastRenderedPageBreak/>
        <w:t>run.</w:t>
      </w:r>
      <w:r w:rsidR="00340742">
        <w:rPr>
          <w:rStyle w:val="CODEtemp"/>
        </w:rPr>
        <w:t>automation</w:t>
      </w:r>
      <w:r w:rsidR="007A6AAE">
        <w:rPr>
          <w:rStyle w:val="CODEtemp"/>
        </w:rPr>
        <w:t>Details</w:t>
      </w:r>
      <w:r w:rsidR="008B6DA3">
        <w:rPr>
          <w:rStyle w:val="CODEtemp"/>
        </w:rPr>
        <w:t>.</w:t>
      </w:r>
      <w:r w:rsidR="009972DA">
        <w:rPr>
          <w:rStyle w:val="CODEtemp"/>
        </w:rPr>
        <w:t>gui</w:t>
      </w:r>
      <w:r w:rsidR="009972DA" w:rsidRPr="00B62028">
        <w:rPr>
          <w:rStyle w:val="CODEtemp"/>
        </w:rPr>
        <w:t>d</w:t>
      </w:r>
      <w:proofErr w:type="spellEnd"/>
      <w:proofErr w:type="gramEnd"/>
    </w:p>
    <w:p w14:paraId="104DBB53" w14:textId="334634AD" w:rsidR="008B6DA3" w:rsidRPr="00B62028" w:rsidRDefault="008B6DA3" w:rsidP="00610F6A">
      <w:pPr>
        <w:pStyle w:val="ListParagraph"/>
        <w:numPr>
          <w:ilvl w:val="0"/>
          <w:numId w:val="22"/>
        </w:numPr>
        <w:rPr>
          <w:rStyle w:val="CODEtemp"/>
        </w:rPr>
      </w:pPr>
      <w:proofErr w:type="spellStart"/>
      <w:proofErr w:type="gramStart"/>
      <w:r>
        <w:rPr>
          <w:rStyle w:val="CODEtemp"/>
        </w:rPr>
        <w:t>run.aggregateIds</w:t>
      </w:r>
      <w:proofErr w:type="spellEnd"/>
      <w:proofErr w:type="gramEnd"/>
      <w:r>
        <w:rPr>
          <w:rStyle w:val="CODEtemp"/>
        </w:rPr>
        <w:t>[</w:t>
      </w:r>
      <w:proofErr w:type="spellStart"/>
      <w:r>
        <w:rPr>
          <w:rStyle w:val="CODEtemp"/>
        </w:rPr>
        <w:t>i</w:t>
      </w:r>
      <w:proofErr w:type="spellEnd"/>
      <w:r>
        <w:rPr>
          <w:rStyle w:val="CODEtemp"/>
        </w:rPr>
        <w:t>].</w:t>
      </w:r>
      <w:r w:rsidR="00990AB2">
        <w:rPr>
          <w:rStyle w:val="CODEtemp"/>
        </w:rPr>
        <w:t>id</w:t>
      </w:r>
    </w:p>
    <w:p w14:paraId="4B32E41F" w14:textId="275FA4C5" w:rsidR="008B6DA3" w:rsidRDefault="008B6DA3" w:rsidP="00610F6A">
      <w:pPr>
        <w:pStyle w:val="ListParagraph"/>
        <w:numPr>
          <w:ilvl w:val="0"/>
          <w:numId w:val="22"/>
        </w:numPr>
        <w:rPr>
          <w:rStyle w:val="CODEtemp"/>
        </w:rPr>
      </w:pPr>
      <w:proofErr w:type="spellStart"/>
      <w:proofErr w:type="gramStart"/>
      <w:r>
        <w:rPr>
          <w:rStyle w:val="CODEtemp"/>
        </w:rPr>
        <w:t>run.aggregateIds</w:t>
      </w:r>
      <w:proofErr w:type="spellEnd"/>
      <w:proofErr w:type="gramEnd"/>
      <w:r>
        <w:rPr>
          <w:rStyle w:val="CODEtemp"/>
        </w:rPr>
        <w:t>[</w:t>
      </w:r>
      <w:proofErr w:type="spellStart"/>
      <w:r>
        <w:rPr>
          <w:rStyle w:val="CODEtemp"/>
        </w:rPr>
        <w:t>i</w:t>
      </w:r>
      <w:proofErr w:type="spellEnd"/>
      <w:r>
        <w:rPr>
          <w:rStyle w:val="CODEtemp"/>
        </w:rPr>
        <w:t>].</w:t>
      </w:r>
      <w:proofErr w:type="spellStart"/>
      <w:r w:rsidR="009972DA">
        <w:rPr>
          <w:rStyle w:val="CODEtemp"/>
        </w:rPr>
        <w:t>guid</w:t>
      </w:r>
      <w:proofErr w:type="spellEnd"/>
    </w:p>
    <w:p w14:paraId="479C0B48" w14:textId="1B40DDD4" w:rsidR="00B62028" w:rsidRDefault="00B62028" w:rsidP="00610F6A">
      <w:pPr>
        <w:pStyle w:val="ListParagraph"/>
        <w:numPr>
          <w:ilvl w:val="0"/>
          <w:numId w:val="22"/>
        </w:numPr>
        <w:rPr>
          <w:rStyle w:val="CODEtemp"/>
        </w:rPr>
      </w:pPr>
      <w:proofErr w:type="spellStart"/>
      <w:proofErr w:type="gramStart"/>
      <w:r w:rsidRPr="00B62028">
        <w:rPr>
          <w:rStyle w:val="CODEtemp"/>
        </w:rPr>
        <w:t>run.baseline</w:t>
      </w:r>
      <w:r w:rsidR="00435405">
        <w:rPr>
          <w:rStyle w:val="CODEtemp"/>
        </w:rPr>
        <w:t>Gui</w:t>
      </w:r>
      <w:r w:rsidRPr="00B62028">
        <w:rPr>
          <w:rStyle w:val="CODEtemp"/>
        </w:rPr>
        <w:t>d</w:t>
      </w:r>
      <w:proofErr w:type="spellEnd"/>
      <w:proofErr w:type="gramEnd"/>
    </w:p>
    <w:p w14:paraId="1C7E04E7" w14:textId="72BB980B" w:rsidR="00183DEE" w:rsidRPr="00B62028" w:rsidRDefault="00183DEE" w:rsidP="00610F6A">
      <w:pPr>
        <w:pStyle w:val="ListParagraph"/>
        <w:numPr>
          <w:ilvl w:val="0"/>
          <w:numId w:val="22"/>
        </w:numPr>
        <w:rPr>
          <w:rStyle w:val="CODEtemp"/>
        </w:rPr>
      </w:pPr>
      <w:proofErr w:type="spellStart"/>
      <w:proofErr w:type="gramStart"/>
      <w:r>
        <w:rPr>
          <w:rStyle w:val="CODEtemp"/>
        </w:rPr>
        <w:t>run.originalUriBaseIds</w:t>
      </w:r>
      <w:proofErr w:type="spellEnd"/>
      <w:proofErr w:type="gramEnd"/>
    </w:p>
    <w:p w14:paraId="4869A697" w14:textId="77777777" w:rsidR="00B62028" w:rsidRPr="00B62028" w:rsidRDefault="00B62028" w:rsidP="00610F6A">
      <w:pPr>
        <w:pStyle w:val="ListParagraph"/>
        <w:numPr>
          <w:ilvl w:val="0"/>
          <w:numId w:val="22"/>
        </w:numPr>
        <w:rPr>
          <w:rStyle w:val="CODEtemp"/>
        </w:rPr>
      </w:pPr>
      <w:proofErr w:type="spellStart"/>
      <w:r w:rsidRPr="00B62028">
        <w:rPr>
          <w:rStyle w:val="CODEtemp"/>
        </w:rPr>
        <w:t>stackFrame.threadId</w:t>
      </w:r>
      <w:proofErr w:type="spellEnd"/>
    </w:p>
    <w:p w14:paraId="1828DC1B" w14:textId="781125E4" w:rsidR="00B62028" w:rsidRDefault="00D25ACF" w:rsidP="00610F6A">
      <w:pPr>
        <w:pStyle w:val="ListParagraph"/>
        <w:numPr>
          <w:ilvl w:val="0"/>
          <w:numId w:val="22"/>
        </w:numPr>
      </w:pPr>
      <w:proofErr w:type="spellStart"/>
      <w:r>
        <w:rPr>
          <w:rStyle w:val="CODEtemp"/>
        </w:rPr>
        <w:t>physicalLocation</w:t>
      </w:r>
      <w:r w:rsidR="00B62028" w:rsidRPr="00B62028">
        <w:rPr>
          <w:rStyle w:val="CODEtemp"/>
        </w:rPr>
        <w:t>.address</w:t>
      </w:r>
      <w:proofErr w:type="spellEnd"/>
      <w:r w:rsidR="00B62028">
        <w:t xml:space="preserve"> (because security measures such as address space layout randomization (ASLR) might place identical code at different addresses from run to run)</w:t>
      </w:r>
    </w:p>
    <w:p w14:paraId="100F5888" w14:textId="7290A4D6" w:rsidR="00B62028" w:rsidRPr="00B62028" w:rsidRDefault="00B62028" w:rsidP="00610F6A">
      <w:pPr>
        <w:pStyle w:val="ListParagraph"/>
        <w:numPr>
          <w:ilvl w:val="0"/>
          <w:numId w:val="22"/>
        </w:numPr>
      </w:pPr>
      <w:r>
        <w:t>The presence of any non-deterministic elements in a property bag property</w:t>
      </w:r>
    </w:p>
    <w:p w14:paraId="72E130B1" w14:textId="3DC789EB" w:rsidR="00D44AFA" w:rsidRDefault="00B62028" w:rsidP="00D44AFA">
      <w:pPr>
        <w:pStyle w:val="AppendixHeading2"/>
      </w:pPr>
      <w:bookmarkStart w:id="1080" w:name="_Toc4830904"/>
      <w:r>
        <w:t>Array and dictionary element ordering</w:t>
      </w:r>
      <w:bookmarkEnd w:id="1080"/>
    </w:p>
    <w:p w14:paraId="2B02C5A7" w14:textId="3CFD913B" w:rsidR="00D44AFA" w:rsidRDefault="00B87876" w:rsidP="00D44AFA">
      <w:r>
        <w:t>A</w:t>
      </w:r>
      <w:r w:rsidR="00D44AFA" w:rsidRPr="00D44AFA">
        <w:t xml:space="preserve"> tool </w:t>
      </w:r>
      <w:r>
        <w:t>that</w:t>
      </w:r>
      <w:r w:rsidRPr="00D44AFA">
        <w:t xml:space="preserve"> </w:t>
      </w:r>
      <w:r w:rsidR="00D44AFA" w:rsidRPr="00D44AFA">
        <w:t>produce</w:t>
      </w:r>
      <w:r>
        <w:t>s</w:t>
      </w:r>
      <w:r w:rsidR="00D44AFA" w:rsidRPr="00D44AFA">
        <w:t xml:space="preserve"> deterministic output </w:t>
      </w:r>
      <w:r>
        <w:rPr>
          <w:b/>
        </w:rPr>
        <w:t>SHALL</w:t>
      </w:r>
      <w:r w:rsidR="00D44AFA" w:rsidRPr="00D44AFA">
        <w:t xml:space="preserve"> emit array and dictionary elements in a deterministic order.</w:t>
      </w:r>
    </w:p>
    <w:p w14:paraId="237EE964" w14:textId="5EE8B9D2" w:rsidR="00D44AFA" w:rsidRDefault="00D44AFA" w:rsidP="00D44AFA">
      <w:r w:rsidRPr="00D44AFA">
        <w:t xml:space="preserve">For some arrays, SARIF requires a specific ordering. For example, within </w:t>
      </w:r>
      <w:proofErr w:type="spellStart"/>
      <w:proofErr w:type="gramStart"/>
      <w:r w:rsidRPr="00D44AFA">
        <w:rPr>
          <w:rStyle w:val="CODEtemp"/>
        </w:rPr>
        <w:t>stack.Frames</w:t>
      </w:r>
      <w:proofErr w:type="spellEnd"/>
      <w:proofErr w:type="gramEnd"/>
      <w:r w:rsidRPr="00D44AFA">
        <w:t xml:space="preserve">, SARIF requires the </w:t>
      </w:r>
      <w:r w:rsidR="003F0742">
        <w:rPr>
          <w:rStyle w:val="CODEtemp"/>
        </w:rPr>
        <w:t>location</w:t>
      </w:r>
      <w:r w:rsidR="003F0742" w:rsidRPr="00D44AFA">
        <w:t xml:space="preserve"> </w:t>
      </w:r>
      <w:r w:rsidRPr="00D44AFA">
        <w:t>object representing the most deeply nested function call to appear first.</w:t>
      </w:r>
    </w:p>
    <w:p w14:paraId="32F508C7" w14:textId="33388E70" w:rsidR="00D44AFA" w:rsidRDefault="00D44AFA" w:rsidP="004C00FA">
      <w:r w:rsidRPr="00D44AFA">
        <w:t>For other arrays,</w:t>
      </w:r>
      <w:r w:rsidR="006C3BF6">
        <w:t xml:space="preserve"> for example </w:t>
      </w:r>
      <w:proofErr w:type="spellStart"/>
      <w:proofErr w:type="gramStart"/>
      <w:r w:rsidR="006C3BF6" w:rsidRPr="006C3BF6">
        <w:rPr>
          <w:rStyle w:val="CODEtemp"/>
        </w:rPr>
        <w:t>properties.tags</w:t>
      </w:r>
      <w:proofErr w:type="spellEnd"/>
      <w:proofErr w:type="gramEnd"/>
      <w:r w:rsidR="006C3BF6">
        <w:t>,</w:t>
      </w:r>
      <w:r w:rsidRPr="00D44AFA">
        <w:t xml:space="preserve"> SARIF does not require a specific ordering. For such arrays, a tool can ensure the order by sorting the array elements before writing them to the log file. For example, it might sort the </w:t>
      </w:r>
      <w:r w:rsidR="004C00FA">
        <w:t>tags</w:t>
      </w:r>
      <w:r w:rsidRPr="00D44AFA">
        <w:t xml:space="preserve"> in locale-insensitive alphabetical order.</w:t>
      </w:r>
    </w:p>
    <w:p w14:paraId="24C7BBC2" w14:textId="289027E9" w:rsidR="00D44AFA" w:rsidRDefault="00D44AFA" w:rsidP="00D44AFA">
      <w:r w:rsidRPr="00D44AFA">
        <w:t xml:space="preserve">The array of </w:t>
      </w:r>
      <w:r w:rsidRPr="00D44AFA">
        <w:rPr>
          <w:rStyle w:val="CODEtemp"/>
        </w:rPr>
        <w:t>result</w:t>
      </w:r>
      <w:r w:rsidRPr="00D44AFA">
        <w:t xml:space="preserve"> objects</w:t>
      </w:r>
      <w:r>
        <w:t xml:space="preserve"> in the </w:t>
      </w:r>
      <w:proofErr w:type="spellStart"/>
      <w:proofErr w:type="gramStart"/>
      <w:r w:rsidRPr="00D44AFA">
        <w:rPr>
          <w:rStyle w:val="CODEtemp"/>
        </w:rPr>
        <w:t>run.results</w:t>
      </w:r>
      <w:proofErr w:type="spellEnd"/>
      <w:proofErr w:type="gramEnd"/>
      <w:r>
        <w:t xml:space="preserve"> array</w:t>
      </w:r>
      <w:r w:rsidRPr="00D44AFA">
        <w:t xml:space="preserve"> presents more of a problem. A multi-threaded analysis tool analyzing multiple </w:t>
      </w:r>
      <w:r w:rsidR="00CC50E4">
        <w:t>artifacts</w:t>
      </w:r>
      <w:r w:rsidR="00CC50E4" w:rsidRPr="00D44AFA">
        <w:t xml:space="preserve"> </w:t>
      </w:r>
      <w:r w:rsidRPr="00D44AFA">
        <w:t>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4802445B" w14:textId="32B1A953" w:rsidR="00D44AFA" w:rsidRPr="00D44AFA" w:rsidRDefault="00D44AFA" w:rsidP="00D44AFA">
      <w:r w:rsidRPr="00D44AFA">
        <w:t xml:space="preserve">For dictionaries such as the </w:t>
      </w:r>
      <w:proofErr w:type="spellStart"/>
      <w:proofErr w:type="gramStart"/>
      <w:r w:rsidR="00CC50E4">
        <w:rPr>
          <w:rStyle w:val="CODEtemp"/>
        </w:rPr>
        <w:t>artifact.hashes</w:t>
      </w:r>
      <w:proofErr w:type="spellEnd"/>
      <w:proofErr w:type="gramEnd"/>
      <w:r w:rsidRPr="00D44AFA">
        <w:t xml:space="preserve"> object, a tool might order the property names alphabetically, using a locale-insensitive ordering.</w:t>
      </w:r>
    </w:p>
    <w:p w14:paraId="55C2F67C" w14:textId="06ACDAF8" w:rsidR="00B62028" w:rsidRDefault="00B62028" w:rsidP="00B62028">
      <w:pPr>
        <w:pStyle w:val="AppendixHeading2"/>
      </w:pPr>
      <w:bookmarkStart w:id="1081" w:name="_Ref513042289"/>
      <w:bookmarkStart w:id="1082" w:name="_Toc4830905"/>
      <w:r>
        <w:t>Absolute paths</w:t>
      </w:r>
      <w:bookmarkEnd w:id="1081"/>
      <w:bookmarkEnd w:id="1082"/>
    </w:p>
    <w:p w14:paraId="44DBC15E" w14:textId="009E7D32" w:rsidR="00D44AFA" w:rsidRDefault="00D44AFA" w:rsidP="00D44AFA">
      <w:r>
        <w:t>The use of</w:t>
      </w:r>
      <w:r w:rsidR="00E8605A">
        <w:t xml:space="preserve"> non-deterministic</w:t>
      </w:r>
      <w:r>
        <w:t xml:space="preserve"> absolute file paths</w:t>
      </w:r>
      <w:r w:rsidR="00E8605A">
        <w:t xml:space="preserve"> (that is, absolute paths which might differ from machine to machine)</w:t>
      </w:r>
      <w:r>
        <w:t xml:space="preserve"> in </w:t>
      </w:r>
      <w:proofErr w:type="spellStart"/>
      <w:r w:rsidR="00406355">
        <w:rPr>
          <w:rStyle w:val="CODEtemp"/>
        </w:rPr>
        <w:t>artifact</w:t>
      </w:r>
      <w:r w:rsidR="00406355" w:rsidRPr="0054415E">
        <w:rPr>
          <w:rStyle w:val="CODEtemp"/>
        </w:rPr>
        <w:t>Location</w:t>
      </w:r>
      <w:r w:rsidR="0054415E" w:rsidRPr="0054415E">
        <w:rPr>
          <w:rStyle w:val="CODEtemp"/>
        </w:rPr>
        <w:t>.uri</w:t>
      </w:r>
      <w:proofErr w:type="spellEnd"/>
      <w:r>
        <w:t xml:space="preserve"> properties </w:t>
      </w:r>
      <w:r w:rsidR="00E8605A">
        <w:t>prevents the production of</w:t>
      </w:r>
      <w:r>
        <w:t xml:space="preserve"> deterministic output. For example:</w:t>
      </w:r>
    </w:p>
    <w:p w14:paraId="3D9605CB" w14:textId="77777777" w:rsidR="00D44AFA" w:rsidRDefault="00D44AFA" w:rsidP="00610F6A">
      <w:pPr>
        <w:pStyle w:val="ListParagraph"/>
        <w:numPr>
          <w:ilvl w:val="0"/>
          <w:numId w:val="23"/>
        </w:numPr>
      </w:pPr>
      <w:r>
        <w:t>Different build machines might be configured to use different source directories.</w:t>
      </w:r>
    </w:p>
    <w:p w14:paraId="3F6923FF" w14:textId="77777777" w:rsidR="00D44AFA" w:rsidRDefault="00D44AFA" w:rsidP="00610F6A">
      <w:pPr>
        <w:pStyle w:val="ListParagraph"/>
        <w:numPr>
          <w:ilvl w:val="0"/>
          <w:numId w:val="23"/>
        </w:numPr>
      </w:pPr>
      <w:r>
        <w:t>A single build machine might use a different directory for each build.</w:t>
      </w:r>
    </w:p>
    <w:p w14:paraId="305903CF" w14:textId="5D8AA769" w:rsidR="00D44AFA" w:rsidRPr="00D44AFA" w:rsidRDefault="00B87876" w:rsidP="00D44AFA">
      <w:r>
        <w:t>A</w:t>
      </w:r>
      <w:r w:rsidR="00D44AFA">
        <w:t xml:space="preserve"> tool </w:t>
      </w:r>
      <w:r>
        <w:t>that</w:t>
      </w:r>
      <w:r w:rsidR="00D44AFA">
        <w:t xml:space="preserve"> produce</w:t>
      </w:r>
      <w:r>
        <w:t>s</w:t>
      </w:r>
      <w:r w:rsidR="00D44AFA">
        <w:t xml:space="preserve"> deterministic output </w:t>
      </w:r>
      <w:r>
        <w:rPr>
          <w:b/>
        </w:rPr>
        <w:t>SHALL NOT</w:t>
      </w:r>
      <w:r>
        <w:t xml:space="preserve"> emit</w:t>
      </w:r>
      <w:r w:rsidR="00E8605A">
        <w:t xml:space="preserve"> non-deterministic</w:t>
      </w:r>
      <w:r w:rsidR="00D44AFA">
        <w:t xml:space="preserve"> absolute file paths. Tools can achieve this by emitting URIs that are relative to one or more root directories (for example, a source root directory and an output root directory), and accompanying each </w:t>
      </w:r>
      <w:proofErr w:type="spellStart"/>
      <w:r w:rsidR="00406355">
        <w:rPr>
          <w:rStyle w:val="CODEtemp"/>
        </w:rPr>
        <w:t>artifact</w:t>
      </w:r>
      <w:r w:rsidR="00406355" w:rsidRPr="0054415E">
        <w:rPr>
          <w:rStyle w:val="CODEtemp"/>
        </w:rPr>
        <w:t>Location</w:t>
      </w:r>
      <w:r w:rsidR="0054415E" w:rsidRPr="0054415E">
        <w:rPr>
          <w:rStyle w:val="CODEtemp"/>
        </w:rPr>
        <w:t>.uri</w:t>
      </w:r>
      <w:proofErr w:type="spellEnd"/>
      <w:r w:rsidR="0054415E">
        <w:t xml:space="preserve"> property with the corresponding </w:t>
      </w:r>
      <w:proofErr w:type="spellStart"/>
      <w:r w:rsidR="00406355">
        <w:rPr>
          <w:rStyle w:val="CODEtemp"/>
        </w:rPr>
        <w:t>artifact</w:t>
      </w:r>
      <w:r w:rsidR="00406355" w:rsidRPr="0054415E">
        <w:rPr>
          <w:rStyle w:val="CODEtemp"/>
        </w:rPr>
        <w:t>Location</w:t>
      </w:r>
      <w:r w:rsidR="0054415E" w:rsidRPr="0054415E">
        <w:rPr>
          <w:rStyle w:val="CODEtemp"/>
        </w:rPr>
        <w:t>.uriBaseId</w:t>
      </w:r>
      <w:proofErr w:type="spellEnd"/>
      <w:r w:rsidR="0054415E">
        <w:t xml:space="preserve"> property</w:t>
      </w:r>
      <w:r w:rsidR="00D44AFA">
        <w:t>.</w:t>
      </w:r>
    </w:p>
    <w:p w14:paraId="5416A610" w14:textId="479DBC87" w:rsidR="00B62028" w:rsidRDefault="00B62028" w:rsidP="00B62028">
      <w:pPr>
        <w:pStyle w:val="AppendixHeading2"/>
      </w:pPr>
      <w:bookmarkStart w:id="1083" w:name="_Toc4830906"/>
      <w:r>
        <w:t>Compensating for non-deterministic output</w:t>
      </w:r>
      <w:bookmarkEnd w:id="1083"/>
    </w:p>
    <w:p w14:paraId="2D824B7A" w14:textId="4989B35E" w:rsidR="00D44AFA" w:rsidRDefault="00D44AFA" w:rsidP="00D44AFA">
      <w:r>
        <w:t>If an analysis tool does not produce deterministic output, a build system can add additional processing steps to compensate.</w:t>
      </w:r>
    </w:p>
    <w:p w14:paraId="7A964116" w14:textId="77777777" w:rsidR="00D44AFA" w:rsidRDefault="00D44AFA" w:rsidP="00D44AFA">
      <w:r>
        <w:t>There are two scenarios to consider:</w:t>
      </w:r>
    </w:p>
    <w:p w14:paraId="714BEAEA" w14:textId="77777777" w:rsidR="00D44AFA" w:rsidRDefault="00D44AFA" w:rsidP="00610F6A">
      <w:pPr>
        <w:pStyle w:val="ListParagraph"/>
        <w:numPr>
          <w:ilvl w:val="0"/>
          <w:numId w:val="24"/>
        </w:numPr>
      </w:pPr>
      <w:r>
        <w:t>Log equality is determined by a simple comparison of file contents, or by comparing file hashes.</w:t>
      </w:r>
    </w:p>
    <w:p w14:paraId="08801204" w14:textId="77777777" w:rsidR="00D44AFA" w:rsidRDefault="00D44AFA" w:rsidP="00610F6A">
      <w:pPr>
        <w:pStyle w:val="ListParagraph"/>
        <w:numPr>
          <w:ilvl w:val="0"/>
          <w:numId w:val="24"/>
        </w:numPr>
      </w:pPr>
      <w:r>
        <w:t>Log equality is determined by an “intelligent” comparison.</w:t>
      </w:r>
    </w:p>
    <w:p w14:paraId="0F78C1E5" w14:textId="2B455D9C" w:rsidR="00D44AFA" w:rsidRDefault="00D44AFA" w:rsidP="00D44AFA">
      <w:r>
        <w:t xml:space="preserve">In the first scenario, a post-processing step could produce deterministic output by creating a new file that omits non-deterministic elements, reorders array elements and object properties, removes file path prefixes, and introduces </w:t>
      </w:r>
      <w:proofErr w:type="spellStart"/>
      <w:r w:rsidR="00406355">
        <w:rPr>
          <w:rStyle w:val="CODEtemp"/>
        </w:rPr>
        <w:t>artifactLocation</w:t>
      </w:r>
      <w:r w:rsidR="0029266C">
        <w:rPr>
          <w:rStyle w:val="CODEtemp"/>
        </w:rPr>
        <w:t>.u</w:t>
      </w:r>
      <w:r w:rsidRPr="00D44AFA">
        <w:rPr>
          <w:rStyle w:val="CODEtemp"/>
        </w:rPr>
        <w:t>riBaseId</w:t>
      </w:r>
      <w:proofErr w:type="spellEnd"/>
      <w:r>
        <w:t xml:space="preserve"> properties.</w:t>
      </w:r>
    </w:p>
    <w:p w14:paraId="0956550C" w14:textId="26B3324E" w:rsidR="00D44AFA" w:rsidRPr="00D44AFA" w:rsidRDefault="00D44AFA" w:rsidP="00D44AFA">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0C5D81CC" w14:textId="36339213" w:rsidR="00B62028" w:rsidRDefault="00B62028" w:rsidP="00B62028">
      <w:pPr>
        <w:pStyle w:val="AppendixHeading2"/>
      </w:pPr>
      <w:bookmarkStart w:id="1084" w:name="_Toc4830907"/>
      <w:r>
        <w:lastRenderedPageBreak/>
        <w:t>Interaction between determinism and baselining</w:t>
      </w:r>
      <w:bookmarkEnd w:id="1084"/>
    </w:p>
    <w:p w14:paraId="7377AE47" w14:textId="1BB6C52F" w:rsidR="00D44AFA" w:rsidRDefault="00D44AFA" w:rsidP="00D44AFA">
      <w:r w:rsidRPr="00D44AFA">
        <w:t>SARIF's baselining feature poses a particular challenge for determinism. We illustrate the problem with the following scenario:</w:t>
      </w:r>
    </w:p>
    <w:p w14:paraId="277990FB" w14:textId="26A0C657" w:rsidR="00D44AFA" w:rsidRDefault="00D44AFA" w:rsidP="00D44AFA">
      <w:r>
        <w:t xml:space="preserve">On a particular date, a project's nightly build runs an analysis tool </w:t>
      </w:r>
      <w:proofErr w:type="spellStart"/>
      <w:r>
        <w:t>ToolX</w:t>
      </w:r>
      <w:proofErr w:type="spellEnd"/>
      <w:r>
        <w:t xml:space="preserve">,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7DBBA6CD" w14:textId="42D0F5B6" w:rsidR="00D44AFA" w:rsidRDefault="00D44AFA" w:rsidP="00D44AFA">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log_20170914.sarif --output log_20170915.sarif</w:t>
      </w:r>
    </w:p>
    <w:p w14:paraId="1167619A" w14:textId="35A6A309" w:rsidR="00D44AFA" w:rsidRDefault="00D44AFA" w:rsidP="00D44AFA">
      <w:r>
        <w:t xml:space="preserve">Because a new problem has been introduced, </w:t>
      </w:r>
      <w:r>
        <w:rPr>
          <w:rStyle w:val="CODEtemp"/>
        </w:rPr>
        <w:t>log_2017</w:t>
      </w:r>
      <w:r w:rsidRPr="00D44AFA">
        <w:rPr>
          <w:rStyle w:val="CODEtemp"/>
        </w:rPr>
        <w:t>0614.sarif</w:t>
      </w:r>
      <w:r>
        <w:t xml:space="preserve"> will contain a result object whose </w:t>
      </w:r>
      <w:proofErr w:type="spellStart"/>
      <w:r w:rsidRPr="00D44AFA">
        <w:rPr>
          <w:rStyle w:val="CODEtemp"/>
        </w:rPr>
        <w:t>baselineState</w:t>
      </w:r>
      <w:proofErr w:type="spellEnd"/>
      <w:r>
        <w:t xml:space="preserve"> is </w:t>
      </w:r>
      <w:r w:rsidRPr="00D44AFA">
        <w:rPr>
          <w:rStyle w:val="CODEtemp"/>
        </w:rPr>
        <w:t>"new"</w:t>
      </w:r>
      <w:r>
        <w:t>. The next night, without any further changes to the source files, the tool is run yet again:</w:t>
      </w:r>
    </w:p>
    <w:p w14:paraId="46181787" w14:textId="71DE25AA" w:rsidR="00D44AFA" w:rsidRDefault="00D44AFA" w:rsidP="00D44AFA">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log_20170915.sarif --output log_20170916.sarif</w:t>
      </w:r>
    </w:p>
    <w:p w14:paraId="5AAB3BCA" w14:textId="689E43AE" w:rsidR="00D44AFA" w:rsidRDefault="00D44AFA" w:rsidP="00D44AFA">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w:t>
      </w:r>
      <w:proofErr w:type="spellStart"/>
      <w:r>
        <w:t>baselineState</w:t>
      </w:r>
      <w:proofErr w:type="spellEnd"/>
      <w:r>
        <w:t xml:space="preserve"> will now be </w:t>
      </w:r>
      <w:r w:rsidRPr="00D44AFA">
        <w:rPr>
          <w:rStyle w:val="CODEtemp"/>
        </w:rPr>
        <w:t>"existing"</w:t>
      </w:r>
      <w:r>
        <w:t>.</w:t>
      </w:r>
    </w:p>
    <w:p w14:paraId="016DE5F8" w14:textId="6F312E87" w:rsidR="00D44AFA" w:rsidRDefault="00D44AFA" w:rsidP="00D44AFA">
      <w:r>
        <w:t>The result is that even though none of the analysis target files have changed, the log file has changed, or at least, a simple file comparison (such as comparing the hash of the new log with the hash of the baseline) will report that i</w:t>
      </w:r>
      <w:r w:rsidR="00EE5903">
        <w:t>t</w:t>
      </w:r>
      <w:r>
        <w:t xml:space="preserve"> has changed.</w:t>
      </w:r>
    </w:p>
    <w:p w14:paraId="7D905DEB" w14:textId="31DAF85A" w:rsidR="00D44AFA" w:rsidRDefault="00D44AFA" w:rsidP="00D44AFA">
      <w:r>
        <w:t>Strictly speaking, this does not violate determinism. After all, the baseline file has changed, and the baseline file is one of the inputs to the analysis. But from a practical standpoint, this is still a problem, albeit a small one.</w:t>
      </w:r>
    </w:p>
    <w:p w14:paraId="3148DF5C" w14:textId="7E4A391A" w:rsidR="00D44AFA" w:rsidRDefault="00D44AFA" w:rsidP="00D44AFA">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4DB76FC5" w14:textId="53AD8C69" w:rsidR="00D44AFA" w:rsidRPr="00D44AFA" w:rsidRDefault="00D44AFA" w:rsidP="00D44AFA">
      <w:r>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70A99AE3" w14:textId="275F93BE" w:rsidR="00710FE0" w:rsidRDefault="002244CB" w:rsidP="00710FE0">
      <w:pPr>
        <w:pStyle w:val="AppendixHeading1"/>
      </w:pPr>
      <w:bookmarkStart w:id="1085" w:name="AppendixFixes"/>
      <w:bookmarkStart w:id="1086" w:name="_Toc4830908"/>
      <w:bookmarkEnd w:id="1085"/>
      <w:r>
        <w:lastRenderedPageBreak/>
        <w:t xml:space="preserve">(Informative) </w:t>
      </w:r>
      <w:r w:rsidR="00710FE0">
        <w:t>Guidance on fixes</w:t>
      </w:r>
      <w:bookmarkEnd w:id="1086"/>
    </w:p>
    <w:p w14:paraId="4C6200B7" w14:textId="72851F63" w:rsidR="004008DF" w:rsidRDefault="004008DF" w:rsidP="004008DF">
      <w:r>
        <w:t xml:space="preserve">Tools that produce SARIF files which include </w:t>
      </w:r>
      <w:r w:rsidRPr="004008DF">
        <w:rPr>
          <w:rStyle w:val="CODEtemp"/>
        </w:rPr>
        <w:t>fix</w:t>
      </w:r>
      <w:r>
        <w:t xml:space="preserve"> objects should take care to structure those fixes in such a way as to affect a minimal range of </w:t>
      </w:r>
      <w:r w:rsidR="00584F98">
        <w:t>content</w:t>
      </w:r>
      <w:r>
        <w:t xml:space="preserve">. This maximizes the likelihood that an automated tool can safely apply multiple fixes to the same </w:t>
      </w:r>
      <w:r w:rsidR="00CC50E4">
        <w:t>artifact</w:t>
      </w:r>
      <w:r>
        <w:t>.</w:t>
      </w:r>
    </w:p>
    <w:p w14:paraId="46F39F3E" w14:textId="553D376D" w:rsidR="004008DF" w:rsidRDefault="004008DF" w:rsidP="004008DF">
      <w:r>
        <w:t>The following example will clarify what this means and why it is important. Consider an XML file containing the following element:</w:t>
      </w:r>
    </w:p>
    <w:p w14:paraId="0B30FA9F" w14:textId="77777777" w:rsidR="004008DF" w:rsidRDefault="004008DF" w:rsidP="004008DF">
      <w:pPr>
        <w:pStyle w:val="Code"/>
      </w:pPr>
      <w:r>
        <w:t xml:space="preserve">    &lt;</w:t>
      </w:r>
      <w:proofErr w:type="spellStart"/>
      <w:r>
        <w:t>lineItem</w:t>
      </w:r>
      <w:proofErr w:type="spellEnd"/>
      <w:r>
        <w:t xml:space="preserve"> </w:t>
      </w:r>
      <w:proofErr w:type="spellStart"/>
      <w:r>
        <w:t>partNumber</w:t>
      </w:r>
      <w:proofErr w:type="spellEnd"/>
      <w:r>
        <w:t>=A3101 /&gt;</w:t>
      </w:r>
    </w:p>
    <w:p w14:paraId="710B6B38" w14:textId="77777777" w:rsidR="004008DF" w:rsidRDefault="004008DF" w:rsidP="004008DF">
      <w:r>
        <w:t>Suppose that a (domain-specific) XML scanning tool reported two results:</w:t>
      </w:r>
    </w:p>
    <w:p w14:paraId="2025ECAE" w14:textId="6D501A8A" w:rsidR="004008DF" w:rsidRDefault="004008DF" w:rsidP="00610F6A">
      <w:pPr>
        <w:pStyle w:val="ListParagraph"/>
        <w:numPr>
          <w:ilvl w:val="0"/>
          <w:numId w:val="25"/>
        </w:numPr>
      </w:pPr>
      <w:r>
        <w:t xml:space="preserve">The value of the </w:t>
      </w:r>
      <w:proofErr w:type="spellStart"/>
      <w:r w:rsidRPr="004008DF">
        <w:rPr>
          <w:rStyle w:val="CODEtemp"/>
        </w:rPr>
        <w:t>partNumber</w:t>
      </w:r>
      <w:proofErr w:type="spellEnd"/>
      <w:r>
        <w:t xml:space="preserve"> attribute is not enclosed in quotes.</w:t>
      </w:r>
    </w:p>
    <w:p w14:paraId="0CF670D8" w14:textId="09EC0A09" w:rsidR="004008DF" w:rsidRDefault="004008DF" w:rsidP="00610F6A">
      <w:pPr>
        <w:pStyle w:val="ListParagraph"/>
        <w:numPr>
          <w:ilvl w:val="0"/>
          <w:numId w:val="25"/>
        </w:numPr>
      </w:pPr>
      <w:r>
        <w:t>The part numbering scheme has changed, and part numbers beginning with “</w:t>
      </w:r>
      <w:r w:rsidRPr="004008DF">
        <w:rPr>
          <w:rStyle w:val="CODEtemp"/>
        </w:rPr>
        <w:t>A</w:t>
      </w:r>
      <w:r>
        <w:t>” now begin with “</w:t>
      </w:r>
      <w:r w:rsidRPr="004008DF">
        <w:rPr>
          <w:rStyle w:val="CODEtemp"/>
        </w:rPr>
        <w:t>AA</w:t>
      </w:r>
      <w:r>
        <w:t>”.</w:t>
      </w:r>
    </w:p>
    <w:p w14:paraId="57D72302" w14:textId="46888BDF" w:rsidR="004008DF" w:rsidRDefault="004008DF" w:rsidP="004008DF">
      <w:r>
        <w:t>Fixing only result #1 would produce the element</w:t>
      </w:r>
    </w:p>
    <w:p w14:paraId="7366F5C4" w14:textId="77777777" w:rsidR="004008DF" w:rsidRDefault="004008DF" w:rsidP="004008DF">
      <w:pPr>
        <w:pStyle w:val="Code"/>
      </w:pPr>
      <w:r>
        <w:t xml:space="preserve">    &lt;</w:t>
      </w:r>
      <w:proofErr w:type="spellStart"/>
      <w:r>
        <w:t>lineItem</w:t>
      </w:r>
      <w:proofErr w:type="spellEnd"/>
      <w:r>
        <w:t xml:space="preserve"> </w:t>
      </w:r>
      <w:proofErr w:type="spellStart"/>
      <w:r>
        <w:t>partNumber</w:t>
      </w:r>
      <w:proofErr w:type="spellEnd"/>
      <w:r>
        <w:t>="A3101" /&gt;</w:t>
      </w:r>
    </w:p>
    <w:p w14:paraId="2A332B7B" w14:textId="6E5242A7" w:rsidR="004008DF" w:rsidRDefault="004008DF" w:rsidP="004008DF">
      <w:r>
        <w:t>Fixing only result #2 would produce the element</w:t>
      </w:r>
    </w:p>
    <w:p w14:paraId="0817E8CD" w14:textId="77777777" w:rsidR="004008DF" w:rsidRDefault="004008DF" w:rsidP="004008DF">
      <w:pPr>
        <w:pStyle w:val="Code"/>
      </w:pPr>
      <w:r>
        <w:t xml:space="preserve">    &lt;</w:t>
      </w:r>
      <w:proofErr w:type="spellStart"/>
      <w:r>
        <w:t>lineItem</w:t>
      </w:r>
      <w:proofErr w:type="spellEnd"/>
      <w:r>
        <w:t xml:space="preserve"> </w:t>
      </w:r>
      <w:proofErr w:type="spellStart"/>
      <w:r>
        <w:t>partNumber</w:t>
      </w:r>
      <w:proofErr w:type="spellEnd"/>
      <w:r>
        <w:t>=AA3101 /&gt;</w:t>
      </w:r>
    </w:p>
    <w:p w14:paraId="042E4B3B" w14:textId="14334F57" w:rsidR="004008DF" w:rsidRDefault="004008DF" w:rsidP="004008DF">
      <w:r>
        <w:t>Fixing both results should produce the element</w:t>
      </w:r>
    </w:p>
    <w:p w14:paraId="7F08C4A9" w14:textId="77777777" w:rsidR="004008DF" w:rsidRPr="004008DF" w:rsidRDefault="004008DF" w:rsidP="004008DF">
      <w:pPr>
        <w:rPr>
          <w:rStyle w:val="CODEtemp"/>
        </w:rPr>
      </w:pPr>
      <w:r w:rsidRPr="004008DF">
        <w:rPr>
          <w:rStyle w:val="CODEtemp"/>
        </w:rPr>
        <w:t xml:space="preserve">    &lt;</w:t>
      </w:r>
      <w:proofErr w:type="spellStart"/>
      <w:r w:rsidRPr="004008DF">
        <w:rPr>
          <w:rStyle w:val="CODEtemp"/>
        </w:rPr>
        <w:t>lineItem</w:t>
      </w:r>
      <w:proofErr w:type="spellEnd"/>
      <w:r w:rsidRPr="004008DF">
        <w:rPr>
          <w:rStyle w:val="CODEtemp"/>
        </w:rPr>
        <w:t xml:space="preserve"> </w:t>
      </w:r>
      <w:proofErr w:type="spellStart"/>
      <w:r w:rsidRPr="004008DF">
        <w:rPr>
          <w:rStyle w:val="CODEtemp"/>
        </w:rPr>
        <w:t>partNumber</w:t>
      </w:r>
      <w:proofErr w:type="spellEnd"/>
      <w:r w:rsidRPr="004008DF">
        <w:rPr>
          <w:rStyle w:val="CODEtemp"/>
        </w:rPr>
        <w:t>="AA3101" /&gt;</w:t>
      </w:r>
    </w:p>
    <w:p w14:paraId="0E6D8A5F" w14:textId="77777777" w:rsidR="004008DF" w:rsidRDefault="004008DF" w:rsidP="004008DF">
      <w:r>
        <w:t>The fix for result #1 might be specified in various ways, for example:</w:t>
      </w:r>
    </w:p>
    <w:p w14:paraId="1F4446F6" w14:textId="6B19BF52" w:rsidR="004008DF" w:rsidRDefault="004008DF" w:rsidP="00610F6A">
      <w:pPr>
        <w:pStyle w:val="ListParagraph"/>
        <w:numPr>
          <w:ilvl w:val="0"/>
          <w:numId w:val="26"/>
        </w:numPr>
      </w:pPr>
      <w:r>
        <w:t>As a single replacement:</w:t>
      </w:r>
    </w:p>
    <w:p w14:paraId="19630118" w14:textId="77777777" w:rsidR="004008DF" w:rsidRDefault="004008DF" w:rsidP="00610F6A">
      <w:pPr>
        <w:pStyle w:val="ListParagraph"/>
        <w:numPr>
          <w:ilvl w:val="1"/>
          <w:numId w:val="27"/>
        </w:numPr>
      </w:pPr>
      <w:r>
        <w:t xml:space="preserve">Replace the characters </w:t>
      </w:r>
      <w:r w:rsidRPr="004008DF">
        <w:rPr>
          <w:rStyle w:val="CODEtemp"/>
        </w:rPr>
        <w:t>A3101</w:t>
      </w:r>
      <w:r>
        <w:t xml:space="preserve"> with the characters </w:t>
      </w:r>
      <w:r w:rsidRPr="004008DF">
        <w:rPr>
          <w:rStyle w:val="CODEtemp"/>
        </w:rPr>
        <w:t>"A3101"</w:t>
      </w:r>
      <w:r>
        <w:t>.</w:t>
      </w:r>
    </w:p>
    <w:p w14:paraId="221C8531" w14:textId="0CB7C24D" w:rsidR="004008DF" w:rsidRDefault="004008DF" w:rsidP="00610F6A">
      <w:pPr>
        <w:pStyle w:val="ListParagraph"/>
        <w:numPr>
          <w:ilvl w:val="0"/>
          <w:numId w:val="26"/>
        </w:numPr>
      </w:pPr>
      <w:r>
        <w:t>As a sequence of two replacements:</w:t>
      </w:r>
    </w:p>
    <w:p w14:paraId="3B2E5BE7" w14:textId="77777777" w:rsidR="004008DF" w:rsidRDefault="004008DF" w:rsidP="00610F6A">
      <w:pPr>
        <w:pStyle w:val="ListParagraph"/>
        <w:numPr>
          <w:ilvl w:val="1"/>
          <w:numId w:val="26"/>
        </w:numPr>
      </w:pPr>
      <w:r>
        <w:t xml:space="preserve">Insert a quotation mark before </w:t>
      </w:r>
      <w:r w:rsidRPr="004008DF">
        <w:rPr>
          <w:rStyle w:val="CODEtemp"/>
        </w:rPr>
        <w:t>A3101</w:t>
      </w:r>
      <w:r>
        <w:t>.</w:t>
      </w:r>
    </w:p>
    <w:p w14:paraId="7C88821C" w14:textId="77777777" w:rsidR="004008DF" w:rsidRDefault="004008DF" w:rsidP="00610F6A">
      <w:pPr>
        <w:pStyle w:val="ListParagraph"/>
        <w:numPr>
          <w:ilvl w:val="1"/>
          <w:numId w:val="26"/>
        </w:numPr>
      </w:pPr>
      <w:r>
        <w:t xml:space="preserve">Insert a quotation mark after </w:t>
      </w:r>
      <w:r w:rsidRPr="004008DF">
        <w:rPr>
          <w:rStyle w:val="CODEtemp"/>
        </w:rPr>
        <w:t>A3101</w:t>
      </w:r>
      <w:r>
        <w:t>.</w:t>
      </w:r>
    </w:p>
    <w:p w14:paraId="1BF45A2B" w14:textId="77777777" w:rsidR="004008DF" w:rsidRDefault="004008DF" w:rsidP="004008DF">
      <w:r>
        <w:t>The fix for result #2 is most simply specified as a single replacement:</w:t>
      </w:r>
    </w:p>
    <w:p w14:paraId="0833EFFA" w14:textId="77777777" w:rsidR="004008DF" w:rsidRDefault="004008DF" w:rsidP="00610F6A">
      <w:pPr>
        <w:pStyle w:val="ListParagraph"/>
        <w:numPr>
          <w:ilvl w:val="0"/>
          <w:numId w:val="28"/>
        </w:numPr>
      </w:pPr>
      <w:r>
        <w:t xml:space="preserve">Replace the characters </w:t>
      </w:r>
      <w:r w:rsidRPr="004008DF">
        <w:rPr>
          <w:rStyle w:val="CODEtemp"/>
        </w:rPr>
        <w:t>A3101</w:t>
      </w:r>
      <w:r>
        <w:t xml:space="preserve"> with the characters </w:t>
      </w:r>
      <w:r w:rsidRPr="004008DF">
        <w:rPr>
          <w:rStyle w:val="CODEtemp"/>
        </w:rPr>
        <w:t>AA3101</w:t>
      </w:r>
      <w:r>
        <w:t>.</w:t>
      </w:r>
    </w:p>
    <w:p w14:paraId="084E3835" w14:textId="5EB05784" w:rsidR="004008DF" w:rsidRDefault="004008DF" w:rsidP="004008DF">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0E69479E" w14:textId="2B719AB6" w:rsidR="004008DF" w:rsidRDefault="004008DF" w:rsidP="004008DF">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1E41838F" w14:textId="5FA9CEDA" w:rsidR="004008DF" w:rsidRDefault="003C50C5" w:rsidP="004008DF">
      <w:r>
        <w:t>Therefore,</w:t>
      </w:r>
      <w:r w:rsidR="004008DF">
        <w:t xml:space="preserve"> structuring fixes as sequences of minimal, disjoint replacements maximizes the amount of work that can be done by automated fixup tools.</w:t>
      </w:r>
    </w:p>
    <w:p w14:paraId="5875EB30" w14:textId="0D25C3D2" w:rsidR="00830F21" w:rsidRDefault="00830F21" w:rsidP="00830F21">
      <w:pPr>
        <w:pStyle w:val="AppendixHeading1"/>
      </w:pPr>
      <w:bookmarkStart w:id="1087" w:name="_Toc4830909"/>
      <w:r>
        <w:lastRenderedPageBreak/>
        <w:t>(Informative) Diagnosing results in generated files</w:t>
      </w:r>
      <w:bookmarkEnd w:id="1087"/>
    </w:p>
    <w:p w14:paraId="008BB8DA" w14:textId="77777777" w:rsidR="00830F21" w:rsidRDefault="00830F21" w:rsidP="00830F21">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0B3F45E3" w14:textId="1BBD2DD0" w:rsidR="00830F21" w:rsidRDefault="00830F21" w:rsidP="00830F21">
      <w:r>
        <w:t>In what follows, we will refer to files that are generated only once as “singly generated,” and files that are generated multiple times as “multiply generated</w:t>
      </w:r>
      <w:r w:rsidR="004F51DA">
        <w:t>.</w:t>
      </w:r>
      <w:r>
        <w:t>”</w:t>
      </w:r>
    </w:p>
    <w:p w14:paraId="1568BBE8" w14:textId="77777777" w:rsidR="00830F21" w:rsidRDefault="00830F21" w:rsidP="00830F21">
      <w:r>
        <w:t>It can be difficult to diagnose results in generated files for the following reasons:</w:t>
      </w:r>
    </w:p>
    <w:p w14:paraId="6DFD7939" w14:textId="4DFFE972" w:rsidR="00830F21" w:rsidRDefault="00830F21" w:rsidP="00610F6A">
      <w:pPr>
        <w:pStyle w:val="ListParagraph"/>
        <w:numPr>
          <w:ilvl w:val="0"/>
          <w:numId w:val="28"/>
        </w:numPr>
      </w:pPr>
      <w:r>
        <w:t>The file might not</w:t>
      </w:r>
      <w:r w:rsidR="004F51DA">
        <w:t xml:space="preserve"> be</w:t>
      </w:r>
      <w:r>
        <w:t xml:space="preserve"> available to the engineer who diagnoses the result (for example, the engineer might not have a build environment).</w:t>
      </w:r>
    </w:p>
    <w:p w14:paraId="30208245" w14:textId="77777777" w:rsidR="00830F21" w:rsidRDefault="00830F21" w:rsidP="00610F6A">
      <w:pPr>
        <w:pStyle w:val="ListParagraph"/>
        <w:numPr>
          <w:ilvl w:val="0"/>
          <w:numId w:val="28"/>
        </w:numPr>
      </w:pPr>
      <w:r>
        <w:t>If the file is multiply generated, then at best only the last version is available, but results might have been found in previous versions.</w:t>
      </w:r>
    </w:p>
    <w:p w14:paraId="6A326B5A" w14:textId="77777777" w:rsidR="00830F21" w:rsidRDefault="00830F21" w:rsidP="00610F6A">
      <w:pPr>
        <w:pStyle w:val="ListParagraph"/>
        <w:numPr>
          <w:ilvl w:val="0"/>
          <w:numId w:val="28"/>
        </w:numPr>
      </w:pPr>
      <w:r>
        <w:t>It might be difficult to tell which instance of a multiply generated file contained the result.</w:t>
      </w:r>
    </w:p>
    <w:p w14:paraId="2B4D572E" w14:textId="77777777" w:rsidR="00830F21" w:rsidRDefault="00830F21" w:rsidP="00830F21">
      <w:r>
        <w:t>For both singly and multiply generated files, there are two options (which can be used together):</w:t>
      </w:r>
    </w:p>
    <w:p w14:paraId="51164060" w14:textId="77777777" w:rsidR="00830F21" w:rsidRDefault="00830F21" w:rsidP="00D25ACF">
      <w:pPr>
        <w:pStyle w:val="ListParagraph"/>
        <w:numPr>
          <w:ilvl w:val="0"/>
          <w:numId w:val="49"/>
        </w:numPr>
      </w:pPr>
      <w:r>
        <w:t xml:space="preserve">Use the </w:t>
      </w:r>
      <w:proofErr w:type="spellStart"/>
      <w:r>
        <w:rPr>
          <w:rStyle w:val="CODEtemp"/>
        </w:rPr>
        <w:t>physicalLocation</w:t>
      </w:r>
      <w:proofErr w:type="spellEnd"/>
      <w:r>
        <w:t xml:space="preserve"> object’s </w:t>
      </w:r>
      <w:r>
        <w:rPr>
          <w:rStyle w:val="CODEtemp"/>
        </w:rPr>
        <w:t>region</w:t>
      </w:r>
      <w:r>
        <w:t xml:space="preserve"> and </w:t>
      </w:r>
      <w:proofErr w:type="spellStart"/>
      <w:r w:rsidRPr="00EC7E26">
        <w:rPr>
          <w:rStyle w:val="CODEtemp"/>
        </w:rPr>
        <w:t>contextRegion</w:t>
      </w:r>
      <w:proofErr w:type="spellEnd"/>
      <w:r>
        <w:t xml:space="preserve"> properties to store enough of the generated file’s contents to facilitate diagnosis. The </w:t>
      </w:r>
      <w:r w:rsidRPr="00EC7E26">
        <w:rPr>
          <w:rStyle w:val="CODEtemp"/>
        </w:rPr>
        <w:t>region</w:t>
      </w:r>
      <w:r>
        <w:t xml:space="preserve"> object’s </w:t>
      </w:r>
      <w:r w:rsidRPr="00EC7E26">
        <w:rPr>
          <w:rStyle w:val="CODEtemp"/>
        </w:rPr>
        <w:t>snippet</w:t>
      </w:r>
      <w:r>
        <w:t xml:space="preserve"> property holds the relevant portion of the file contents.</w:t>
      </w:r>
    </w:p>
    <w:p w14:paraId="5DB07359" w14:textId="6645DBDB" w:rsidR="00830F21" w:rsidRDefault="00830F21" w:rsidP="00D25ACF">
      <w:pPr>
        <w:pStyle w:val="ListParagraph"/>
        <w:numPr>
          <w:ilvl w:val="0"/>
          <w:numId w:val="49"/>
        </w:numPr>
      </w:pPr>
      <w:r>
        <w:t xml:space="preserve">Use the </w:t>
      </w:r>
      <w:r w:rsidRPr="00C7469A">
        <w:rPr>
          <w:rStyle w:val="CODEtemp"/>
        </w:rPr>
        <w:t>file</w:t>
      </w:r>
      <w:r>
        <w:t xml:space="preserve"> object’s </w:t>
      </w:r>
      <w:r w:rsidRPr="00C7469A">
        <w:rPr>
          <w:rStyle w:val="CODEtemp"/>
        </w:rPr>
        <w:t>contents</w:t>
      </w:r>
      <w:r>
        <w:t xml:space="preserve"> property to persist the entire contents of the file in </w:t>
      </w:r>
      <w:proofErr w:type="spellStart"/>
      <w:proofErr w:type="gramStart"/>
      <w:r w:rsidRPr="00C7469A">
        <w:rPr>
          <w:rStyle w:val="CODEtemp"/>
        </w:rPr>
        <w:t>run.</w:t>
      </w:r>
      <w:r w:rsidR="00CC50E4">
        <w:rPr>
          <w:rStyle w:val="CODEtemp"/>
        </w:rPr>
        <w:t>artifacts</w:t>
      </w:r>
      <w:proofErr w:type="spellEnd"/>
      <w:proofErr w:type="gramEnd"/>
      <w:r>
        <w:t>.</w:t>
      </w:r>
    </w:p>
    <w:p w14:paraId="5545FA51" w14:textId="77777777" w:rsidR="00830F21" w:rsidRDefault="00830F21" w:rsidP="00830F21">
      <w:r>
        <w:t>The first option is more compact; the second allows a SARIF viewer to present results with greater context.</w:t>
      </w:r>
    </w:p>
    <w:p w14:paraId="78A0DF39" w14:textId="77777777" w:rsidR="00830F21" w:rsidRDefault="00830F21" w:rsidP="00830F21"/>
    <w:p w14:paraId="4EA079D4" w14:textId="77777777" w:rsidR="00830F21" w:rsidRDefault="00830F21" w:rsidP="00830F21">
      <w:pPr>
        <w:pStyle w:val="Note"/>
      </w:pPr>
      <w:r>
        <w:t xml:space="preserve">EXAMPLE 1: In this example, the analysis tool populates </w:t>
      </w:r>
      <w:proofErr w:type="spellStart"/>
      <w:proofErr w:type="gramStart"/>
      <w:r w:rsidRPr="00C7469A">
        <w:rPr>
          <w:rStyle w:val="CODEtemp"/>
        </w:rPr>
        <w:t>region.snippet</w:t>
      </w:r>
      <w:proofErr w:type="spellEnd"/>
      <w:proofErr w:type="gramEnd"/>
      <w:r>
        <w:t xml:space="preserve"> and </w:t>
      </w:r>
      <w:proofErr w:type="spellStart"/>
      <w:r w:rsidRPr="00C7469A">
        <w:rPr>
          <w:rStyle w:val="CODEtemp"/>
        </w:rPr>
        <w:t>contextRegion.snippet</w:t>
      </w:r>
      <w:proofErr w:type="spellEnd"/>
      <w:r>
        <w:t>, allowing a SARIF viewer to display just enough context (one hopes) to diagnose the result.</w:t>
      </w:r>
    </w:p>
    <w:p w14:paraId="7D6E980C" w14:textId="3660B401" w:rsidR="00830F21" w:rsidRDefault="00830F21" w:rsidP="00830F21">
      <w:pPr>
        <w:pStyle w:val="Codesmall"/>
      </w:pPr>
      <w:proofErr w:type="gramStart"/>
      <w:r>
        <w:t xml:space="preserve">{  </w:t>
      </w:r>
      <w:proofErr w:type="gramEnd"/>
      <w:r>
        <w:t xml:space="preserve">                                         # A run object (§</w:t>
      </w:r>
      <w:r>
        <w:fldChar w:fldCharType="begin"/>
      </w:r>
      <w:r>
        <w:instrText xml:space="preserve"> REF _Ref493349997 \r \h </w:instrText>
      </w:r>
      <w:r>
        <w:fldChar w:fldCharType="separate"/>
      </w:r>
      <w:r w:rsidR="00C66BC2">
        <w:t>3.14</w:t>
      </w:r>
      <w:r>
        <w:fldChar w:fldCharType="end"/>
      </w:r>
      <w:r>
        <w:t>).</w:t>
      </w:r>
    </w:p>
    <w:p w14:paraId="16CC02FE" w14:textId="3CA252F7" w:rsidR="00830F21" w:rsidRDefault="00830F21" w:rsidP="00830F21">
      <w:pPr>
        <w:pStyle w:val="Codesmall"/>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rsidR="00C66BC2">
        <w:t>3.14.14</w:t>
      </w:r>
      <w:r>
        <w:fldChar w:fldCharType="end"/>
      </w:r>
    </w:p>
    <w:p w14:paraId="2B9B7CDA" w14:textId="44A5B2BC" w:rsidR="00830F21" w:rsidRDefault="00830F21" w:rsidP="00830F21">
      <w:pPr>
        <w:pStyle w:val="Codesmall"/>
      </w:pPr>
      <w:r>
        <w:t xml:space="preserve">    "GENERATED": "file:///C:/code/browser/obj"</w:t>
      </w:r>
    </w:p>
    <w:p w14:paraId="071181FA" w14:textId="77777777" w:rsidR="00830F21" w:rsidRDefault="00830F21" w:rsidP="00830F21">
      <w:pPr>
        <w:pStyle w:val="Codesmall"/>
      </w:pPr>
      <w:r>
        <w:t xml:space="preserve">  },</w:t>
      </w:r>
    </w:p>
    <w:p w14:paraId="45B411F0" w14:textId="77777777" w:rsidR="00830F21" w:rsidRDefault="00830F21" w:rsidP="00830F21">
      <w:pPr>
        <w:pStyle w:val="Codesmall"/>
      </w:pPr>
    </w:p>
    <w:p w14:paraId="2820EDEB" w14:textId="00867AAF" w:rsidR="00830F21" w:rsidRDefault="00830F21" w:rsidP="00830F21">
      <w:pPr>
        <w:pStyle w:val="Codesmall"/>
      </w:pPr>
      <w:r>
        <w:t xml:space="preserve">  "results": [                              # See §</w:t>
      </w:r>
      <w:r>
        <w:fldChar w:fldCharType="begin"/>
      </w:r>
      <w:r>
        <w:instrText xml:space="preserve"> REF _Ref493350972 \r \h </w:instrText>
      </w:r>
      <w:r>
        <w:fldChar w:fldCharType="separate"/>
      </w:r>
      <w:r w:rsidR="00C66BC2">
        <w:t>3.14.20</w:t>
      </w:r>
      <w:r>
        <w:fldChar w:fldCharType="end"/>
      </w:r>
      <w:r>
        <w:t>.</w:t>
      </w:r>
    </w:p>
    <w:p w14:paraId="12542006" w14:textId="77536408" w:rsidR="00830F21" w:rsidRDefault="00830F21" w:rsidP="00830F21">
      <w:pPr>
        <w:pStyle w:val="Codesmall"/>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C66BC2">
        <w:t>3.25</w:t>
      </w:r>
      <w:r>
        <w:fldChar w:fldCharType="end"/>
      </w:r>
      <w:r>
        <w:t>).</w:t>
      </w:r>
    </w:p>
    <w:p w14:paraId="405D3CE1" w14:textId="65309056" w:rsidR="00830F21" w:rsidRDefault="00830F21" w:rsidP="00830F21">
      <w:pPr>
        <w:pStyle w:val="Codesmall"/>
      </w:pPr>
      <w:r>
        <w:t xml:space="preserve">      "</w:t>
      </w:r>
      <w:proofErr w:type="spellStart"/>
      <w:r>
        <w:t>ruleId</w:t>
      </w:r>
      <w:proofErr w:type="spellEnd"/>
      <w:r>
        <w:t>": "CS6789</w:t>
      </w:r>
      <w:proofErr w:type="gramStart"/>
      <w:r>
        <w:t xml:space="preserve">",   </w:t>
      </w:r>
      <w:proofErr w:type="gramEnd"/>
      <w:r>
        <w:t xml:space="preserve">                # See §</w:t>
      </w:r>
      <w:r w:rsidR="00EC5421">
        <w:fldChar w:fldCharType="begin"/>
      </w:r>
      <w:r w:rsidR="00EC5421">
        <w:instrText xml:space="preserve"> REF _Ref513193500 \r \h </w:instrText>
      </w:r>
      <w:r w:rsidR="00EC5421">
        <w:fldChar w:fldCharType="separate"/>
      </w:r>
      <w:r w:rsidR="00C66BC2">
        <w:t>3.25.5</w:t>
      </w:r>
      <w:r w:rsidR="00EC5421">
        <w:fldChar w:fldCharType="end"/>
      </w:r>
      <w:r>
        <w:t>.</w:t>
      </w:r>
    </w:p>
    <w:p w14:paraId="53F54E24" w14:textId="07919AA2" w:rsidR="00830F21" w:rsidRDefault="00830F21" w:rsidP="00830F21">
      <w:pPr>
        <w:pStyle w:val="Codesmall"/>
      </w:pPr>
      <w:r>
        <w:t xml:space="preserve">      "message": </w:t>
      </w:r>
      <w:proofErr w:type="gramStart"/>
      <w:r>
        <w:t xml:space="preserve">{  </w:t>
      </w:r>
      <w:proofErr w:type="gramEnd"/>
      <w:r>
        <w:t xml:space="preserve">                        # See §</w:t>
      </w:r>
      <w:r>
        <w:fldChar w:fldCharType="begin"/>
      </w:r>
      <w:r>
        <w:instrText xml:space="preserve"> REF _Ref493426628 \r \h </w:instrText>
      </w:r>
      <w:r>
        <w:fldChar w:fldCharType="separate"/>
      </w:r>
      <w:r w:rsidR="00C66BC2">
        <w:t>3.25.11</w:t>
      </w:r>
      <w:r>
        <w:fldChar w:fldCharType="end"/>
      </w:r>
      <w:r>
        <w:t>.</w:t>
      </w:r>
    </w:p>
    <w:p w14:paraId="04C3A315" w14:textId="77777777" w:rsidR="00830F21" w:rsidRDefault="00830F21" w:rsidP="00830F21">
      <w:pPr>
        <w:pStyle w:val="Codesmall"/>
      </w:pPr>
      <w:r>
        <w:t xml:space="preserve">        "text": "Division by 0!"</w:t>
      </w:r>
    </w:p>
    <w:p w14:paraId="60541499" w14:textId="77777777" w:rsidR="00830F21" w:rsidRDefault="00830F21" w:rsidP="00830F21">
      <w:pPr>
        <w:pStyle w:val="Codesmall"/>
      </w:pPr>
      <w:r>
        <w:t xml:space="preserve">      },</w:t>
      </w:r>
    </w:p>
    <w:p w14:paraId="14A725B9" w14:textId="4D00E928" w:rsidR="00830F21" w:rsidRDefault="00830F21" w:rsidP="00830F21">
      <w:pPr>
        <w:pStyle w:val="Codesmall"/>
      </w:pPr>
      <w:r>
        <w:t xml:space="preserve">      "locations": [                        # See §</w:t>
      </w:r>
      <w:r>
        <w:fldChar w:fldCharType="begin"/>
      </w:r>
      <w:r>
        <w:instrText xml:space="preserve"> REF _Ref510013155 \r \h </w:instrText>
      </w:r>
      <w:r>
        <w:fldChar w:fldCharType="separate"/>
      </w:r>
      <w:r w:rsidR="00C66BC2">
        <w:t>3.25.12</w:t>
      </w:r>
      <w:r>
        <w:fldChar w:fldCharType="end"/>
      </w:r>
      <w:r>
        <w:t>.</w:t>
      </w:r>
    </w:p>
    <w:p w14:paraId="6B5EF283" w14:textId="38D8D37E" w:rsidR="00830F21" w:rsidRDefault="00830F21" w:rsidP="00830F21">
      <w:pPr>
        <w:pStyle w:val="Codesmall"/>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rsidR="00C66BC2">
        <w:t>3.26</w:t>
      </w:r>
      <w:r>
        <w:fldChar w:fldCharType="end"/>
      </w:r>
      <w:r>
        <w:t>).</w:t>
      </w:r>
    </w:p>
    <w:p w14:paraId="348A704B" w14:textId="4AA65E6B" w:rsidR="00830F21" w:rsidRDefault="00830F21" w:rsidP="00830F21">
      <w:pPr>
        <w:pStyle w:val="Codesmall"/>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w:instrText>
      </w:r>
      <w:r>
        <w:fldChar w:fldCharType="separate"/>
      </w:r>
      <w:r w:rsidR="00C66BC2">
        <w:t>3.26.2</w:t>
      </w:r>
      <w:r>
        <w:fldChar w:fldCharType="end"/>
      </w:r>
      <w:r>
        <w:t>.</w:t>
      </w:r>
    </w:p>
    <w:p w14:paraId="3E02CBE2" w14:textId="21104EC8" w:rsidR="00830F21" w:rsidRDefault="00830F21" w:rsidP="00830F21">
      <w:pPr>
        <w:pStyle w:val="Codesmall"/>
      </w:pPr>
      <w:r>
        <w:t xml:space="preserve">            "</w:t>
      </w:r>
      <w:proofErr w:type="spellStart"/>
      <w:r w:rsidR="00406355">
        <w:t>artifactLocation</w:t>
      </w:r>
      <w:proofErr w:type="spellEnd"/>
      <w:r>
        <w:t>": {</w:t>
      </w:r>
    </w:p>
    <w:p w14:paraId="0C546064" w14:textId="77777777" w:rsidR="00830F21" w:rsidRDefault="00830F21" w:rsidP="00830F21">
      <w:pPr>
        <w:pStyle w:val="Codesmall"/>
      </w:pPr>
      <w:r>
        <w:t xml:space="preserve">              "</w:t>
      </w:r>
      <w:proofErr w:type="spellStart"/>
      <w:r>
        <w:t>uri</w:t>
      </w:r>
      <w:proofErr w:type="spellEnd"/>
      <w:r>
        <w:t>": "</w:t>
      </w:r>
      <w:proofErr w:type="spellStart"/>
      <w:r>
        <w:t>ui</w:t>
      </w:r>
      <w:proofErr w:type="spellEnd"/>
      <w:r>
        <w:t>/</w:t>
      </w:r>
      <w:proofErr w:type="spellStart"/>
      <w:r>
        <w:t>window.g.cs</w:t>
      </w:r>
      <w:proofErr w:type="spellEnd"/>
      <w:proofErr w:type="gramStart"/>
      <w:r>
        <w:t xml:space="preserve">",   </w:t>
      </w:r>
      <w:proofErr w:type="gramEnd"/>
      <w:r>
        <w:t xml:space="preserve">   # A generated file (".g").</w:t>
      </w:r>
    </w:p>
    <w:p w14:paraId="1C029427" w14:textId="77777777" w:rsidR="00830F21" w:rsidRDefault="00830F21" w:rsidP="00830F21">
      <w:pPr>
        <w:pStyle w:val="Codesmall"/>
      </w:pPr>
      <w:r>
        <w:t xml:space="preserve">              "</w:t>
      </w:r>
      <w:proofErr w:type="spellStart"/>
      <w:r>
        <w:t>uriBaseId</w:t>
      </w:r>
      <w:proofErr w:type="spellEnd"/>
      <w:r>
        <w:t>": "GENERATED"</w:t>
      </w:r>
    </w:p>
    <w:p w14:paraId="29FA5C02" w14:textId="77777777" w:rsidR="00830F21" w:rsidRDefault="00830F21" w:rsidP="00830F21">
      <w:pPr>
        <w:pStyle w:val="Codesmall"/>
      </w:pPr>
      <w:r>
        <w:t xml:space="preserve">            },</w:t>
      </w:r>
    </w:p>
    <w:p w14:paraId="04A88947" w14:textId="77777777" w:rsidR="00830F21" w:rsidRDefault="00830F21" w:rsidP="00830F21">
      <w:pPr>
        <w:pStyle w:val="Codesmall"/>
      </w:pPr>
      <w:r>
        <w:t xml:space="preserve">            "region": {</w:t>
      </w:r>
    </w:p>
    <w:p w14:paraId="50A72662" w14:textId="77777777" w:rsidR="00830F21" w:rsidRDefault="00830F21" w:rsidP="00830F21">
      <w:pPr>
        <w:pStyle w:val="Codesmall"/>
      </w:pPr>
      <w:r>
        <w:t xml:space="preserve">              "</w:t>
      </w:r>
      <w:proofErr w:type="spellStart"/>
      <w:r>
        <w:t>startLine</w:t>
      </w:r>
      <w:proofErr w:type="spellEnd"/>
      <w:r>
        <w:t>": 42,</w:t>
      </w:r>
    </w:p>
    <w:p w14:paraId="37786348" w14:textId="77777777" w:rsidR="00830F21" w:rsidRPr="00EC7E26" w:rsidRDefault="00830F21" w:rsidP="00830F21">
      <w:pPr>
        <w:pStyle w:val="Codesmall"/>
        <w:rPr>
          <w:b/>
        </w:rPr>
      </w:pPr>
      <w:r w:rsidRPr="00EC7E26">
        <w:rPr>
          <w:b/>
        </w:rPr>
        <w:t xml:space="preserve">              "snippet": {</w:t>
      </w:r>
    </w:p>
    <w:p w14:paraId="2085874B" w14:textId="77777777" w:rsidR="00830F21" w:rsidRPr="00EC7E26" w:rsidRDefault="00830F21" w:rsidP="00830F21">
      <w:pPr>
        <w:pStyle w:val="Codesmall"/>
        <w:rPr>
          <w:b/>
        </w:rPr>
      </w:pPr>
      <w:r w:rsidRPr="00EC7E26">
        <w:rPr>
          <w:b/>
        </w:rPr>
        <w:t xml:space="preserve">                "text": "    int z = </w:t>
      </w:r>
      <w:r>
        <w:rPr>
          <w:b/>
        </w:rPr>
        <w:t>x</w:t>
      </w:r>
      <w:r w:rsidRPr="00EC7E26">
        <w:rPr>
          <w:b/>
        </w:rPr>
        <w:t xml:space="preserve"> / </w:t>
      </w:r>
      <w:proofErr w:type="gramStart"/>
      <w:r>
        <w:rPr>
          <w:b/>
        </w:rPr>
        <w:t>y</w:t>
      </w:r>
      <w:r w:rsidRPr="00EC7E26">
        <w:rPr>
          <w:b/>
        </w:rPr>
        <w:t>;\r\n</w:t>
      </w:r>
      <w:proofErr w:type="gramEnd"/>
      <w:r w:rsidRPr="00EC7E26">
        <w:rPr>
          <w:b/>
        </w:rPr>
        <w:t>"</w:t>
      </w:r>
    </w:p>
    <w:p w14:paraId="3DA3FC52" w14:textId="77777777" w:rsidR="00830F21" w:rsidRPr="00EC7E26" w:rsidRDefault="00830F21" w:rsidP="00830F21">
      <w:pPr>
        <w:pStyle w:val="Codesmall"/>
        <w:rPr>
          <w:b/>
        </w:rPr>
      </w:pPr>
      <w:r w:rsidRPr="00EC7E26">
        <w:rPr>
          <w:b/>
        </w:rPr>
        <w:t xml:space="preserve">              }</w:t>
      </w:r>
    </w:p>
    <w:p w14:paraId="5713B8D8" w14:textId="77777777" w:rsidR="00830F21" w:rsidRDefault="00830F21" w:rsidP="00830F21">
      <w:pPr>
        <w:pStyle w:val="Codesmall"/>
      </w:pPr>
      <w:r>
        <w:t xml:space="preserve">            },</w:t>
      </w:r>
    </w:p>
    <w:p w14:paraId="2AA71541" w14:textId="77777777" w:rsidR="00830F21" w:rsidRDefault="00830F21" w:rsidP="00830F21">
      <w:pPr>
        <w:pStyle w:val="Codesmall"/>
      </w:pPr>
      <w:r>
        <w:t xml:space="preserve">            "</w:t>
      </w:r>
      <w:proofErr w:type="spellStart"/>
      <w:r>
        <w:t>contextRegion</w:t>
      </w:r>
      <w:proofErr w:type="spellEnd"/>
      <w:r>
        <w:t>": {</w:t>
      </w:r>
    </w:p>
    <w:p w14:paraId="66E72FD5" w14:textId="77777777" w:rsidR="00830F21" w:rsidRDefault="00830F21" w:rsidP="00830F21">
      <w:pPr>
        <w:pStyle w:val="Codesmall"/>
      </w:pPr>
      <w:r>
        <w:t xml:space="preserve">              "</w:t>
      </w:r>
      <w:proofErr w:type="spellStart"/>
      <w:r>
        <w:t>startLine</w:t>
      </w:r>
      <w:proofErr w:type="spellEnd"/>
      <w:r>
        <w:t>": 40,</w:t>
      </w:r>
    </w:p>
    <w:p w14:paraId="4E22FAAF" w14:textId="77777777" w:rsidR="00830F21" w:rsidRDefault="00830F21" w:rsidP="00830F21">
      <w:pPr>
        <w:pStyle w:val="Codesmall"/>
      </w:pPr>
      <w:r>
        <w:t xml:space="preserve">              "</w:t>
      </w:r>
      <w:proofErr w:type="spellStart"/>
      <w:r>
        <w:t>endLine</w:t>
      </w:r>
      <w:proofErr w:type="spellEnd"/>
      <w:r>
        <w:t>": 42,</w:t>
      </w:r>
    </w:p>
    <w:p w14:paraId="2EF7F287" w14:textId="77777777" w:rsidR="00830F21" w:rsidRPr="00EC7E26" w:rsidRDefault="00830F21" w:rsidP="00830F21">
      <w:pPr>
        <w:pStyle w:val="Codesmall"/>
        <w:rPr>
          <w:b/>
        </w:rPr>
      </w:pPr>
      <w:r w:rsidRPr="00EC7E26">
        <w:rPr>
          <w:b/>
        </w:rPr>
        <w:t xml:space="preserve">              "snippet": {</w:t>
      </w:r>
    </w:p>
    <w:p w14:paraId="791FEE8B" w14:textId="77777777" w:rsidR="00830F21" w:rsidRPr="00EC7E26" w:rsidRDefault="00830F21" w:rsidP="00830F21">
      <w:pPr>
        <w:pStyle w:val="Codesmall"/>
        <w:rPr>
          <w:b/>
        </w:rPr>
      </w:pPr>
      <w:r w:rsidRPr="00EC7E26">
        <w:rPr>
          <w:b/>
        </w:rPr>
        <w:t xml:space="preserve">                "text": "    int x = </w:t>
      </w:r>
      <w:proofErr w:type="gramStart"/>
      <w:r w:rsidRPr="00EC7E26">
        <w:rPr>
          <w:b/>
        </w:rPr>
        <w:t>54;\r\n</w:t>
      </w:r>
      <w:proofErr w:type="gramEnd"/>
      <w:r w:rsidRPr="00EC7E26">
        <w:rPr>
          <w:b/>
        </w:rPr>
        <w:t xml:space="preserve">    int y = 0;\r\n    int z = </w:t>
      </w:r>
      <w:r>
        <w:rPr>
          <w:b/>
        </w:rPr>
        <w:t>x</w:t>
      </w:r>
      <w:r w:rsidRPr="00EC7E26">
        <w:rPr>
          <w:b/>
        </w:rPr>
        <w:t xml:space="preserve"> / </w:t>
      </w:r>
      <w:r>
        <w:rPr>
          <w:b/>
        </w:rPr>
        <w:t>y</w:t>
      </w:r>
      <w:r w:rsidRPr="00EC7E26">
        <w:rPr>
          <w:b/>
        </w:rPr>
        <w:t>;\r\n"</w:t>
      </w:r>
    </w:p>
    <w:p w14:paraId="590F51F7" w14:textId="77777777" w:rsidR="00830F21" w:rsidRPr="00EC7E26" w:rsidRDefault="00830F21" w:rsidP="00830F21">
      <w:pPr>
        <w:pStyle w:val="Codesmall"/>
        <w:rPr>
          <w:b/>
        </w:rPr>
      </w:pPr>
      <w:r w:rsidRPr="00EC7E26">
        <w:rPr>
          <w:b/>
        </w:rPr>
        <w:t xml:space="preserve">              }</w:t>
      </w:r>
    </w:p>
    <w:p w14:paraId="3BC85A28" w14:textId="77777777" w:rsidR="00830F21" w:rsidRDefault="00830F21" w:rsidP="00830F21">
      <w:pPr>
        <w:pStyle w:val="Codesmall"/>
      </w:pPr>
      <w:r>
        <w:t xml:space="preserve">            }</w:t>
      </w:r>
    </w:p>
    <w:p w14:paraId="103779D0" w14:textId="77777777" w:rsidR="00830F21" w:rsidRDefault="00830F21" w:rsidP="00830F21">
      <w:pPr>
        <w:pStyle w:val="Codesmall"/>
      </w:pPr>
      <w:r>
        <w:lastRenderedPageBreak/>
        <w:t xml:space="preserve">          }</w:t>
      </w:r>
    </w:p>
    <w:p w14:paraId="3B48ECC4" w14:textId="77777777" w:rsidR="00830F21" w:rsidRDefault="00830F21" w:rsidP="00830F21">
      <w:pPr>
        <w:pStyle w:val="Codesmall"/>
      </w:pPr>
      <w:r>
        <w:t xml:space="preserve">        }</w:t>
      </w:r>
    </w:p>
    <w:p w14:paraId="77AFEAA0" w14:textId="77777777" w:rsidR="00830F21" w:rsidRDefault="00830F21" w:rsidP="00830F21">
      <w:pPr>
        <w:pStyle w:val="Codesmall"/>
      </w:pPr>
      <w:r>
        <w:t xml:space="preserve">      ]</w:t>
      </w:r>
    </w:p>
    <w:p w14:paraId="32C8EAA5" w14:textId="77777777" w:rsidR="00830F21" w:rsidRDefault="00830F21" w:rsidP="00830F21">
      <w:pPr>
        <w:pStyle w:val="Codesmall"/>
      </w:pPr>
      <w:r>
        <w:t xml:space="preserve">    }</w:t>
      </w:r>
    </w:p>
    <w:p w14:paraId="60DE92C8" w14:textId="77777777" w:rsidR="00830F21" w:rsidRDefault="00830F21" w:rsidP="00830F21">
      <w:pPr>
        <w:pStyle w:val="Codesmall"/>
      </w:pPr>
      <w:r>
        <w:t xml:space="preserve">  ],</w:t>
      </w:r>
    </w:p>
    <w:p w14:paraId="55B1F080" w14:textId="77777777" w:rsidR="00830F21" w:rsidRDefault="00830F21" w:rsidP="00830F21">
      <w:pPr>
        <w:pStyle w:val="Codesmall"/>
      </w:pPr>
    </w:p>
    <w:p w14:paraId="26644348" w14:textId="77777777" w:rsidR="00830F21" w:rsidRDefault="00830F21" w:rsidP="00830F21">
      <w:pPr>
        <w:pStyle w:val="Codesmall"/>
      </w:pPr>
      <w:r>
        <w:t xml:space="preserve">  ...</w:t>
      </w:r>
    </w:p>
    <w:p w14:paraId="6F75E065" w14:textId="77777777" w:rsidR="00830F21" w:rsidRDefault="00830F21" w:rsidP="00830F21">
      <w:pPr>
        <w:pStyle w:val="Codesmall"/>
      </w:pPr>
      <w:r>
        <w:t>}</w:t>
      </w:r>
    </w:p>
    <w:p w14:paraId="182E6839" w14:textId="77777777" w:rsidR="00830F21" w:rsidRDefault="00830F21" w:rsidP="00830F21"/>
    <w:p w14:paraId="47610AFA" w14:textId="09AB098E" w:rsidR="00830F21" w:rsidRDefault="00830F21" w:rsidP="00830F21">
      <w:pPr>
        <w:pStyle w:val="Note"/>
      </w:pPr>
      <w:r>
        <w:t xml:space="preserve">EXAMPLE 2: In this example, the analysis tool populates </w:t>
      </w:r>
      <w:proofErr w:type="spellStart"/>
      <w:proofErr w:type="gramStart"/>
      <w:r w:rsidR="00CC50E4">
        <w:rPr>
          <w:rStyle w:val="CODEtemp"/>
        </w:rPr>
        <w:t>artifact</w:t>
      </w:r>
      <w:r w:rsidRPr="00C7469A">
        <w:rPr>
          <w:rStyle w:val="CODEtemp"/>
        </w:rPr>
        <w:t>.contents</w:t>
      </w:r>
      <w:proofErr w:type="spellEnd"/>
      <w:proofErr w:type="gramEnd"/>
      <w:r>
        <w:t>, allowing a SARIF viewer to present the result in a larger context at the expense of a larger log file.</w:t>
      </w:r>
    </w:p>
    <w:p w14:paraId="70EF0277" w14:textId="77777777" w:rsidR="00830F21" w:rsidRDefault="00830F21" w:rsidP="00830F21">
      <w:pPr>
        <w:pStyle w:val="Codesmall"/>
      </w:pPr>
      <w:r>
        <w:t>{</w:t>
      </w:r>
    </w:p>
    <w:p w14:paraId="1C3E93C8" w14:textId="77777777" w:rsidR="00830F21" w:rsidRDefault="00830F21" w:rsidP="00830F21">
      <w:pPr>
        <w:pStyle w:val="Codesmall"/>
      </w:pPr>
      <w:r>
        <w:t xml:space="preserve">  "</w:t>
      </w:r>
      <w:proofErr w:type="spellStart"/>
      <w:r>
        <w:t>originalUriBaseIds</w:t>
      </w:r>
      <w:proofErr w:type="spellEnd"/>
      <w:r>
        <w:t>": {</w:t>
      </w:r>
    </w:p>
    <w:p w14:paraId="32A7C21C" w14:textId="77777777" w:rsidR="00463E5C" w:rsidRDefault="00830F21" w:rsidP="00830F21">
      <w:pPr>
        <w:pStyle w:val="Codesmall"/>
      </w:pPr>
      <w:r>
        <w:t xml:space="preserve">    "GENERATED": </w:t>
      </w:r>
      <w:r w:rsidR="00463E5C">
        <w:t>{</w:t>
      </w:r>
    </w:p>
    <w:p w14:paraId="27B81F92" w14:textId="5C78AA61" w:rsidR="00830F21" w:rsidRDefault="00463E5C" w:rsidP="00830F21">
      <w:pPr>
        <w:pStyle w:val="Codesmall"/>
      </w:pPr>
      <w:r>
        <w:t xml:space="preserve">      "</w:t>
      </w:r>
      <w:proofErr w:type="spellStart"/>
      <w:r>
        <w:t>uri</w:t>
      </w:r>
      <w:proofErr w:type="spellEnd"/>
      <w:r>
        <w:t xml:space="preserve">": </w:t>
      </w:r>
      <w:r w:rsidR="00830F21">
        <w:t>"file:///dev-1.example.com/code/browser/obj</w:t>
      </w:r>
      <w:r>
        <w:t>/</w:t>
      </w:r>
      <w:r w:rsidR="00830F21">
        <w:t>"</w:t>
      </w:r>
    </w:p>
    <w:p w14:paraId="1C2D2B99" w14:textId="1CF8B89A" w:rsidR="00463E5C" w:rsidRDefault="00463E5C" w:rsidP="00830F21">
      <w:pPr>
        <w:pStyle w:val="Codesmall"/>
      </w:pPr>
      <w:r>
        <w:t xml:space="preserve">    }</w:t>
      </w:r>
    </w:p>
    <w:p w14:paraId="5D9FFB8E" w14:textId="77777777" w:rsidR="00830F21" w:rsidRDefault="00830F21" w:rsidP="00830F21">
      <w:pPr>
        <w:pStyle w:val="Codesmall"/>
      </w:pPr>
      <w:r>
        <w:t xml:space="preserve">  },</w:t>
      </w:r>
    </w:p>
    <w:p w14:paraId="5D82566B" w14:textId="77777777" w:rsidR="00830F21" w:rsidRDefault="00830F21" w:rsidP="00830F21">
      <w:pPr>
        <w:pStyle w:val="Codesmall"/>
      </w:pPr>
    </w:p>
    <w:p w14:paraId="6C3A2CEC" w14:textId="77777777" w:rsidR="00830F21" w:rsidRDefault="00830F21" w:rsidP="00830F21">
      <w:pPr>
        <w:pStyle w:val="Codesmall"/>
      </w:pPr>
      <w:r>
        <w:t xml:space="preserve">  "results": [</w:t>
      </w:r>
    </w:p>
    <w:p w14:paraId="0EDA42B6" w14:textId="77777777" w:rsidR="00830F21" w:rsidRDefault="00830F21" w:rsidP="00830F21">
      <w:pPr>
        <w:pStyle w:val="Codesmall"/>
      </w:pPr>
      <w:r>
        <w:t xml:space="preserve">    {</w:t>
      </w:r>
    </w:p>
    <w:p w14:paraId="663E0606" w14:textId="77777777" w:rsidR="00830F21" w:rsidRDefault="00830F21" w:rsidP="00830F21">
      <w:pPr>
        <w:pStyle w:val="Codesmall"/>
      </w:pPr>
      <w:r>
        <w:t xml:space="preserve">      "</w:t>
      </w:r>
      <w:proofErr w:type="spellStart"/>
      <w:r>
        <w:t>ruleId</w:t>
      </w:r>
      <w:proofErr w:type="spellEnd"/>
      <w:r>
        <w:t>": "CS6789",</w:t>
      </w:r>
    </w:p>
    <w:p w14:paraId="747A0013" w14:textId="77777777" w:rsidR="00830F21" w:rsidRDefault="00830F21" w:rsidP="00830F21">
      <w:pPr>
        <w:pStyle w:val="Codesmall"/>
      </w:pPr>
      <w:r>
        <w:t xml:space="preserve">      "message": {</w:t>
      </w:r>
    </w:p>
    <w:p w14:paraId="0761C853" w14:textId="77777777" w:rsidR="00830F21" w:rsidRDefault="00830F21" w:rsidP="00830F21">
      <w:pPr>
        <w:pStyle w:val="Codesmall"/>
      </w:pPr>
      <w:r>
        <w:t xml:space="preserve">        "text": "Division by 0!"</w:t>
      </w:r>
    </w:p>
    <w:p w14:paraId="4D4ECF86" w14:textId="77777777" w:rsidR="00830F21" w:rsidRDefault="00830F21" w:rsidP="00830F21">
      <w:pPr>
        <w:pStyle w:val="Codesmall"/>
      </w:pPr>
      <w:r>
        <w:t xml:space="preserve">      },</w:t>
      </w:r>
    </w:p>
    <w:p w14:paraId="637C2A6F" w14:textId="77777777" w:rsidR="00830F21" w:rsidRDefault="00830F21" w:rsidP="00830F21">
      <w:pPr>
        <w:pStyle w:val="Codesmall"/>
      </w:pPr>
      <w:r>
        <w:t xml:space="preserve">      "locations": [</w:t>
      </w:r>
    </w:p>
    <w:p w14:paraId="2D74CD9A" w14:textId="77777777" w:rsidR="00830F21" w:rsidRDefault="00830F21" w:rsidP="00830F21">
      <w:pPr>
        <w:pStyle w:val="Codesmall"/>
      </w:pPr>
      <w:r>
        <w:t xml:space="preserve">        {</w:t>
      </w:r>
    </w:p>
    <w:p w14:paraId="75004849" w14:textId="77777777" w:rsidR="00830F21" w:rsidRDefault="00830F21" w:rsidP="00830F21">
      <w:pPr>
        <w:pStyle w:val="Codesmall"/>
      </w:pPr>
      <w:r>
        <w:t xml:space="preserve">          "</w:t>
      </w:r>
      <w:proofErr w:type="spellStart"/>
      <w:r>
        <w:t>physicalLocation</w:t>
      </w:r>
      <w:proofErr w:type="spellEnd"/>
      <w:r>
        <w:t>": {</w:t>
      </w:r>
    </w:p>
    <w:p w14:paraId="26E21354" w14:textId="019A3739" w:rsidR="00830F21" w:rsidRDefault="00830F21" w:rsidP="00830F21">
      <w:pPr>
        <w:pStyle w:val="Codesmall"/>
      </w:pPr>
      <w:r>
        <w:t xml:space="preserve">            "</w:t>
      </w:r>
      <w:proofErr w:type="spellStart"/>
      <w:r w:rsidR="00406355">
        <w:t>artifactLocation</w:t>
      </w:r>
      <w:proofErr w:type="spellEnd"/>
      <w:r>
        <w:t>": {</w:t>
      </w:r>
    </w:p>
    <w:p w14:paraId="4A0C4C44" w14:textId="77777777" w:rsidR="00830F21" w:rsidRDefault="00830F21" w:rsidP="00830F21">
      <w:pPr>
        <w:pStyle w:val="Codesmall"/>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54D6A2DF" w14:textId="68E5047C" w:rsidR="00830F21" w:rsidRDefault="00830F21" w:rsidP="00830F21">
      <w:pPr>
        <w:pStyle w:val="Codesmall"/>
      </w:pPr>
      <w:r>
        <w:t xml:space="preserve">              "</w:t>
      </w:r>
      <w:proofErr w:type="spellStart"/>
      <w:r>
        <w:t>uriBaseId</w:t>
      </w:r>
      <w:proofErr w:type="spellEnd"/>
      <w:r>
        <w:t>": "GENERATED"</w:t>
      </w:r>
      <w:r w:rsidR="004F51DA">
        <w:t>,</w:t>
      </w:r>
    </w:p>
    <w:p w14:paraId="34E9ED87" w14:textId="144546BF" w:rsidR="004F51DA" w:rsidRDefault="004F51DA" w:rsidP="00830F21">
      <w:pPr>
        <w:pStyle w:val="Codesmall"/>
      </w:pPr>
      <w:r>
        <w:t xml:space="preserve">              "</w:t>
      </w:r>
      <w:proofErr w:type="spellStart"/>
      <w:r w:rsidR="00690C03">
        <w:t>artifactIndex</w:t>
      </w:r>
      <w:proofErr w:type="spellEnd"/>
      <w:r>
        <w:t>": 0</w:t>
      </w:r>
    </w:p>
    <w:p w14:paraId="49331A81" w14:textId="77777777" w:rsidR="00830F21" w:rsidRDefault="00830F21" w:rsidP="00830F21">
      <w:pPr>
        <w:pStyle w:val="Codesmall"/>
      </w:pPr>
      <w:r>
        <w:t xml:space="preserve">            },</w:t>
      </w:r>
    </w:p>
    <w:p w14:paraId="488CAA5E" w14:textId="77777777" w:rsidR="00830F21" w:rsidRDefault="00830F21" w:rsidP="00830F21">
      <w:pPr>
        <w:pStyle w:val="Codesmall"/>
      </w:pPr>
      <w:r>
        <w:t xml:space="preserve">            "region": {</w:t>
      </w:r>
    </w:p>
    <w:p w14:paraId="5770BA61" w14:textId="77777777" w:rsidR="00830F21" w:rsidRDefault="00830F21" w:rsidP="00830F21">
      <w:pPr>
        <w:pStyle w:val="Codesmall"/>
      </w:pPr>
      <w:r>
        <w:t xml:space="preserve">              "</w:t>
      </w:r>
      <w:proofErr w:type="spellStart"/>
      <w:r>
        <w:t>startLine</w:t>
      </w:r>
      <w:proofErr w:type="spellEnd"/>
      <w:r>
        <w:t>": 42</w:t>
      </w:r>
    </w:p>
    <w:p w14:paraId="1AAAFA1A" w14:textId="77777777" w:rsidR="00830F21" w:rsidRDefault="00830F21" w:rsidP="00830F21">
      <w:pPr>
        <w:pStyle w:val="Codesmall"/>
      </w:pPr>
      <w:r>
        <w:t xml:space="preserve">            },</w:t>
      </w:r>
    </w:p>
    <w:p w14:paraId="2C496946" w14:textId="77777777" w:rsidR="00830F21" w:rsidRDefault="00830F21" w:rsidP="00830F21">
      <w:pPr>
        <w:pStyle w:val="Codesmall"/>
      </w:pPr>
      <w:r>
        <w:t xml:space="preserve">            "</w:t>
      </w:r>
      <w:proofErr w:type="spellStart"/>
      <w:r>
        <w:t>contextRegion</w:t>
      </w:r>
      <w:proofErr w:type="spellEnd"/>
      <w:r>
        <w:t>": {</w:t>
      </w:r>
    </w:p>
    <w:p w14:paraId="17587441" w14:textId="77777777" w:rsidR="00830F21" w:rsidRDefault="00830F21" w:rsidP="00830F21">
      <w:pPr>
        <w:pStyle w:val="Codesmall"/>
      </w:pPr>
      <w:r>
        <w:t xml:space="preserve">              "</w:t>
      </w:r>
      <w:proofErr w:type="spellStart"/>
      <w:r>
        <w:t>startLine</w:t>
      </w:r>
      <w:proofErr w:type="spellEnd"/>
      <w:r>
        <w:t>": 40,</w:t>
      </w:r>
    </w:p>
    <w:p w14:paraId="3770A294" w14:textId="77777777" w:rsidR="00830F21" w:rsidRDefault="00830F21" w:rsidP="00830F21">
      <w:pPr>
        <w:pStyle w:val="Codesmall"/>
      </w:pPr>
      <w:r>
        <w:t xml:space="preserve">              "</w:t>
      </w:r>
      <w:proofErr w:type="spellStart"/>
      <w:r>
        <w:t>endLine</w:t>
      </w:r>
      <w:proofErr w:type="spellEnd"/>
      <w:r>
        <w:t>": 42</w:t>
      </w:r>
    </w:p>
    <w:p w14:paraId="7719CDBF" w14:textId="77777777" w:rsidR="00830F21" w:rsidRDefault="00830F21" w:rsidP="00830F21">
      <w:pPr>
        <w:pStyle w:val="Codesmall"/>
      </w:pPr>
      <w:r>
        <w:t xml:space="preserve">            }</w:t>
      </w:r>
    </w:p>
    <w:p w14:paraId="33F70B41" w14:textId="77777777" w:rsidR="00830F21" w:rsidRDefault="00830F21" w:rsidP="00830F21">
      <w:pPr>
        <w:pStyle w:val="Codesmall"/>
      </w:pPr>
      <w:r>
        <w:t xml:space="preserve">          }</w:t>
      </w:r>
    </w:p>
    <w:p w14:paraId="277781A0" w14:textId="77777777" w:rsidR="00830F21" w:rsidRDefault="00830F21" w:rsidP="00830F21">
      <w:pPr>
        <w:pStyle w:val="Codesmall"/>
      </w:pPr>
      <w:r>
        <w:t xml:space="preserve">        }</w:t>
      </w:r>
    </w:p>
    <w:p w14:paraId="2EB495C4" w14:textId="77777777" w:rsidR="00830F21" w:rsidRDefault="00830F21" w:rsidP="00830F21">
      <w:pPr>
        <w:pStyle w:val="Codesmall"/>
      </w:pPr>
      <w:r>
        <w:t xml:space="preserve">      ]</w:t>
      </w:r>
    </w:p>
    <w:p w14:paraId="60E25459" w14:textId="77777777" w:rsidR="00830F21" w:rsidRDefault="00830F21" w:rsidP="00830F21">
      <w:pPr>
        <w:pStyle w:val="Codesmall"/>
      </w:pPr>
      <w:r>
        <w:t xml:space="preserve">    }</w:t>
      </w:r>
    </w:p>
    <w:p w14:paraId="65CAB37F" w14:textId="77777777" w:rsidR="00830F21" w:rsidRDefault="00830F21" w:rsidP="00830F21">
      <w:pPr>
        <w:pStyle w:val="Codesmall"/>
      </w:pPr>
      <w:r>
        <w:t xml:space="preserve">  ],</w:t>
      </w:r>
    </w:p>
    <w:p w14:paraId="2C54EED2" w14:textId="77777777" w:rsidR="00830F21" w:rsidRDefault="00830F21" w:rsidP="00830F21">
      <w:pPr>
        <w:pStyle w:val="Codesmall"/>
      </w:pPr>
    </w:p>
    <w:p w14:paraId="515AC667" w14:textId="51ECEC21" w:rsidR="00830F21" w:rsidRDefault="00830F21" w:rsidP="00830F21">
      <w:pPr>
        <w:pStyle w:val="Codesmall"/>
      </w:pPr>
      <w:r>
        <w:t xml:space="preserve">  "</w:t>
      </w:r>
      <w:r w:rsidR="00406355">
        <w:t>artifacts</w:t>
      </w:r>
      <w:r>
        <w:t xml:space="preserve">": </w:t>
      </w:r>
      <w:r w:rsidR="004F51DA">
        <w:t xml:space="preserve">[                            </w:t>
      </w:r>
      <w:r>
        <w:t># See §</w:t>
      </w:r>
      <w:r>
        <w:fldChar w:fldCharType="begin"/>
      </w:r>
      <w:r>
        <w:instrText xml:space="preserve"> REF _Ref507667580 \r \h </w:instrText>
      </w:r>
      <w:r>
        <w:fldChar w:fldCharType="separate"/>
      </w:r>
      <w:r w:rsidR="00C66BC2">
        <w:t>3.14.15</w:t>
      </w:r>
      <w:r>
        <w:fldChar w:fldCharType="end"/>
      </w:r>
      <w:r>
        <w:t>.</w:t>
      </w:r>
    </w:p>
    <w:p w14:paraId="4927884C" w14:textId="69D7F5B7" w:rsidR="00830F21" w:rsidRDefault="00830F21" w:rsidP="00830F21">
      <w:pPr>
        <w:pStyle w:val="Codesmall"/>
      </w:pPr>
      <w:r>
        <w:t xml:space="preserve">    </w:t>
      </w:r>
      <w:proofErr w:type="gramStart"/>
      <w:r>
        <w:t xml:space="preserve">{  </w:t>
      </w:r>
      <w:proofErr w:type="gramEnd"/>
      <w:r>
        <w:t xml:space="preserve">                                   </w:t>
      </w:r>
      <w:r w:rsidR="004F51DA">
        <w:t xml:space="preserve">  </w:t>
      </w:r>
      <w:r>
        <w:t># A</w:t>
      </w:r>
      <w:r w:rsidR="00406355">
        <w:t>n</w:t>
      </w:r>
      <w:r>
        <w:t xml:space="preserve"> </w:t>
      </w:r>
      <w:r w:rsidR="00406355">
        <w:t xml:space="preserve">artifact </w:t>
      </w:r>
      <w:r>
        <w:t>object (§</w:t>
      </w:r>
      <w:r>
        <w:fldChar w:fldCharType="begin"/>
      </w:r>
      <w:r>
        <w:instrText xml:space="preserve"> REF _Ref493403111 \r \h </w:instrText>
      </w:r>
      <w:r>
        <w:fldChar w:fldCharType="separate"/>
      </w:r>
      <w:r w:rsidR="00C66BC2">
        <w:t>3.23</w:t>
      </w:r>
      <w:r>
        <w:fldChar w:fldCharType="end"/>
      </w:r>
      <w:r>
        <w:t>).</w:t>
      </w:r>
    </w:p>
    <w:p w14:paraId="18AC6C56" w14:textId="4B3B07AE" w:rsidR="004F51DA" w:rsidRDefault="004F51DA" w:rsidP="00830F21">
      <w:pPr>
        <w:pStyle w:val="Codesmall"/>
      </w:pPr>
      <w:r>
        <w:t xml:space="preserve">      "</w:t>
      </w:r>
      <w:proofErr w:type="spellStart"/>
      <w:r w:rsidR="00406355">
        <w:t>artifactLocation</w:t>
      </w:r>
      <w:proofErr w:type="spellEnd"/>
      <w:r>
        <w:t xml:space="preserve">": </w:t>
      </w:r>
      <w:proofErr w:type="gramStart"/>
      <w:r>
        <w:t xml:space="preserve">{  </w:t>
      </w:r>
      <w:proofErr w:type="gramEnd"/>
      <w:r>
        <w:t xml:space="preserve">               # See §</w:t>
      </w:r>
      <w:r>
        <w:fldChar w:fldCharType="begin"/>
      </w:r>
      <w:r>
        <w:instrText xml:space="preserve"> REF _Ref493403519 \r \h </w:instrText>
      </w:r>
      <w:r>
        <w:fldChar w:fldCharType="separate"/>
      </w:r>
      <w:r w:rsidR="00C66BC2">
        <w:t>3.23.2</w:t>
      </w:r>
      <w:r>
        <w:fldChar w:fldCharType="end"/>
      </w:r>
      <w:r>
        <w:t>.</w:t>
      </w:r>
    </w:p>
    <w:p w14:paraId="36F59BB9" w14:textId="75C6D58A" w:rsidR="004F51DA" w:rsidRDefault="004F51DA" w:rsidP="00830F21">
      <w:pPr>
        <w:pStyle w:val="Codesmall"/>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67FB013F" w14:textId="22D54B72" w:rsidR="004F51DA" w:rsidRDefault="004F51DA" w:rsidP="00830F21">
      <w:pPr>
        <w:pStyle w:val="Codesmall"/>
      </w:pPr>
      <w:r>
        <w:t xml:space="preserve">        "</w:t>
      </w:r>
      <w:proofErr w:type="spellStart"/>
      <w:r>
        <w:t>uriBaseId</w:t>
      </w:r>
      <w:proofErr w:type="spellEnd"/>
      <w:r>
        <w:t>": "GENERATED"</w:t>
      </w:r>
    </w:p>
    <w:p w14:paraId="6BBC27E2" w14:textId="4E4026A4" w:rsidR="004F51DA" w:rsidRDefault="004F51DA" w:rsidP="00830F21">
      <w:pPr>
        <w:pStyle w:val="Codesmall"/>
      </w:pPr>
      <w:r>
        <w:t xml:space="preserve">      },</w:t>
      </w:r>
    </w:p>
    <w:p w14:paraId="0CA4B796" w14:textId="20514076" w:rsidR="00830F21" w:rsidRPr="00EC7E26" w:rsidRDefault="00830F21" w:rsidP="00830F21">
      <w:pPr>
        <w:pStyle w:val="Codesmall"/>
        <w:rPr>
          <w:b/>
        </w:rPr>
      </w:pPr>
      <w:r w:rsidRPr="00EC7E26">
        <w:rPr>
          <w:b/>
        </w:rPr>
        <w:t xml:space="preserve">      "contents": </w:t>
      </w:r>
      <w:proofErr w:type="gramStart"/>
      <w:r w:rsidR="004F51DA">
        <w:rPr>
          <w:b/>
        </w:rPr>
        <w:t>{</w:t>
      </w:r>
      <w:r w:rsidRPr="00EC7E26">
        <w:rPr>
          <w:b/>
        </w:rPr>
        <w:t xml:space="preserve">  </w:t>
      </w:r>
      <w:proofErr w:type="gramEnd"/>
      <w:r w:rsidRPr="00EC7E26">
        <w:rPr>
          <w:b/>
        </w:rPr>
        <w:t xml:space="preserve">               </w:t>
      </w:r>
      <w:r w:rsidR="004F51DA">
        <w:rPr>
          <w:b/>
        </w:rPr>
        <w:t xml:space="preserve">  </w:t>
      </w:r>
      <w:r w:rsidRPr="00EC7E26">
        <w:rPr>
          <w:b/>
        </w:rPr>
        <w:t xml:space="preserve">      # See §</w:t>
      </w:r>
      <w:r>
        <w:rPr>
          <w:b/>
        </w:rPr>
        <w:fldChar w:fldCharType="begin"/>
      </w:r>
      <w:r>
        <w:rPr>
          <w:b/>
        </w:rPr>
        <w:instrText xml:space="preserve"> REF _Ref511899450 \r \h </w:instrText>
      </w:r>
      <w:r>
        <w:rPr>
          <w:b/>
        </w:rPr>
      </w:r>
      <w:r>
        <w:rPr>
          <w:b/>
        </w:rPr>
        <w:fldChar w:fldCharType="separate"/>
      </w:r>
      <w:r w:rsidR="00C66BC2">
        <w:rPr>
          <w:b/>
        </w:rPr>
        <w:t>3.23.8</w:t>
      </w:r>
      <w:r>
        <w:rPr>
          <w:b/>
        </w:rPr>
        <w:fldChar w:fldCharType="end"/>
      </w:r>
      <w:r w:rsidRPr="00EC7E26">
        <w:rPr>
          <w:b/>
        </w:rPr>
        <w:t>.</w:t>
      </w:r>
    </w:p>
    <w:p w14:paraId="3F9D74B5" w14:textId="183E67A8" w:rsidR="00830F21" w:rsidRPr="00EC7E26" w:rsidRDefault="00830F21" w:rsidP="00830F21">
      <w:pPr>
        <w:pStyle w:val="Codesmall"/>
        <w:rPr>
          <w:b/>
        </w:rPr>
      </w:pPr>
      <w:r w:rsidRPr="00EC7E26">
        <w:rPr>
          <w:b/>
        </w:rPr>
        <w:t xml:space="preserve">        "text": "..." </w:t>
      </w:r>
      <w:r w:rsidR="004F51DA">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C66BC2">
        <w:rPr>
          <w:b/>
        </w:rPr>
        <w:t>3.3.2</w:t>
      </w:r>
      <w:r w:rsidRPr="00EC7E26">
        <w:rPr>
          <w:b/>
        </w:rPr>
        <w:fldChar w:fldCharType="end"/>
      </w:r>
      <w:r w:rsidRPr="00EC7E26">
        <w:rPr>
          <w:b/>
        </w:rPr>
        <w:t>.</w:t>
      </w:r>
    </w:p>
    <w:p w14:paraId="16931FEB" w14:textId="7DBFC489" w:rsidR="00830F21" w:rsidRPr="00EC7E26" w:rsidRDefault="00830F21" w:rsidP="00830F21">
      <w:pPr>
        <w:pStyle w:val="Codesmall"/>
        <w:rPr>
          <w:b/>
        </w:rPr>
      </w:pPr>
      <w:r w:rsidRPr="00EC7E26">
        <w:rPr>
          <w:b/>
        </w:rPr>
        <w:t xml:space="preserve">      }</w:t>
      </w:r>
    </w:p>
    <w:p w14:paraId="131ED3D5" w14:textId="77777777" w:rsidR="00830F21" w:rsidRDefault="00830F21" w:rsidP="00830F21">
      <w:pPr>
        <w:pStyle w:val="Codesmall"/>
      </w:pPr>
      <w:r>
        <w:t xml:space="preserve">    }</w:t>
      </w:r>
    </w:p>
    <w:p w14:paraId="20B145DB" w14:textId="7B3C1660" w:rsidR="00830F21" w:rsidRDefault="00830F21" w:rsidP="00830F21">
      <w:pPr>
        <w:pStyle w:val="Codesmall"/>
      </w:pPr>
      <w:r>
        <w:t xml:space="preserve">  </w:t>
      </w:r>
      <w:r w:rsidR="004F51DA">
        <w:t>]</w:t>
      </w:r>
    </w:p>
    <w:p w14:paraId="4BD1B43B" w14:textId="77777777" w:rsidR="00830F21" w:rsidRDefault="00830F21" w:rsidP="00830F21">
      <w:pPr>
        <w:pStyle w:val="Codesmall"/>
      </w:pPr>
      <w:r>
        <w:t>}</w:t>
      </w:r>
    </w:p>
    <w:p w14:paraId="46FC14D3" w14:textId="77777777" w:rsidR="00830F21" w:rsidRDefault="00830F21" w:rsidP="00830F21"/>
    <w:p w14:paraId="4FB7B0E0" w14:textId="65229EA2" w:rsidR="00830F21" w:rsidRDefault="00830F21" w:rsidP="00830F21">
      <w:r>
        <w:t xml:space="preserve">Multiply generated files are treated similarly, but they present an additional problem: if more than one version of a given multiply generated file appears in </w:t>
      </w:r>
      <w:proofErr w:type="spellStart"/>
      <w:proofErr w:type="gramStart"/>
      <w:r w:rsidRPr="00840A34">
        <w:rPr>
          <w:rStyle w:val="CODEtemp"/>
        </w:rPr>
        <w:t>run.</w:t>
      </w:r>
      <w:r w:rsidR="00406355">
        <w:rPr>
          <w:rStyle w:val="CODEtemp"/>
        </w:rPr>
        <w:t>artifacts</w:t>
      </w:r>
      <w:proofErr w:type="spellEnd"/>
      <w:proofErr w:type="gramEnd"/>
      <w:r w:rsidR="00406355">
        <w:t xml:space="preserve"> </w:t>
      </w:r>
      <w:r>
        <w:t xml:space="preserve">– either because the analysis tool wishes to persist the file contents, or for any other reason – then there must be a way to </w:t>
      </w:r>
      <w:r w:rsidR="004F51DA">
        <w:t>distinguish them</w:t>
      </w:r>
      <w:r>
        <w:t>.</w:t>
      </w:r>
    </w:p>
    <w:p w14:paraId="66A074C0" w14:textId="77777777" w:rsidR="00830F21" w:rsidRDefault="00830F21" w:rsidP="00830F21">
      <w:r>
        <w:t>The recommended solution is for the analysis tool to create a new URI base id for each version of the generated files. For example, the tool might append an incremented integer to the URI base id for each version of the file. The result might look like the following example.</w:t>
      </w:r>
    </w:p>
    <w:p w14:paraId="34ABCAA2" w14:textId="77777777" w:rsidR="00830F21" w:rsidRDefault="00830F21" w:rsidP="00830F21"/>
    <w:p w14:paraId="3D897D5F" w14:textId="77777777" w:rsidR="00830F21" w:rsidRDefault="00830F21" w:rsidP="00830F21">
      <w:pPr>
        <w:pStyle w:val="Note"/>
      </w:pPr>
      <w:r>
        <w:t xml:space="preserve">EXAMPLE 3: In this example, </w:t>
      </w:r>
      <w:r w:rsidRPr="00840A34">
        <w:rPr>
          <w:rStyle w:val="CODEtemp"/>
        </w:rPr>
        <w:t>"</w:t>
      </w:r>
      <w:proofErr w:type="spellStart"/>
      <w:r w:rsidRPr="00840A34">
        <w:rPr>
          <w:rStyle w:val="CODEtemp"/>
        </w:rPr>
        <w:t>ui</w:t>
      </w:r>
      <w:proofErr w:type="spellEnd"/>
      <w:r w:rsidRPr="00840A34">
        <w:rPr>
          <w:rStyle w:val="CODEtemp"/>
        </w:rPr>
        <w:t>/</w:t>
      </w:r>
      <w:proofErr w:type="spellStart"/>
      <w:r w:rsidRPr="00840A34">
        <w:rPr>
          <w:rStyle w:val="CODEtemp"/>
        </w:rPr>
        <w:t>window.g.cs</w:t>
      </w:r>
      <w:proofErr w:type="spellEnd"/>
      <w:r w:rsidRPr="00840A34">
        <w:rPr>
          <w:rStyle w:val="CODEtemp"/>
        </w:rPr>
        <w:t>"</w:t>
      </w:r>
      <w:r>
        <w:t xml:space="preserve"> is multiply generated. The analysis tool creates URI base ids </w:t>
      </w:r>
      <w:r w:rsidRPr="00840A34">
        <w:rPr>
          <w:rStyle w:val="CODEtemp"/>
        </w:rPr>
        <w:t>"GENERATED-1"</w:t>
      </w:r>
      <w:r>
        <w:t xml:space="preserve"> and </w:t>
      </w:r>
      <w:r w:rsidRPr="00840A34">
        <w:rPr>
          <w:rStyle w:val="CODEtemp"/>
        </w:rPr>
        <w:t>"GENERATED-2"</w:t>
      </w:r>
      <w:r>
        <w:t xml:space="preserve"> to distinguish the two versions.</w:t>
      </w:r>
    </w:p>
    <w:p w14:paraId="5E9B7B27" w14:textId="77777777" w:rsidR="00830F21" w:rsidRDefault="00830F21" w:rsidP="00830F21">
      <w:pPr>
        <w:pStyle w:val="Codesmall"/>
      </w:pPr>
      <w:r>
        <w:t>{</w:t>
      </w:r>
    </w:p>
    <w:p w14:paraId="0DD0789D" w14:textId="77777777" w:rsidR="00830F21" w:rsidRDefault="00830F21" w:rsidP="00830F21">
      <w:pPr>
        <w:pStyle w:val="Codesmall"/>
      </w:pPr>
      <w:r>
        <w:t xml:space="preserve">  "</w:t>
      </w:r>
      <w:proofErr w:type="spellStart"/>
      <w:r>
        <w:t>originalUriBaseIds</w:t>
      </w:r>
      <w:proofErr w:type="spellEnd"/>
      <w:r>
        <w:t>": {</w:t>
      </w:r>
    </w:p>
    <w:p w14:paraId="5B968956" w14:textId="77777777" w:rsidR="006F32E0" w:rsidRDefault="00830F21" w:rsidP="00830F21">
      <w:pPr>
        <w:pStyle w:val="Codesmall"/>
        <w:rPr>
          <w:b/>
        </w:rPr>
      </w:pPr>
      <w:r w:rsidRPr="00133984">
        <w:rPr>
          <w:b/>
        </w:rPr>
        <w:t xml:space="preserve">    "GENERATED-1": </w:t>
      </w:r>
      <w:r w:rsidR="006F32E0">
        <w:rPr>
          <w:b/>
        </w:rPr>
        <w:t>{</w:t>
      </w:r>
    </w:p>
    <w:p w14:paraId="2D66E775" w14:textId="77777777" w:rsidR="006F32E0" w:rsidRDefault="006F32E0" w:rsidP="00830F21">
      <w:pPr>
        <w:pStyle w:val="Codesmall"/>
        <w:rPr>
          <w:b/>
        </w:rPr>
      </w:pPr>
      <w:r>
        <w:rPr>
          <w:b/>
        </w:rPr>
        <w:t xml:space="preserve">      "</w:t>
      </w:r>
      <w:proofErr w:type="spellStart"/>
      <w:r>
        <w:rPr>
          <w:b/>
        </w:rPr>
        <w:t>uri</w:t>
      </w:r>
      <w:proofErr w:type="spellEnd"/>
      <w:r>
        <w:rPr>
          <w:b/>
        </w:rPr>
        <w:t xml:space="preserve">": </w:t>
      </w:r>
      <w:r w:rsidR="00830F21" w:rsidRPr="00133984">
        <w:rPr>
          <w:rStyle w:val="Hyperlink"/>
          <w:b/>
        </w:rPr>
        <w:t>"</w:t>
      </w:r>
      <w:r w:rsidR="00830F21" w:rsidRPr="00133984">
        <w:rPr>
          <w:b/>
        </w:rPr>
        <w:t>file:///dev-1.example.com/code/browser/obj</w:t>
      </w:r>
      <w:r>
        <w:rPr>
          <w:b/>
        </w:rPr>
        <w:t>/</w:t>
      </w:r>
      <w:r w:rsidR="00830F21" w:rsidRPr="00133984">
        <w:rPr>
          <w:b/>
        </w:rPr>
        <w:t>"</w:t>
      </w:r>
    </w:p>
    <w:p w14:paraId="11AFD2AA" w14:textId="17F854C2" w:rsidR="00830F21" w:rsidRPr="00133984" w:rsidRDefault="006F32E0" w:rsidP="00830F21">
      <w:pPr>
        <w:pStyle w:val="Codesmall"/>
        <w:rPr>
          <w:b/>
        </w:rPr>
      </w:pPr>
      <w:r>
        <w:rPr>
          <w:b/>
        </w:rPr>
        <w:t xml:space="preserve">    }</w:t>
      </w:r>
      <w:r w:rsidR="00830F21" w:rsidRPr="00133984">
        <w:rPr>
          <w:b/>
        </w:rPr>
        <w:t>,</w:t>
      </w:r>
    </w:p>
    <w:p w14:paraId="0F35EB47" w14:textId="77777777" w:rsidR="006F32E0" w:rsidRDefault="00830F21" w:rsidP="00830F21">
      <w:pPr>
        <w:pStyle w:val="Codesmall"/>
        <w:rPr>
          <w:b/>
        </w:rPr>
      </w:pPr>
      <w:r w:rsidRPr="00133984">
        <w:rPr>
          <w:b/>
        </w:rPr>
        <w:t xml:space="preserve">    "GENERATED-2": </w:t>
      </w:r>
      <w:r w:rsidR="006F32E0">
        <w:rPr>
          <w:b/>
        </w:rPr>
        <w:t>{</w:t>
      </w:r>
    </w:p>
    <w:p w14:paraId="21317D01" w14:textId="48A67664" w:rsidR="00830F21" w:rsidRDefault="006F32E0" w:rsidP="00830F21">
      <w:pPr>
        <w:pStyle w:val="Codesmall"/>
        <w:rPr>
          <w:b/>
        </w:rPr>
      </w:pPr>
      <w:r>
        <w:rPr>
          <w:b/>
        </w:rPr>
        <w:t xml:space="preserve">      "</w:t>
      </w:r>
      <w:proofErr w:type="spellStart"/>
      <w:r>
        <w:rPr>
          <w:b/>
        </w:rPr>
        <w:t>uri</w:t>
      </w:r>
      <w:proofErr w:type="spellEnd"/>
      <w:r>
        <w:rPr>
          <w:b/>
        </w:rPr>
        <w:t xml:space="preserve">": </w:t>
      </w:r>
      <w:r w:rsidR="00830F21" w:rsidRPr="00133984">
        <w:rPr>
          <w:b/>
        </w:rPr>
        <w:t>"file:///dev-1.example.com/code/browser/obj</w:t>
      </w:r>
      <w:r>
        <w:rPr>
          <w:b/>
        </w:rPr>
        <w:t>/</w:t>
      </w:r>
      <w:r w:rsidR="00830F21" w:rsidRPr="00133984">
        <w:rPr>
          <w:b/>
        </w:rPr>
        <w:t>"</w:t>
      </w:r>
    </w:p>
    <w:p w14:paraId="3518B332" w14:textId="01E1FAEC" w:rsidR="006F32E0" w:rsidRPr="00133984" w:rsidRDefault="006F32E0" w:rsidP="00830F21">
      <w:pPr>
        <w:pStyle w:val="Codesmall"/>
        <w:rPr>
          <w:b/>
        </w:rPr>
      </w:pPr>
      <w:r>
        <w:rPr>
          <w:b/>
        </w:rPr>
        <w:t xml:space="preserve">    }</w:t>
      </w:r>
    </w:p>
    <w:p w14:paraId="02956084" w14:textId="77777777" w:rsidR="00830F21" w:rsidRDefault="00830F21" w:rsidP="00830F21">
      <w:pPr>
        <w:pStyle w:val="Codesmall"/>
      </w:pPr>
      <w:r>
        <w:t xml:space="preserve">  },</w:t>
      </w:r>
    </w:p>
    <w:p w14:paraId="37A45091" w14:textId="77777777" w:rsidR="00830F21" w:rsidRDefault="00830F21" w:rsidP="00830F21">
      <w:pPr>
        <w:pStyle w:val="Codesmall"/>
      </w:pPr>
    </w:p>
    <w:p w14:paraId="35B38F63" w14:textId="77777777" w:rsidR="00830F21" w:rsidRDefault="00830F21" w:rsidP="00830F21">
      <w:pPr>
        <w:pStyle w:val="Codesmall"/>
      </w:pPr>
      <w:r>
        <w:t xml:space="preserve">  "results": [</w:t>
      </w:r>
    </w:p>
    <w:p w14:paraId="4490A919" w14:textId="77777777" w:rsidR="00830F21" w:rsidRDefault="00830F21" w:rsidP="00830F21">
      <w:pPr>
        <w:pStyle w:val="Codesmall"/>
      </w:pPr>
      <w:r>
        <w:t xml:space="preserve">    {</w:t>
      </w:r>
    </w:p>
    <w:p w14:paraId="7CB3FFA4" w14:textId="77777777" w:rsidR="00830F21" w:rsidRDefault="00830F21" w:rsidP="00830F21">
      <w:pPr>
        <w:pStyle w:val="Codesmall"/>
      </w:pPr>
      <w:r>
        <w:t xml:space="preserve">      "</w:t>
      </w:r>
      <w:proofErr w:type="spellStart"/>
      <w:r>
        <w:t>ruleId</w:t>
      </w:r>
      <w:proofErr w:type="spellEnd"/>
      <w:r>
        <w:t>": "CS6789",</w:t>
      </w:r>
    </w:p>
    <w:p w14:paraId="2063356F" w14:textId="77777777" w:rsidR="00830F21" w:rsidRDefault="00830F21" w:rsidP="00830F21">
      <w:pPr>
        <w:pStyle w:val="Codesmall"/>
      </w:pPr>
      <w:r>
        <w:t xml:space="preserve">      "message": {</w:t>
      </w:r>
    </w:p>
    <w:p w14:paraId="1905AABC" w14:textId="77777777" w:rsidR="00830F21" w:rsidRDefault="00830F21" w:rsidP="00830F21">
      <w:pPr>
        <w:pStyle w:val="Codesmall"/>
      </w:pPr>
      <w:r>
        <w:t xml:space="preserve">        "text": "Division by 0!"</w:t>
      </w:r>
    </w:p>
    <w:p w14:paraId="0973A5BF" w14:textId="77777777" w:rsidR="00830F21" w:rsidRDefault="00830F21" w:rsidP="00830F21">
      <w:pPr>
        <w:pStyle w:val="Codesmall"/>
      </w:pPr>
      <w:r>
        <w:t xml:space="preserve">      },</w:t>
      </w:r>
    </w:p>
    <w:p w14:paraId="34AA53C0" w14:textId="77777777" w:rsidR="00830F21" w:rsidRDefault="00830F21" w:rsidP="00830F21">
      <w:pPr>
        <w:pStyle w:val="Codesmall"/>
      </w:pPr>
      <w:r>
        <w:t xml:space="preserve">      "locations": [</w:t>
      </w:r>
    </w:p>
    <w:p w14:paraId="055BAB8B" w14:textId="77777777" w:rsidR="00830F21" w:rsidRDefault="00830F21" w:rsidP="00830F21">
      <w:pPr>
        <w:pStyle w:val="Codesmall"/>
      </w:pPr>
      <w:r>
        <w:t xml:space="preserve">        {</w:t>
      </w:r>
    </w:p>
    <w:p w14:paraId="28D0AF37" w14:textId="77777777" w:rsidR="00830F21" w:rsidRDefault="00830F21" w:rsidP="00830F21">
      <w:pPr>
        <w:pStyle w:val="Codesmall"/>
      </w:pPr>
      <w:r>
        <w:t xml:space="preserve">          "</w:t>
      </w:r>
      <w:proofErr w:type="spellStart"/>
      <w:r>
        <w:t>physicalLocation</w:t>
      </w:r>
      <w:proofErr w:type="spellEnd"/>
      <w:r>
        <w:t>": {</w:t>
      </w:r>
    </w:p>
    <w:p w14:paraId="68DEA1E7" w14:textId="7C2C8C9B" w:rsidR="00830F21" w:rsidRDefault="00830F21" w:rsidP="00830F21">
      <w:pPr>
        <w:pStyle w:val="Codesmall"/>
      </w:pPr>
      <w:r>
        <w:t xml:space="preserve">            "</w:t>
      </w:r>
      <w:proofErr w:type="spellStart"/>
      <w:r w:rsidR="00406355">
        <w:t>artifactLocation</w:t>
      </w:r>
      <w:proofErr w:type="spellEnd"/>
      <w:r>
        <w:t>": {</w:t>
      </w:r>
    </w:p>
    <w:p w14:paraId="3FF5FB5A" w14:textId="77777777" w:rsidR="00830F21" w:rsidRDefault="00830F21" w:rsidP="00830F21">
      <w:pPr>
        <w:pStyle w:val="Codesmall"/>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5AB87CC4" w14:textId="77777777" w:rsidR="00830F21" w:rsidRPr="009220E1" w:rsidRDefault="00830F21" w:rsidP="00830F21">
      <w:pPr>
        <w:pStyle w:val="Codesmall"/>
        <w:rPr>
          <w:b/>
        </w:rPr>
      </w:pPr>
      <w:r w:rsidRPr="009220E1">
        <w:rPr>
          <w:b/>
        </w:rPr>
        <w:t xml:space="preserve">              "</w:t>
      </w:r>
      <w:proofErr w:type="spellStart"/>
      <w:r w:rsidRPr="009220E1">
        <w:rPr>
          <w:b/>
        </w:rPr>
        <w:t>uriBaseId</w:t>
      </w:r>
      <w:proofErr w:type="spellEnd"/>
      <w:r w:rsidRPr="009220E1">
        <w:rPr>
          <w:b/>
        </w:rPr>
        <w:t>": "GENERATED-1"</w:t>
      </w:r>
    </w:p>
    <w:p w14:paraId="72975992" w14:textId="77777777" w:rsidR="00830F21" w:rsidRDefault="00830F21" w:rsidP="00830F21">
      <w:pPr>
        <w:pStyle w:val="Codesmall"/>
      </w:pPr>
      <w:r>
        <w:t xml:space="preserve">            },</w:t>
      </w:r>
    </w:p>
    <w:p w14:paraId="3354253C" w14:textId="77777777" w:rsidR="00830F21" w:rsidRDefault="00830F21" w:rsidP="00830F21">
      <w:pPr>
        <w:pStyle w:val="Codesmall"/>
      </w:pPr>
      <w:r>
        <w:t xml:space="preserve">            "region": {</w:t>
      </w:r>
    </w:p>
    <w:p w14:paraId="3E25378D" w14:textId="77777777" w:rsidR="00830F21" w:rsidRDefault="00830F21" w:rsidP="00830F21">
      <w:pPr>
        <w:pStyle w:val="Codesmall"/>
      </w:pPr>
      <w:r>
        <w:t xml:space="preserve">              "</w:t>
      </w:r>
      <w:proofErr w:type="spellStart"/>
      <w:r>
        <w:t>startLine</w:t>
      </w:r>
      <w:proofErr w:type="spellEnd"/>
      <w:r>
        <w:t>": 42</w:t>
      </w:r>
    </w:p>
    <w:p w14:paraId="34D10460" w14:textId="77777777" w:rsidR="00830F21" w:rsidRDefault="00830F21" w:rsidP="00830F21">
      <w:pPr>
        <w:pStyle w:val="Codesmall"/>
      </w:pPr>
      <w:r>
        <w:t xml:space="preserve">            },</w:t>
      </w:r>
    </w:p>
    <w:p w14:paraId="51A19CC8" w14:textId="77777777" w:rsidR="00830F21" w:rsidRDefault="00830F21" w:rsidP="00830F21">
      <w:pPr>
        <w:pStyle w:val="Codesmall"/>
      </w:pPr>
      <w:r>
        <w:t xml:space="preserve">            "</w:t>
      </w:r>
      <w:proofErr w:type="spellStart"/>
      <w:r>
        <w:t>contextRegion</w:t>
      </w:r>
      <w:proofErr w:type="spellEnd"/>
      <w:r>
        <w:t>": {</w:t>
      </w:r>
    </w:p>
    <w:p w14:paraId="4008908E" w14:textId="77777777" w:rsidR="00830F21" w:rsidRDefault="00830F21" w:rsidP="00830F21">
      <w:pPr>
        <w:pStyle w:val="Codesmall"/>
      </w:pPr>
      <w:r>
        <w:t xml:space="preserve">              "</w:t>
      </w:r>
      <w:proofErr w:type="spellStart"/>
      <w:r>
        <w:t>startLine</w:t>
      </w:r>
      <w:proofErr w:type="spellEnd"/>
      <w:r>
        <w:t>": 40,</w:t>
      </w:r>
    </w:p>
    <w:p w14:paraId="239E60A5" w14:textId="77777777" w:rsidR="00830F21" w:rsidRDefault="00830F21" w:rsidP="00830F21">
      <w:pPr>
        <w:pStyle w:val="Codesmall"/>
      </w:pPr>
      <w:r>
        <w:t xml:space="preserve">              "</w:t>
      </w:r>
      <w:proofErr w:type="spellStart"/>
      <w:r>
        <w:t>endLine</w:t>
      </w:r>
      <w:proofErr w:type="spellEnd"/>
      <w:r>
        <w:t>": 42</w:t>
      </w:r>
    </w:p>
    <w:p w14:paraId="0DEE513E" w14:textId="77777777" w:rsidR="00830F21" w:rsidRDefault="00830F21" w:rsidP="00830F21">
      <w:pPr>
        <w:pStyle w:val="Codesmall"/>
      </w:pPr>
      <w:r>
        <w:t xml:space="preserve">            }</w:t>
      </w:r>
    </w:p>
    <w:p w14:paraId="0AAF6CF3" w14:textId="77777777" w:rsidR="00830F21" w:rsidRDefault="00830F21" w:rsidP="00830F21">
      <w:pPr>
        <w:pStyle w:val="Codesmall"/>
      </w:pPr>
      <w:r>
        <w:t xml:space="preserve">          }</w:t>
      </w:r>
    </w:p>
    <w:p w14:paraId="06F36D50" w14:textId="77777777" w:rsidR="00830F21" w:rsidRDefault="00830F21" w:rsidP="00830F21">
      <w:pPr>
        <w:pStyle w:val="Codesmall"/>
      </w:pPr>
      <w:r>
        <w:t xml:space="preserve">        }</w:t>
      </w:r>
    </w:p>
    <w:p w14:paraId="43B55108" w14:textId="77777777" w:rsidR="00830F21" w:rsidRDefault="00830F21" w:rsidP="00830F21">
      <w:pPr>
        <w:pStyle w:val="Codesmall"/>
      </w:pPr>
      <w:r>
        <w:t xml:space="preserve">      ]</w:t>
      </w:r>
    </w:p>
    <w:p w14:paraId="1DF277E0" w14:textId="77777777" w:rsidR="00830F21" w:rsidRDefault="00830F21" w:rsidP="00830F21">
      <w:pPr>
        <w:pStyle w:val="Codesmall"/>
      </w:pPr>
      <w:r>
        <w:t xml:space="preserve">    }</w:t>
      </w:r>
    </w:p>
    <w:p w14:paraId="79ED894A" w14:textId="77777777" w:rsidR="00830F21" w:rsidRDefault="00830F21" w:rsidP="00830F21">
      <w:pPr>
        <w:pStyle w:val="Codesmall"/>
      </w:pPr>
      <w:r>
        <w:t xml:space="preserve">  ],</w:t>
      </w:r>
    </w:p>
    <w:p w14:paraId="28B8CF93" w14:textId="77777777" w:rsidR="00830F21" w:rsidRDefault="00830F21" w:rsidP="00830F21">
      <w:pPr>
        <w:pStyle w:val="Codesmall"/>
      </w:pPr>
    </w:p>
    <w:p w14:paraId="54FFFF43" w14:textId="541B1BC1" w:rsidR="00830F21" w:rsidRDefault="00830F21" w:rsidP="00830F21">
      <w:pPr>
        <w:pStyle w:val="Codesmall"/>
      </w:pPr>
      <w:r>
        <w:t xml:space="preserve">  "</w:t>
      </w:r>
      <w:r w:rsidR="00690C03">
        <w:t>artifacts</w:t>
      </w:r>
      <w:r>
        <w:t xml:space="preserve">": </w:t>
      </w:r>
      <w:r w:rsidR="004F51DA">
        <w:t>[</w:t>
      </w:r>
    </w:p>
    <w:p w14:paraId="35F9B303" w14:textId="60B8C4F2" w:rsidR="004F51DA" w:rsidRPr="00585BE3" w:rsidRDefault="004F51DA" w:rsidP="004F51DA">
      <w:pPr>
        <w:pStyle w:val="Codesmall"/>
      </w:pPr>
      <w:r w:rsidRPr="00585BE3">
        <w:t xml:space="preserve">      "</w:t>
      </w:r>
      <w:proofErr w:type="spellStart"/>
      <w:r w:rsidR="00406355">
        <w:t>artifact</w:t>
      </w:r>
      <w:r w:rsidR="00406355" w:rsidRPr="00585BE3">
        <w:t>Location</w:t>
      </w:r>
      <w:proofErr w:type="spellEnd"/>
      <w:r w:rsidRPr="00585BE3">
        <w:t>": {</w:t>
      </w:r>
    </w:p>
    <w:p w14:paraId="47554E89" w14:textId="77777777" w:rsidR="004F51DA" w:rsidRPr="00585BE3" w:rsidRDefault="004F51DA" w:rsidP="004F51DA">
      <w:pPr>
        <w:pStyle w:val="Codesmall"/>
      </w:pPr>
      <w:r w:rsidRPr="00585BE3">
        <w:t xml:space="preserve">        "</w:t>
      </w:r>
      <w:proofErr w:type="spellStart"/>
      <w:r w:rsidRPr="00585BE3">
        <w:t>uri</w:t>
      </w:r>
      <w:proofErr w:type="spellEnd"/>
      <w:r w:rsidRPr="00585BE3">
        <w:t>": "</w:t>
      </w:r>
      <w:proofErr w:type="spellStart"/>
      <w:r w:rsidRPr="00585BE3">
        <w:t>ui</w:t>
      </w:r>
      <w:proofErr w:type="spellEnd"/>
      <w:r w:rsidRPr="00585BE3">
        <w:t>/</w:t>
      </w:r>
      <w:proofErr w:type="spellStart"/>
      <w:r w:rsidRPr="00585BE3">
        <w:t>window.g.cs</w:t>
      </w:r>
      <w:proofErr w:type="spellEnd"/>
      <w:r w:rsidRPr="00585BE3">
        <w:t>",</w:t>
      </w:r>
    </w:p>
    <w:p w14:paraId="2EB2AC72" w14:textId="77777777" w:rsidR="004F51DA" w:rsidRPr="00CD65BD" w:rsidRDefault="004F51DA" w:rsidP="004F51DA">
      <w:pPr>
        <w:pStyle w:val="Codesmall"/>
        <w:rPr>
          <w:b/>
        </w:rPr>
      </w:pPr>
      <w:r w:rsidRPr="00CD65BD">
        <w:rPr>
          <w:b/>
        </w:rPr>
        <w:t xml:space="preserve">        "</w:t>
      </w:r>
      <w:proofErr w:type="spellStart"/>
      <w:r w:rsidRPr="00CD65BD">
        <w:rPr>
          <w:b/>
        </w:rPr>
        <w:t>uriBaseId</w:t>
      </w:r>
      <w:proofErr w:type="spellEnd"/>
      <w:r w:rsidRPr="00CD65BD">
        <w:rPr>
          <w:b/>
        </w:rPr>
        <w:t xml:space="preserve">": "GENERATED-1"           # Unique </w:t>
      </w:r>
      <w:proofErr w:type="spellStart"/>
      <w:r w:rsidRPr="00CD65BD">
        <w:rPr>
          <w:b/>
        </w:rPr>
        <w:t>uriBaseId</w:t>
      </w:r>
      <w:proofErr w:type="spellEnd"/>
      <w:r w:rsidRPr="00CD65BD">
        <w:rPr>
          <w:b/>
        </w:rPr>
        <w:t xml:space="preserve"> value.</w:t>
      </w:r>
    </w:p>
    <w:p w14:paraId="178E609E" w14:textId="77777777" w:rsidR="004F51DA" w:rsidRPr="00585BE3" w:rsidRDefault="004F51DA" w:rsidP="004F51DA">
      <w:pPr>
        <w:pStyle w:val="Codesmall"/>
      </w:pPr>
      <w:r w:rsidRPr="00585BE3">
        <w:t xml:space="preserve">      }</w:t>
      </w:r>
    </w:p>
    <w:p w14:paraId="4C1D40A6" w14:textId="77777777" w:rsidR="004F51DA" w:rsidRPr="00585BE3" w:rsidRDefault="004F51DA" w:rsidP="004F51DA">
      <w:pPr>
        <w:pStyle w:val="Codesmall"/>
      </w:pPr>
      <w:r w:rsidRPr="00585BE3">
        <w:t xml:space="preserve">      ...</w:t>
      </w:r>
    </w:p>
    <w:p w14:paraId="19460370" w14:textId="77777777" w:rsidR="004F51DA" w:rsidRPr="00585BE3" w:rsidRDefault="004F51DA" w:rsidP="004F51DA">
      <w:pPr>
        <w:pStyle w:val="Codesmall"/>
      </w:pPr>
      <w:r w:rsidRPr="00585BE3">
        <w:t xml:space="preserve">    },</w:t>
      </w:r>
    </w:p>
    <w:p w14:paraId="2DFE9F14" w14:textId="77777777" w:rsidR="004F51DA" w:rsidRPr="00585BE3" w:rsidRDefault="004F51DA" w:rsidP="004F51DA">
      <w:pPr>
        <w:pStyle w:val="Codesmall"/>
      </w:pPr>
    </w:p>
    <w:p w14:paraId="1C298F5F" w14:textId="77777777" w:rsidR="004F51DA" w:rsidRDefault="004F51DA" w:rsidP="004F51DA">
      <w:pPr>
        <w:pStyle w:val="Codesmall"/>
      </w:pPr>
      <w:r w:rsidRPr="00585BE3">
        <w:t xml:space="preserve">    {</w:t>
      </w:r>
    </w:p>
    <w:p w14:paraId="016DDF78" w14:textId="2B685C3F" w:rsidR="004F51DA" w:rsidRDefault="004F51DA" w:rsidP="004F51DA">
      <w:pPr>
        <w:pStyle w:val="Codesmall"/>
      </w:pPr>
      <w:r>
        <w:t xml:space="preserve">      "</w:t>
      </w:r>
      <w:proofErr w:type="spellStart"/>
      <w:r w:rsidR="00406355">
        <w:t>artifactLocation</w:t>
      </w:r>
      <w:proofErr w:type="spellEnd"/>
      <w:r>
        <w:t>": {</w:t>
      </w:r>
    </w:p>
    <w:p w14:paraId="6F22BBA8" w14:textId="77777777" w:rsidR="004F51DA" w:rsidRDefault="004F51DA" w:rsidP="004F51DA">
      <w:pPr>
        <w:pStyle w:val="Codesmall"/>
      </w:pPr>
      <w:r>
        <w:t xml:space="preserve">        "</w:t>
      </w:r>
      <w:proofErr w:type="spellStart"/>
      <w:r>
        <w:t>uri</w:t>
      </w:r>
      <w:proofErr w:type="spellEnd"/>
      <w:r>
        <w:t xml:space="preserve">": </w:t>
      </w:r>
      <w:proofErr w:type="spellStart"/>
      <w:r>
        <w:t>ui</w:t>
      </w:r>
      <w:proofErr w:type="spellEnd"/>
      <w:r>
        <w:t>/</w:t>
      </w:r>
      <w:proofErr w:type="spellStart"/>
      <w:r>
        <w:t>window.g.cs</w:t>
      </w:r>
      <w:proofErr w:type="spellEnd"/>
      <w:r>
        <w:t>",</w:t>
      </w:r>
    </w:p>
    <w:p w14:paraId="22861DA9" w14:textId="77777777" w:rsidR="004F51DA" w:rsidRPr="00CD65BD" w:rsidRDefault="004F51DA" w:rsidP="004F51DA">
      <w:pPr>
        <w:pStyle w:val="Codesmall"/>
        <w:rPr>
          <w:b/>
        </w:rPr>
      </w:pPr>
      <w:r w:rsidRPr="00CD65BD">
        <w:rPr>
          <w:b/>
        </w:rPr>
        <w:t xml:space="preserve">        "</w:t>
      </w:r>
      <w:proofErr w:type="spellStart"/>
      <w:r w:rsidRPr="00CD65BD">
        <w:rPr>
          <w:b/>
        </w:rPr>
        <w:t>uriBaseId</w:t>
      </w:r>
      <w:proofErr w:type="spellEnd"/>
      <w:r w:rsidRPr="00CD65BD">
        <w:rPr>
          <w:b/>
        </w:rPr>
        <w:t xml:space="preserve">": "GENERATED-2"           # Unique </w:t>
      </w:r>
      <w:proofErr w:type="spellStart"/>
      <w:r w:rsidRPr="00CD65BD">
        <w:rPr>
          <w:b/>
        </w:rPr>
        <w:t>uriBaseId</w:t>
      </w:r>
      <w:proofErr w:type="spellEnd"/>
      <w:r w:rsidRPr="00CD65BD">
        <w:rPr>
          <w:b/>
        </w:rPr>
        <w:t xml:space="preserve"> value.</w:t>
      </w:r>
    </w:p>
    <w:p w14:paraId="0E2CA48E" w14:textId="77777777" w:rsidR="004F51DA" w:rsidRPr="00585BE3" w:rsidRDefault="004F51DA" w:rsidP="004F51DA">
      <w:pPr>
        <w:pStyle w:val="Codesmall"/>
      </w:pPr>
      <w:r>
        <w:t xml:space="preserve">      }</w:t>
      </w:r>
    </w:p>
    <w:p w14:paraId="61B18BFD" w14:textId="77777777" w:rsidR="004F51DA" w:rsidRPr="00585BE3" w:rsidRDefault="004F51DA" w:rsidP="004F51DA">
      <w:pPr>
        <w:pStyle w:val="Codesmall"/>
      </w:pPr>
      <w:r w:rsidRPr="00585BE3">
        <w:t xml:space="preserve">      ...</w:t>
      </w:r>
    </w:p>
    <w:p w14:paraId="73544FC9" w14:textId="77777777" w:rsidR="004F51DA" w:rsidRPr="00585BE3" w:rsidRDefault="004F51DA" w:rsidP="004F51DA">
      <w:pPr>
        <w:pStyle w:val="Codesmall"/>
      </w:pPr>
      <w:r w:rsidRPr="00585BE3">
        <w:t xml:space="preserve">    }</w:t>
      </w:r>
    </w:p>
    <w:p w14:paraId="2284BAEF" w14:textId="4BCE59E6" w:rsidR="00830F21" w:rsidRDefault="00830F21" w:rsidP="00830F21">
      <w:pPr>
        <w:pStyle w:val="Codesmall"/>
      </w:pPr>
      <w:r>
        <w:t xml:space="preserve">  </w:t>
      </w:r>
      <w:r w:rsidR="004F51DA">
        <w:t>]</w:t>
      </w:r>
    </w:p>
    <w:p w14:paraId="590421FD" w14:textId="258F305C" w:rsidR="00830F21" w:rsidRDefault="00830F21" w:rsidP="00830F21">
      <w:pPr>
        <w:pStyle w:val="Codesmall"/>
      </w:pPr>
      <w:r>
        <w:t>}</w:t>
      </w:r>
    </w:p>
    <w:p w14:paraId="013F1091" w14:textId="271B9B57" w:rsidR="0003707A" w:rsidRDefault="0003707A" w:rsidP="0003707A">
      <w:pPr>
        <w:pStyle w:val="AppendixHeading1"/>
      </w:pPr>
      <w:bookmarkStart w:id="1088" w:name="AppendixSourceLanguage"/>
      <w:bookmarkStart w:id="1089" w:name="_Toc4830910"/>
      <w:bookmarkEnd w:id="1088"/>
      <w:r>
        <w:lastRenderedPageBreak/>
        <w:t xml:space="preserve">(Informative) Sample </w:t>
      </w:r>
      <w:proofErr w:type="spellStart"/>
      <w:r>
        <w:t>sourceLanguage</w:t>
      </w:r>
      <w:proofErr w:type="spellEnd"/>
      <w:r>
        <w:t xml:space="preserve"> values</w:t>
      </w:r>
      <w:bookmarkEnd w:id="1089"/>
    </w:p>
    <w:p w14:paraId="38B9ECB8" w14:textId="0A0D18D6" w:rsidR="003819E5" w:rsidRDefault="0003707A" w:rsidP="003819E5">
      <w:r>
        <w:t xml:space="preserve">This Appendix contains a list of sample values for the </w:t>
      </w:r>
      <w:proofErr w:type="spellStart"/>
      <w:proofErr w:type="gramStart"/>
      <w:r w:rsidR="00CC50E4">
        <w:rPr>
          <w:rStyle w:val="CODEtemp"/>
        </w:rPr>
        <w:t>artifact</w:t>
      </w:r>
      <w:r w:rsidRPr="00914512">
        <w:rPr>
          <w:rStyle w:val="CODEtemp"/>
        </w:rPr>
        <w:t>.sourceLanguage</w:t>
      </w:r>
      <w:proofErr w:type="spellEnd"/>
      <w:proofErr w:type="gramEnd"/>
      <w:r>
        <w:t xml:space="preserve"> property (</w:t>
      </w:r>
      <w:r w:rsidRPr="00745595">
        <w:t>§</w:t>
      </w:r>
      <w:r w:rsidR="003819E5">
        <w:fldChar w:fldCharType="begin"/>
      </w:r>
      <w:r w:rsidR="003819E5">
        <w:instrText xml:space="preserve"> REF _Ref534896207 \w \h </w:instrText>
      </w:r>
      <w:r w:rsidR="003819E5">
        <w:fldChar w:fldCharType="separate"/>
      </w:r>
      <w:r w:rsidR="00C66BC2">
        <w:t>3.23.10</w:t>
      </w:r>
      <w:r w:rsidR="003819E5">
        <w:fldChar w:fldCharType="end"/>
      </w:r>
      <w:r w:rsidR="003819E5">
        <w:t>) for some common programming languages. The purpose of this Appendix is to promote interoperability by encouraging SARIF producers to use the same identifiers for these languages.</w:t>
      </w:r>
    </w:p>
    <w:p w14:paraId="4FBB2D7A" w14:textId="77777777" w:rsidR="003819E5" w:rsidRDefault="003819E5" w:rsidP="003819E5">
      <w:r>
        <w:t>The names of some of the languages in this list are the trademarks of their respective owners.</w:t>
      </w:r>
    </w:p>
    <w:p w14:paraId="5ACC8AF8" w14:textId="77777777" w:rsidR="003819E5" w:rsidRPr="001207C6" w:rsidRDefault="003819E5" w:rsidP="00D25ACF">
      <w:pPr>
        <w:pStyle w:val="ListParagraph"/>
        <w:numPr>
          <w:ilvl w:val="0"/>
          <w:numId w:val="70"/>
        </w:numPr>
        <w:rPr>
          <w:rStyle w:val="CODEtemp"/>
        </w:rPr>
      </w:pPr>
      <w:proofErr w:type="spellStart"/>
      <w:r w:rsidRPr="001207C6">
        <w:rPr>
          <w:rStyle w:val="CODEtemp"/>
        </w:rPr>
        <w:t>abap</w:t>
      </w:r>
      <w:proofErr w:type="spellEnd"/>
    </w:p>
    <w:p w14:paraId="73FC2A47" w14:textId="77777777" w:rsidR="003819E5" w:rsidRPr="001207C6" w:rsidRDefault="003819E5" w:rsidP="00D25ACF">
      <w:pPr>
        <w:pStyle w:val="ListParagraph"/>
        <w:numPr>
          <w:ilvl w:val="0"/>
          <w:numId w:val="70"/>
        </w:numPr>
        <w:rPr>
          <w:rStyle w:val="CODEtemp"/>
        </w:rPr>
      </w:pPr>
      <w:proofErr w:type="spellStart"/>
      <w:r w:rsidRPr="001207C6">
        <w:rPr>
          <w:rStyle w:val="CODEtemp"/>
        </w:rPr>
        <w:t>actionscript</w:t>
      </w:r>
      <w:proofErr w:type="spellEnd"/>
    </w:p>
    <w:p w14:paraId="2BEECBFF" w14:textId="77777777" w:rsidR="003819E5" w:rsidRPr="001207C6" w:rsidRDefault="003819E5" w:rsidP="00D25ACF">
      <w:pPr>
        <w:pStyle w:val="ListParagraph"/>
        <w:numPr>
          <w:ilvl w:val="0"/>
          <w:numId w:val="70"/>
        </w:numPr>
        <w:rPr>
          <w:rStyle w:val="CODEtemp"/>
        </w:rPr>
      </w:pPr>
      <w:r w:rsidRPr="001207C6">
        <w:rPr>
          <w:rStyle w:val="CODEtemp"/>
        </w:rPr>
        <w:t>apex</w:t>
      </w:r>
    </w:p>
    <w:p w14:paraId="0314C630" w14:textId="77777777" w:rsidR="003819E5" w:rsidRPr="001207C6" w:rsidRDefault="003819E5" w:rsidP="00D25ACF">
      <w:pPr>
        <w:pStyle w:val="ListParagraph"/>
        <w:numPr>
          <w:ilvl w:val="0"/>
          <w:numId w:val="70"/>
        </w:numPr>
        <w:rPr>
          <w:rStyle w:val="CODEtemp"/>
        </w:rPr>
      </w:pPr>
      <w:r w:rsidRPr="001207C6">
        <w:rPr>
          <w:rStyle w:val="CODEtemp"/>
        </w:rPr>
        <w:t>c</w:t>
      </w:r>
    </w:p>
    <w:p w14:paraId="4F03DD07" w14:textId="77777777" w:rsidR="003819E5" w:rsidRPr="001207C6" w:rsidRDefault="003819E5" w:rsidP="00D25ACF">
      <w:pPr>
        <w:pStyle w:val="ListParagraph"/>
        <w:numPr>
          <w:ilvl w:val="0"/>
          <w:numId w:val="70"/>
        </w:numPr>
        <w:rPr>
          <w:rStyle w:val="CODEtemp"/>
        </w:rPr>
      </w:pPr>
      <w:proofErr w:type="spellStart"/>
      <w:r w:rsidRPr="001207C6">
        <w:rPr>
          <w:rStyle w:val="CODEtemp"/>
        </w:rPr>
        <w:t>cobol</w:t>
      </w:r>
      <w:proofErr w:type="spellEnd"/>
    </w:p>
    <w:p w14:paraId="62433B39" w14:textId="77777777" w:rsidR="003819E5" w:rsidRPr="001207C6" w:rsidRDefault="003819E5" w:rsidP="00D25ACF">
      <w:pPr>
        <w:pStyle w:val="ListParagraph"/>
        <w:numPr>
          <w:ilvl w:val="0"/>
          <w:numId w:val="70"/>
        </w:numPr>
        <w:rPr>
          <w:rStyle w:val="CODEtemp"/>
        </w:rPr>
      </w:pPr>
      <w:proofErr w:type="spellStart"/>
      <w:r w:rsidRPr="001207C6">
        <w:rPr>
          <w:rStyle w:val="CODEtemp"/>
        </w:rPr>
        <w:t>coldfusion</w:t>
      </w:r>
      <w:proofErr w:type="spellEnd"/>
    </w:p>
    <w:p w14:paraId="4843D6D8" w14:textId="77777777" w:rsidR="003819E5" w:rsidRPr="001207C6" w:rsidRDefault="003819E5" w:rsidP="00D25ACF">
      <w:pPr>
        <w:pStyle w:val="ListParagraph"/>
        <w:numPr>
          <w:ilvl w:val="0"/>
          <w:numId w:val="70"/>
        </w:numPr>
        <w:rPr>
          <w:rStyle w:val="CODEtemp"/>
        </w:rPr>
      </w:pPr>
      <w:proofErr w:type="spellStart"/>
      <w:r w:rsidRPr="001207C6">
        <w:rPr>
          <w:rStyle w:val="CODEtemp"/>
        </w:rPr>
        <w:t>cplusplus</w:t>
      </w:r>
      <w:proofErr w:type="spellEnd"/>
    </w:p>
    <w:p w14:paraId="6D95EDD7" w14:textId="77777777" w:rsidR="003819E5" w:rsidRPr="001207C6" w:rsidRDefault="003819E5" w:rsidP="00D25ACF">
      <w:pPr>
        <w:pStyle w:val="ListParagraph"/>
        <w:numPr>
          <w:ilvl w:val="0"/>
          <w:numId w:val="70"/>
        </w:numPr>
        <w:rPr>
          <w:rStyle w:val="CODEtemp"/>
        </w:rPr>
      </w:pPr>
      <w:proofErr w:type="spellStart"/>
      <w:r w:rsidRPr="001207C6">
        <w:rPr>
          <w:rStyle w:val="CODEtemp"/>
        </w:rPr>
        <w:t>csharp</w:t>
      </w:r>
      <w:proofErr w:type="spellEnd"/>
    </w:p>
    <w:p w14:paraId="2BD234FD" w14:textId="77777777" w:rsidR="003819E5" w:rsidRPr="001207C6" w:rsidRDefault="003819E5" w:rsidP="00D25ACF">
      <w:pPr>
        <w:pStyle w:val="ListParagraph"/>
        <w:numPr>
          <w:ilvl w:val="0"/>
          <w:numId w:val="70"/>
        </w:numPr>
        <w:rPr>
          <w:rStyle w:val="CODEtemp"/>
        </w:rPr>
      </w:pPr>
      <w:proofErr w:type="spellStart"/>
      <w:r w:rsidRPr="001207C6">
        <w:rPr>
          <w:rStyle w:val="CODEtemp"/>
        </w:rPr>
        <w:t>css</w:t>
      </w:r>
      <w:proofErr w:type="spellEnd"/>
    </w:p>
    <w:p w14:paraId="3A478655" w14:textId="77777777" w:rsidR="003819E5" w:rsidRPr="001207C6" w:rsidRDefault="003819E5" w:rsidP="00D25ACF">
      <w:pPr>
        <w:pStyle w:val="ListParagraph"/>
        <w:numPr>
          <w:ilvl w:val="0"/>
          <w:numId w:val="70"/>
        </w:numPr>
        <w:rPr>
          <w:rStyle w:val="CODEtemp"/>
        </w:rPr>
      </w:pPr>
      <w:proofErr w:type="spellStart"/>
      <w:r w:rsidRPr="001207C6">
        <w:rPr>
          <w:rStyle w:val="CODEtemp"/>
        </w:rPr>
        <w:t>fsharp</w:t>
      </w:r>
      <w:proofErr w:type="spellEnd"/>
    </w:p>
    <w:p w14:paraId="64F93C19" w14:textId="77777777" w:rsidR="003819E5" w:rsidRPr="001207C6" w:rsidRDefault="003819E5" w:rsidP="00D25ACF">
      <w:pPr>
        <w:pStyle w:val="ListParagraph"/>
        <w:numPr>
          <w:ilvl w:val="0"/>
          <w:numId w:val="70"/>
        </w:numPr>
        <w:rPr>
          <w:rStyle w:val="CODEtemp"/>
        </w:rPr>
      </w:pPr>
      <w:proofErr w:type="spellStart"/>
      <w:r w:rsidRPr="001207C6">
        <w:rPr>
          <w:rStyle w:val="CODEtemp"/>
        </w:rPr>
        <w:t>fortran</w:t>
      </w:r>
      <w:proofErr w:type="spellEnd"/>
    </w:p>
    <w:p w14:paraId="48838763" w14:textId="77777777" w:rsidR="003819E5" w:rsidRPr="001207C6" w:rsidRDefault="003819E5" w:rsidP="00D25ACF">
      <w:pPr>
        <w:pStyle w:val="ListParagraph"/>
        <w:numPr>
          <w:ilvl w:val="0"/>
          <w:numId w:val="70"/>
        </w:numPr>
        <w:rPr>
          <w:rStyle w:val="CODEtemp"/>
        </w:rPr>
      </w:pPr>
      <w:r w:rsidRPr="001207C6">
        <w:rPr>
          <w:rStyle w:val="CODEtemp"/>
        </w:rPr>
        <w:t>go</w:t>
      </w:r>
    </w:p>
    <w:p w14:paraId="78EDC7EA" w14:textId="77777777" w:rsidR="003819E5" w:rsidRPr="001207C6" w:rsidRDefault="003819E5" w:rsidP="00D25ACF">
      <w:pPr>
        <w:pStyle w:val="ListParagraph"/>
        <w:numPr>
          <w:ilvl w:val="0"/>
          <w:numId w:val="70"/>
        </w:numPr>
        <w:rPr>
          <w:rStyle w:val="CODEtemp"/>
        </w:rPr>
      </w:pPr>
      <w:r w:rsidRPr="001207C6">
        <w:rPr>
          <w:rStyle w:val="CODEtemp"/>
        </w:rPr>
        <w:t>java</w:t>
      </w:r>
    </w:p>
    <w:p w14:paraId="551B4BE0" w14:textId="77777777" w:rsidR="003819E5" w:rsidRPr="001207C6" w:rsidRDefault="003819E5" w:rsidP="00D25ACF">
      <w:pPr>
        <w:pStyle w:val="ListParagraph"/>
        <w:numPr>
          <w:ilvl w:val="0"/>
          <w:numId w:val="70"/>
        </w:numPr>
        <w:rPr>
          <w:rStyle w:val="CODEtemp"/>
        </w:rPr>
      </w:pPr>
      <w:proofErr w:type="spellStart"/>
      <w:r w:rsidRPr="001207C6">
        <w:rPr>
          <w:rStyle w:val="CODEtemp"/>
        </w:rPr>
        <w:t>javascript</w:t>
      </w:r>
      <w:proofErr w:type="spellEnd"/>
    </w:p>
    <w:p w14:paraId="133AB18F" w14:textId="77777777" w:rsidR="003819E5" w:rsidRPr="001207C6" w:rsidRDefault="003819E5" w:rsidP="00D25ACF">
      <w:pPr>
        <w:pStyle w:val="ListParagraph"/>
        <w:numPr>
          <w:ilvl w:val="0"/>
          <w:numId w:val="70"/>
        </w:numPr>
        <w:rPr>
          <w:rStyle w:val="CODEtemp"/>
        </w:rPr>
      </w:pPr>
      <w:r w:rsidRPr="001207C6">
        <w:rPr>
          <w:rStyle w:val="CODEtemp"/>
        </w:rPr>
        <w:t>json</w:t>
      </w:r>
    </w:p>
    <w:p w14:paraId="4DBA84FA" w14:textId="77777777" w:rsidR="003819E5" w:rsidRPr="001207C6" w:rsidRDefault="003819E5" w:rsidP="00D25ACF">
      <w:pPr>
        <w:pStyle w:val="ListParagraph"/>
        <w:numPr>
          <w:ilvl w:val="0"/>
          <w:numId w:val="70"/>
        </w:numPr>
        <w:rPr>
          <w:rStyle w:val="CODEtemp"/>
        </w:rPr>
      </w:pPr>
      <w:proofErr w:type="spellStart"/>
      <w:r w:rsidRPr="001207C6">
        <w:rPr>
          <w:rStyle w:val="CODEtemp"/>
        </w:rPr>
        <w:t>jsp</w:t>
      </w:r>
      <w:proofErr w:type="spellEnd"/>
    </w:p>
    <w:p w14:paraId="078C5659" w14:textId="77777777" w:rsidR="003819E5" w:rsidRDefault="003819E5" w:rsidP="00D25ACF">
      <w:pPr>
        <w:pStyle w:val="ListParagraph"/>
        <w:numPr>
          <w:ilvl w:val="0"/>
          <w:numId w:val="70"/>
        </w:numPr>
      </w:pPr>
      <w:r w:rsidRPr="001207C6">
        <w:rPr>
          <w:rStyle w:val="CODEtemp"/>
        </w:rPr>
        <w:t>markdown</w:t>
      </w:r>
      <w:r>
        <w:t xml:space="preserve"> (variants: </w:t>
      </w:r>
      <w:r w:rsidRPr="001207C6">
        <w:rPr>
          <w:rStyle w:val="CODEtemp"/>
        </w:rPr>
        <w:t>markdown/</w:t>
      </w:r>
      <w:proofErr w:type="spellStart"/>
      <w:r w:rsidRPr="001207C6">
        <w:rPr>
          <w:rStyle w:val="CODEtemp"/>
        </w:rPr>
        <w:t>gfm</w:t>
      </w:r>
      <w:proofErr w:type="spellEnd"/>
      <w:r>
        <w:t xml:space="preserve">, </w:t>
      </w:r>
      <w:r w:rsidRPr="001207C6">
        <w:rPr>
          <w:rStyle w:val="CODEtemp"/>
        </w:rPr>
        <w:t>markdown/</w:t>
      </w:r>
      <w:proofErr w:type="spellStart"/>
      <w:r w:rsidRPr="001207C6">
        <w:rPr>
          <w:rStyle w:val="CODEtemp"/>
        </w:rPr>
        <w:t>cmark</w:t>
      </w:r>
      <w:proofErr w:type="spellEnd"/>
      <w:r>
        <w:t>)</w:t>
      </w:r>
    </w:p>
    <w:p w14:paraId="2DD93A8C" w14:textId="77777777" w:rsidR="003819E5" w:rsidRPr="001207C6" w:rsidRDefault="003819E5" w:rsidP="00D25ACF">
      <w:pPr>
        <w:pStyle w:val="ListParagraph"/>
        <w:numPr>
          <w:ilvl w:val="0"/>
          <w:numId w:val="70"/>
        </w:numPr>
        <w:rPr>
          <w:rStyle w:val="CODEtemp"/>
        </w:rPr>
      </w:pPr>
      <w:proofErr w:type="spellStart"/>
      <w:r w:rsidRPr="001207C6">
        <w:rPr>
          <w:rStyle w:val="CODEtemp"/>
        </w:rPr>
        <w:t>objectivec</w:t>
      </w:r>
      <w:proofErr w:type="spellEnd"/>
    </w:p>
    <w:p w14:paraId="01A7D8C4" w14:textId="77777777" w:rsidR="003819E5" w:rsidRPr="001207C6" w:rsidRDefault="003819E5" w:rsidP="00D25ACF">
      <w:pPr>
        <w:pStyle w:val="ListParagraph"/>
        <w:numPr>
          <w:ilvl w:val="0"/>
          <w:numId w:val="70"/>
        </w:numPr>
        <w:rPr>
          <w:rStyle w:val="CODEtemp"/>
        </w:rPr>
      </w:pPr>
      <w:proofErr w:type="spellStart"/>
      <w:r w:rsidRPr="001207C6">
        <w:rPr>
          <w:rStyle w:val="CODEtemp"/>
        </w:rPr>
        <w:t>perl</w:t>
      </w:r>
      <w:proofErr w:type="spellEnd"/>
    </w:p>
    <w:p w14:paraId="1F338AC2" w14:textId="77777777" w:rsidR="003819E5" w:rsidRPr="001207C6" w:rsidRDefault="003819E5" w:rsidP="00D25ACF">
      <w:pPr>
        <w:pStyle w:val="ListParagraph"/>
        <w:numPr>
          <w:ilvl w:val="0"/>
          <w:numId w:val="70"/>
        </w:numPr>
        <w:rPr>
          <w:rStyle w:val="CODEtemp"/>
        </w:rPr>
      </w:pPr>
      <w:r w:rsidRPr="001207C6">
        <w:rPr>
          <w:rStyle w:val="CODEtemp"/>
        </w:rPr>
        <w:t>php</w:t>
      </w:r>
    </w:p>
    <w:p w14:paraId="175EE6C2" w14:textId="77777777" w:rsidR="003819E5" w:rsidRPr="001207C6" w:rsidRDefault="003819E5" w:rsidP="00D25ACF">
      <w:pPr>
        <w:pStyle w:val="ListParagraph"/>
        <w:numPr>
          <w:ilvl w:val="0"/>
          <w:numId w:val="70"/>
        </w:numPr>
        <w:rPr>
          <w:rStyle w:val="CODEtemp"/>
        </w:rPr>
      </w:pPr>
      <w:r w:rsidRPr="001207C6">
        <w:rPr>
          <w:rStyle w:val="CODEtemp"/>
        </w:rPr>
        <w:t>python</w:t>
      </w:r>
    </w:p>
    <w:p w14:paraId="2EC75AE2" w14:textId="77777777" w:rsidR="003819E5" w:rsidRPr="001207C6" w:rsidRDefault="003819E5" w:rsidP="00D25ACF">
      <w:pPr>
        <w:pStyle w:val="ListParagraph"/>
        <w:numPr>
          <w:ilvl w:val="0"/>
          <w:numId w:val="70"/>
        </w:numPr>
        <w:rPr>
          <w:rStyle w:val="CODEtemp"/>
        </w:rPr>
      </w:pPr>
      <w:r w:rsidRPr="001207C6">
        <w:rPr>
          <w:rStyle w:val="CODEtemp"/>
        </w:rPr>
        <w:t>razor</w:t>
      </w:r>
    </w:p>
    <w:p w14:paraId="30F66D5A" w14:textId="77777777" w:rsidR="003819E5" w:rsidRPr="001207C6" w:rsidRDefault="003819E5" w:rsidP="00D25ACF">
      <w:pPr>
        <w:pStyle w:val="ListParagraph"/>
        <w:numPr>
          <w:ilvl w:val="0"/>
          <w:numId w:val="70"/>
        </w:numPr>
        <w:rPr>
          <w:rStyle w:val="CODEtemp"/>
        </w:rPr>
      </w:pPr>
      <w:r w:rsidRPr="001207C6">
        <w:rPr>
          <w:rStyle w:val="CODEtemp"/>
        </w:rPr>
        <w:t>ruby</w:t>
      </w:r>
    </w:p>
    <w:p w14:paraId="78CDDE56" w14:textId="77777777" w:rsidR="003819E5" w:rsidRPr="001207C6" w:rsidRDefault="003819E5" w:rsidP="00D25ACF">
      <w:pPr>
        <w:pStyle w:val="ListParagraph"/>
        <w:numPr>
          <w:ilvl w:val="0"/>
          <w:numId w:val="70"/>
        </w:numPr>
        <w:rPr>
          <w:rStyle w:val="CODEtemp"/>
        </w:rPr>
      </w:pPr>
      <w:proofErr w:type="spellStart"/>
      <w:r w:rsidRPr="001207C6">
        <w:rPr>
          <w:rStyle w:val="CODEtemp"/>
        </w:rPr>
        <w:t>scala</w:t>
      </w:r>
      <w:proofErr w:type="spellEnd"/>
    </w:p>
    <w:p w14:paraId="0CD77A20" w14:textId="77777777" w:rsidR="003819E5" w:rsidRDefault="003819E5" w:rsidP="00D25ACF">
      <w:pPr>
        <w:pStyle w:val="ListParagraph"/>
        <w:numPr>
          <w:ilvl w:val="0"/>
          <w:numId w:val="70"/>
        </w:numPr>
      </w:pPr>
      <w:proofErr w:type="spellStart"/>
      <w:r w:rsidRPr="001207C6">
        <w:rPr>
          <w:rStyle w:val="CODEtemp"/>
        </w:rPr>
        <w:t>sql</w:t>
      </w:r>
      <w:proofErr w:type="spellEnd"/>
      <w:r>
        <w:t xml:space="preserve"> (variants: </w:t>
      </w:r>
      <w:proofErr w:type="spellStart"/>
      <w:r w:rsidRPr="001207C6">
        <w:rPr>
          <w:rStyle w:val="CODEtemp"/>
        </w:rPr>
        <w:t>sql</w:t>
      </w:r>
      <w:proofErr w:type="spellEnd"/>
      <w:r w:rsidRPr="001207C6">
        <w:rPr>
          <w:rStyle w:val="CODEtemp"/>
        </w:rPr>
        <w:t>/</w:t>
      </w:r>
      <w:proofErr w:type="spellStart"/>
      <w:r w:rsidRPr="001207C6">
        <w:rPr>
          <w:rStyle w:val="CODEtemp"/>
        </w:rPr>
        <w:t>tsql</w:t>
      </w:r>
      <w:proofErr w:type="spellEnd"/>
      <w:r>
        <w:t xml:space="preserve">, </w:t>
      </w:r>
      <w:proofErr w:type="spellStart"/>
      <w:r w:rsidRPr="001207C6">
        <w:rPr>
          <w:rStyle w:val="CODEtemp"/>
        </w:rPr>
        <w:t>sql</w:t>
      </w:r>
      <w:proofErr w:type="spellEnd"/>
      <w:r w:rsidRPr="001207C6">
        <w:rPr>
          <w:rStyle w:val="CODEtemp"/>
        </w:rPr>
        <w:t>/</w:t>
      </w:r>
      <w:proofErr w:type="spellStart"/>
      <w:r w:rsidRPr="001207C6">
        <w:rPr>
          <w:rStyle w:val="CODEtemp"/>
        </w:rPr>
        <w:t>psql</w:t>
      </w:r>
      <w:proofErr w:type="spellEnd"/>
      <w:r>
        <w:t>).</w:t>
      </w:r>
    </w:p>
    <w:p w14:paraId="4174D6A5" w14:textId="77777777" w:rsidR="003819E5" w:rsidRPr="001207C6" w:rsidRDefault="003819E5" w:rsidP="00D25ACF">
      <w:pPr>
        <w:pStyle w:val="ListParagraph"/>
        <w:numPr>
          <w:ilvl w:val="0"/>
          <w:numId w:val="70"/>
        </w:numPr>
        <w:rPr>
          <w:rStyle w:val="CODEtemp"/>
        </w:rPr>
      </w:pPr>
      <w:r w:rsidRPr="001207C6">
        <w:rPr>
          <w:rStyle w:val="CODEtemp"/>
        </w:rPr>
        <w:t>swift</w:t>
      </w:r>
    </w:p>
    <w:p w14:paraId="3A5B5A8C" w14:textId="77777777" w:rsidR="003819E5" w:rsidRPr="001207C6" w:rsidRDefault="003819E5" w:rsidP="00D25ACF">
      <w:pPr>
        <w:pStyle w:val="ListParagraph"/>
        <w:numPr>
          <w:ilvl w:val="0"/>
          <w:numId w:val="70"/>
        </w:numPr>
        <w:rPr>
          <w:rStyle w:val="CODEtemp"/>
        </w:rPr>
      </w:pPr>
      <w:r w:rsidRPr="001207C6">
        <w:rPr>
          <w:rStyle w:val="CODEtemp"/>
        </w:rPr>
        <w:t>typescript</w:t>
      </w:r>
    </w:p>
    <w:p w14:paraId="5DAD8832" w14:textId="77777777" w:rsidR="003819E5" w:rsidRPr="001207C6" w:rsidRDefault="003819E5" w:rsidP="00D25ACF">
      <w:pPr>
        <w:pStyle w:val="ListParagraph"/>
        <w:numPr>
          <w:ilvl w:val="0"/>
          <w:numId w:val="70"/>
        </w:numPr>
        <w:rPr>
          <w:rStyle w:val="CODEtemp"/>
        </w:rPr>
      </w:pPr>
      <w:proofErr w:type="spellStart"/>
      <w:r w:rsidRPr="001207C6">
        <w:rPr>
          <w:rStyle w:val="CODEtemp"/>
        </w:rPr>
        <w:t>yaml</w:t>
      </w:r>
      <w:proofErr w:type="spellEnd"/>
    </w:p>
    <w:p w14:paraId="654ED01C" w14:textId="77777777" w:rsidR="003819E5" w:rsidRDefault="003819E5" w:rsidP="00D25ACF">
      <w:pPr>
        <w:pStyle w:val="ListParagraph"/>
        <w:numPr>
          <w:ilvl w:val="0"/>
          <w:numId w:val="70"/>
        </w:numPr>
      </w:pPr>
      <w:r>
        <w:t>Markup languages:</w:t>
      </w:r>
    </w:p>
    <w:p w14:paraId="1B92BC3C" w14:textId="77777777" w:rsidR="003819E5" w:rsidRPr="001207C6" w:rsidRDefault="003819E5" w:rsidP="00D25ACF">
      <w:pPr>
        <w:pStyle w:val="ListParagraph"/>
        <w:numPr>
          <w:ilvl w:val="1"/>
          <w:numId w:val="70"/>
        </w:numPr>
        <w:rPr>
          <w:rStyle w:val="CODEtemp"/>
        </w:rPr>
      </w:pPr>
      <w:r w:rsidRPr="001207C6">
        <w:rPr>
          <w:rStyle w:val="CODEtemp"/>
        </w:rPr>
        <w:t>html</w:t>
      </w:r>
    </w:p>
    <w:p w14:paraId="674BF926" w14:textId="77777777" w:rsidR="003819E5" w:rsidRPr="001207C6" w:rsidRDefault="003819E5" w:rsidP="00D25ACF">
      <w:pPr>
        <w:pStyle w:val="ListParagraph"/>
        <w:numPr>
          <w:ilvl w:val="1"/>
          <w:numId w:val="70"/>
        </w:numPr>
        <w:rPr>
          <w:rStyle w:val="CODEtemp"/>
        </w:rPr>
      </w:pPr>
      <w:proofErr w:type="spellStart"/>
      <w:r w:rsidRPr="001207C6">
        <w:rPr>
          <w:rStyle w:val="CODEtemp"/>
        </w:rPr>
        <w:t>sgml</w:t>
      </w:r>
      <w:proofErr w:type="spellEnd"/>
    </w:p>
    <w:p w14:paraId="68A21F36" w14:textId="77777777" w:rsidR="003819E5" w:rsidRPr="001207C6" w:rsidRDefault="003819E5" w:rsidP="00D25ACF">
      <w:pPr>
        <w:pStyle w:val="ListParagraph"/>
        <w:numPr>
          <w:ilvl w:val="1"/>
          <w:numId w:val="70"/>
        </w:numPr>
        <w:rPr>
          <w:rStyle w:val="CODEtemp"/>
        </w:rPr>
      </w:pPr>
      <w:r w:rsidRPr="001207C6">
        <w:rPr>
          <w:rStyle w:val="CODEtemp"/>
        </w:rPr>
        <w:t>xml</w:t>
      </w:r>
    </w:p>
    <w:p w14:paraId="2E9456DA" w14:textId="77777777" w:rsidR="003819E5" w:rsidRDefault="003819E5" w:rsidP="00D25ACF">
      <w:pPr>
        <w:pStyle w:val="ListParagraph"/>
        <w:numPr>
          <w:ilvl w:val="0"/>
          <w:numId w:val="70"/>
        </w:numPr>
      </w:pPr>
      <w:r>
        <w:t>Typesetting languages:</w:t>
      </w:r>
    </w:p>
    <w:p w14:paraId="0BD4A2D2" w14:textId="77777777" w:rsidR="003819E5" w:rsidRPr="001207C6" w:rsidRDefault="003819E5" w:rsidP="00D25ACF">
      <w:pPr>
        <w:pStyle w:val="ListParagraph"/>
        <w:numPr>
          <w:ilvl w:val="1"/>
          <w:numId w:val="70"/>
        </w:numPr>
        <w:rPr>
          <w:rStyle w:val="CODEtemp"/>
        </w:rPr>
      </w:pPr>
      <w:r w:rsidRPr="001207C6">
        <w:rPr>
          <w:rStyle w:val="CODEtemp"/>
        </w:rPr>
        <w:t>latex</w:t>
      </w:r>
    </w:p>
    <w:p w14:paraId="7776F98C" w14:textId="77777777" w:rsidR="003819E5" w:rsidRPr="001207C6" w:rsidRDefault="003819E5" w:rsidP="00D25ACF">
      <w:pPr>
        <w:pStyle w:val="ListParagraph"/>
        <w:numPr>
          <w:ilvl w:val="1"/>
          <w:numId w:val="70"/>
        </w:numPr>
        <w:rPr>
          <w:rStyle w:val="CODEtemp"/>
        </w:rPr>
      </w:pPr>
      <w:proofErr w:type="spellStart"/>
      <w:r w:rsidRPr="001207C6">
        <w:rPr>
          <w:rStyle w:val="CODEtemp"/>
        </w:rPr>
        <w:t>nroff</w:t>
      </w:r>
      <w:proofErr w:type="spellEnd"/>
    </w:p>
    <w:p w14:paraId="2A5076F5" w14:textId="77777777" w:rsidR="003819E5" w:rsidRPr="001207C6" w:rsidRDefault="003819E5" w:rsidP="00D25ACF">
      <w:pPr>
        <w:pStyle w:val="ListParagraph"/>
        <w:numPr>
          <w:ilvl w:val="1"/>
          <w:numId w:val="70"/>
        </w:numPr>
        <w:rPr>
          <w:rStyle w:val="CODEtemp"/>
        </w:rPr>
      </w:pPr>
      <w:proofErr w:type="spellStart"/>
      <w:r w:rsidRPr="001207C6">
        <w:rPr>
          <w:rStyle w:val="CODEtemp"/>
        </w:rPr>
        <w:t>roff</w:t>
      </w:r>
      <w:proofErr w:type="spellEnd"/>
    </w:p>
    <w:p w14:paraId="6BF05BA9" w14:textId="77777777" w:rsidR="003819E5" w:rsidRPr="001207C6" w:rsidRDefault="003819E5" w:rsidP="00D25ACF">
      <w:pPr>
        <w:pStyle w:val="ListParagraph"/>
        <w:numPr>
          <w:ilvl w:val="1"/>
          <w:numId w:val="70"/>
        </w:numPr>
        <w:rPr>
          <w:rStyle w:val="CODEtemp"/>
        </w:rPr>
      </w:pPr>
      <w:proofErr w:type="spellStart"/>
      <w:r w:rsidRPr="001207C6">
        <w:rPr>
          <w:rStyle w:val="CODEtemp"/>
        </w:rPr>
        <w:t>tex</w:t>
      </w:r>
      <w:proofErr w:type="spellEnd"/>
    </w:p>
    <w:p w14:paraId="7EF9473F" w14:textId="77777777" w:rsidR="003819E5" w:rsidRPr="001207C6" w:rsidRDefault="003819E5" w:rsidP="00D25ACF">
      <w:pPr>
        <w:pStyle w:val="ListParagraph"/>
        <w:numPr>
          <w:ilvl w:val="1"/>
          <w:numId w:val="70"/>
        </w:numPr>
        <w:rPr>
          <w:rStyle w:val="CODEtemp"/>
        </w:rPr>
      </w:pPr>
      <w:proofErr w:type="spellStart"/>
      <w:r w:rsidRPr="001207C6">
        <w:rPr>
          <w:rStyle w:val="CODEtemp"/>
        </w:rPr>
        <w:t>troff</w:t>
      </w:r>
      <w:proofErr w:type="spellEnd"/>
    </w:p>
    <w:p w14:paraId="3C2F289C" w14:textId="77777777" w:rsidR="003819E5" w:rsidRDefault="003819E5" w:rsidP="00D25ACF">
      <w:pPr>
        <w:pStyle w:val="ListParagraph"/>
        <w:numPr>
          <w:ilvl w:val="0"/>
          <w:numId w:val="70"/>
        </w:numPr>
      </w:pPr>
      <w:r>
        <w:t>Unix ® shell languages:</w:t>
      </w:r>
    </w:p>
    <w:p w14:paraId="7835B1B9" w14:textId="77777777" w:rsidR="003819E5" w:rsidRPr="001207C6" w:rsidRDefault="003819E5" w:rsidP="00D25ACF">
      <w:pPr>
        <w:pStyle w:val="ListParagraph"/>
        <w:numPr>
          <w:ilvl w:val="1"/>
          <w:numId w:val="70"/>
        </w:numPr>
        <w:rPr>
          <w:rStyle w:val="CODEtemp"/>
        </w:rPr>
      </w:pPr>
      <w:r w:rsidRPr="001207C6">
        <w:rPr>
          <w:rStyle w:val="CODEtemp"/>
        </w:rPr>
        <w:t>bash</w:t>
      </w:r>
    </w:p>
    <w:p w14:paraId="3EF00A3B" w14:textId="77777777" w:rsidR="003819E5" w:rsidRPr="001207C6" w:rsidRDefault="003819E5" w:rsidP="00D25ACF">
      <w:pPr>
        <w:pStyle w:val="ListParagraph"/>
        <w:numPr>
          <w:ilvl w:val="1"/>
          <w:numId w:val="70"/>
        </w:numPr>
        <w:rPr>
          <w:rStyle w:val="CODEtemp"/>
        </w:rPr>
      </w:pPr>
      <w:proofErr w:type="spellStart"/>
      <w:r w:rsidRPr="001207C6">
        <w:rPr>
          <w:rStyle w:val="CODEtemp"/>
        </w:rPr>
        <w:t>csh</w:t>
      </w:r>
      <w:proofErr w:type="spellEnd"/>
    </w:p>
    <w:p w14:paraId="19C55560" w14:textId="77777777" w:rsidR="003819E5" w:rsidRPr="001207C6" w:rsidRDefault="003819E5" w:rsidP="00D25ACF">
      <w:pPr>
        <w:pStyle w:val="ListParagraph"/>
        <w:numPr>
          <w:ilvl w:val="1"/>
          <w:numId w:val="70"/>
        </w:numPr>
        <w:rPr>
          <w:rStyle w:val="CODEtemp"/>
        </w:rPr>
      </w:pPr>
      <w:proofErr w:type="spellStart"/>
      <w:r w:rsidRPr="001207C6">
        <w:rPr>
          <w:rStyle w:val="CODEtemp"/>
        </w:rPr>
        <w:t>ksh</w:t>
      </w:r>
      <w:proofErr w:type="spellEnd"/>
    </w:p>
    <w:p w14:paraId="4268F27B" w14:textId="77777777" w:rsidR="003819E5" w:rsidRPr="001207C6" w:rsidRDefault="003819E5" w:rsidP="00D25ACF">
      <w:pPr>
        <w:pStyle w:val="ListParagraph"/>
        <w:numPr>
          <w:ilvl w:val="1"/>
          <w:numId w:val="70"/>
        </w:numPr>
        <w:rPr>
          <w:rStyle w:val="CODEtemp"/>
        </w:rPr>
      </w:pPr>
      <w:proofErr w:type="spellStart"/>
      <w:r w:rsidRPr="001207C6">
        <w:rPr>
          <w:rStyle w:val="CODEtemp"/>
        </w:rPr>
        <w:t>sh</w:t>
      </w:r>
      <w:proofErr w:type="spellEnd"/>
    </w:p>
    <w:p w14:paraId="4F2B31C6" w14:textId="77777777" w:rsidR="003819E5" w:rsidRPr="001207C6" w:rsidRDefault="003819E5" w:rsidP="00D25ACF">
      <w:pPr>
        <w:pStyle w:val="ListParagraph"/>
        <w:numPr>
          <w:ilvl w:val="1"/>
          <w:numId w:val="70"/>
        </w:numPr>
        <w:rPr>
          <w:rStyle w:val="CODEtemp"/>
        </w:rPr>
      </w:pPr>
      <w:proofErr w:type="spellStart"/>
      <w:r w:rsidRPr="001207C6">
        <w:rPr>
          <w:rStyle w:val="CODEtemp"/>
        </w:rPr>
        <w:lastRenderedPageBreak/>
        <w:t>tcsh</w:t>
      </w:r>
      <w:proofErr w:type="spellEnd"/>
    </w:p>
    <w:p w14:paraId="472151A5" w14:textId="77777777" w:rsidR="003819E5" w:rsidRDefault="003819E5" w:rsidP="00D25ACF">
      <w:pPr>
        <w:pStyle w:val="ListParagraph"/>
        <w:numPr>
          <w:ilvl w:val="0"/>
          <w:numId w:val="70"/>
        </w:numPr>
      </w:pPr>
      <w:r>
        <w:t>Windows ® shell languages:</w:t>
      </w:r>
    </w:p>
    <w:p w14:paraId="422CD081" w14:textId="77777777" w:rsidR="003819E5" w:rsidRDefault="003819E5" w:rsidP="00D25ACF">
      <w:pPr>
        <w:pStyle w:val="ListParagraph"/>
        <w:numPr>
          <w:ilvl w:val="1"/>
          <w:numId w:val="70"/>
        </w:numPr>
        <w:rPr>
          <w:rStyle w:val="CODEtemp"/>
        </w:rPr>
      </w:pPr>
      <w:proofErr w:type="spellStart"/>
      <w:r w:rsidRPr="001207C6">
        <w:rPr>
          <w:rStyle w:val="CODEtemp"/>
        </w:rPr>
        <w:t>cmd</w:t>
      </w:r>
      <w:proofErr w:type="spellEnd"/>
    </w:p>
    <w:p w14:paraId="69231B37" w14:textId="105258FE" w:rsidR="0003707A" w:rsidRPr="003819E5" w:rsidRDefault="003819E5" w:rsidP="00D25ACF">
      <w:pPr>
        <w:pStyle w:val="ListParagraph"/>
        <w:numPr>
          <w:ilvl w:val="1"/>
          <w:numId w:val="70"/>
        </w:numPr>
        <w:rPr>
          <w:rFonts w:ascii="Courier New" w:hAnsi="Courier New"/>
        </w:rPr>
      </w:pPr>
      <w:proofErr w:type="spellStart"/>
      <w:r w:rsidRPr="001207C6">
        <w:rPr>
          <w:rStyle w:val="CODEtemp"/>
        </w:rPr>
        <w:t>powershell</w:t>
      </w:r>
      <w:proofErr w:type="spellEnd"/>
    </w:p>
    <w:p w14:paraId="7CD6065C" w14:textId="77777777" w:rsidR="00830F21" w:rsidRPr="00830F21" w:rsidRDefault="00830F21" w:rsidP="00830F21"/>
    <w:p w14:paraId="341984F1" w14:textId="70853041" w:rsidR="00710FE0" w:rsidRDefault="002244CB" w:rsidP="00710FE0">
      <w:pPr>
        <w:pStyle w:val="AppendixHeading1"/>
      </w:pPr>
      <w:bookmarkStart w:id="1090" w:name="AppendixExamples"/>
      <w:bookmarkStart w:id="1091" w:name="_Toc4830911"/>
      <w:bookmarkEnd w:id="1090"/>
      <w:r>
        <w:lastRenderedPageBreak/>
        <w:t xml:space="preserve">(Informative) </w:t>
      </w:r>
      <w:r w:rsidR="00710FE0">
        <w:t>Examples</w:t>
      </w:r>
      <w:bookmarkEnd w:id="1091"/>
    </w:p>
    <w:p w14:paraId="2CED2770" w14:textId="08E27FCA" w:rsidR="004008DF" w:rsidRDefault="004008DF" w:rsidP="004008DF">
      <w:r w:rsidRPr="004008DF">
        <w:t xml:space="preserve">This </w:t>
      </w:r>
      <w:r>
        <w:t>Appendix</w:t>
      </w:r>
      <w:r w:rsidRPr="004008DF">
        <w:t xml:space="preserve"> contains examples of complete, valid SARIF files, to complement the fragments shown in examples throughout this document.</w:t>
      </w:r>
    </w:p>
    <w:p w14:paraId="744D29A4" w14:textId="55F94D55" w:rsidR="004008DF" w:rsidRDefault="004008DF" w:rsidP="004008DF">
      <w:pPr>
        <w:pStyle w:val="AppendixHeading2"/>
      </w:pPr>
      <w:bookmarkStart w:id="1092" w:name="_Toc4830912"/>
      <w:r>
        <w:t xml:space="preserve">Minimal valid SARIF </w:t>
      </w:r>
      <w:r w:rsidR="00EA1C84">
        <w:t>log file</w:t>
      </w:r>
      <w:bookmarkEnd w:id="1092"/>
    </w:p>
    <w:p w14:paraId="2DCB587E" w14:textId="74C90974" w:rsidR="004008DF" w:rsidRDefault="00745595" w:rsidP="004008DF">
      <w:r w:rsidRPr="00745595">
        <w:t xml:space="preserve">This is a minimal valid SARIF </w:t>
      </w:r>
      <w:r w:rsidR="00EA1C84">
        <w:t>log file</w:t>
      </w:r>
      <w:r w:rsidRPr="00745595">
        <w:t xml:space="preserve">. </w:t>
      </w:r>
      <w:r w:rsidR="00EA1C84">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28799F09" w14:textId="377E31B7" w:rsidR="00745595" w:rsidRDefault="00745595" w:rsidP="004008DF">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C66BC2">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C66BC2">
        <w:t>3.14.20</w:t>
      </w:r>
      <w:r>
        <w:fldChar w:fldCharType="end"/>
      </w:r>
      <w:r w:rsidRPr="00745595">
        <w:t xml:space="preserve">), as would happen if the tool detected no issues in any of the </w:t>
      </w:r>
      <w:r w:rsidR="00CC50E4">
        <w:t>artifacts</w:t>
      </w:r>
      <w:r w:rsidR="00CC50E4" w:rsidRPr="00745595">
        <w:t xml:space="preserve"> </w:t>
      </w:r>
      <w:r w:rsidRPr="00745595">
        <w:t>it scanned.</w:t>
      </w:r>
    </w:p>
    <w:p w14:paraId="02983FEF" w14:textId="77777777" w:rsidR="00745595" w:rsidRDefault="00745595" w:rsidP="00105CCB">
      <w:pPr>
        <w:pStyle w:val="Codesmall"/>
      </w:pPr>
      <w:r>
        <w:t>{</w:t>
      </w:r>
    </w:p>
    <w:p w14:paraId="25D95851" w14:textId="5A17B11C" w:rsidR="00745595" w:rsidRDefault="00745595" w:rsidP="00105CCB">
      <w:pPr>
        <w:pStyle w:val="Codesmall"/>
      </w:pPr>
      <w:r>
        <w:t xml:space="preserve">  "version": "</w:t>
      </w:r>
      <w:r w:rsidR="00EA1C84">
        <w:t>2</w:t>
      </w:r>
      <w:r>
        <w:t>.0.0",</w:t>
      </w:r>
    </w:p>
    <w:p w14:paraId="1E1DE084" w14:textId="77777777" w:rsidR="00745595" w:rsidRDefault="00745595" w:rsidP="00105CCB">
      <w:pPr>
        <w:pStyle w:val="Codesmall"/>
      </w:pPr>
      <w:r>
        <w:t xml:space="preserve">  "runs": [</w:t>
      </w:r>
    </w:p>
    <w:p w14:paraId="7B3ADE33" w14:textId="77777777" w:rsidR="00745595" w:rsidRDefault="00745595" w:rsidP="00105CCB">
      <w:pPr>
        <w:pStyle w:val="Codesmall"/>
      </w:pPr>
      <w:r>
        <w:t xml:space="preserve">    {</w:t>
      </w:r>
    </w:p>
    <w:p w14:paraId="1C6B37DA" w14:textId="4E0B6EA5" w:rsidR="00745595" w:rsidRDefault="00745595" w:rsidP="00105CCB">
      <w:pPr>
        <w:pStyle w:val="Codesmall"/>
      </w:pPr>
      <w:r>
        <w:t xml:space="preserve">      "tool": {</w:t>
      </w:r>
    </w:p>
    <w:p w14:paraId="27A09BD7" w14:textId="639A59FF" w:rsidR="00B936F9" w:rsidRDefault="00B936F9" w:rsidP="00105CCB">
      <w:pPr>
        <w:pStyle w:val="Codesmall"/>
      </w:pPr>
      <w:r>
        <w:t xml:space="preserve">        "driver": {</w:t>
      </w:r>
    </w:p>
    <w:p w14:paraId="584A5A45" w14:textId="2044D5B2" w:rsidR="00745595" w:rsidRDefault="00B936F9" w:rsidP="00105CCB">
      <w:pPr>
        <w:pStyle w:val="Codesmall"/>
      </w:pPr>
      <w:r>
        <w:t xml:space="preserve">  </w:t>
      </w:r>
      <w:r w:rsidR="00745595">
        <w:t xml:space="preserve">        "name": "</w:t>
      </w:r>
      <w:proofErr w:type="spellStart"/>
      <w:r w:rsidR="00745595">
        <w:t>CodeScanner</w:t>
      </w:r>
      <w:proofErr w:type="spellEnd"/>
      <w:r w:rsidR="00745595">
        <w:t>"</w:t>
      </w:r>
    </w:p>
    <w:p w14:paraId="0BC6CFE7" w14:textId="7B43DBEA" w:rsidR="00B936F9" w:rsidRDefault="00B936F9" w:rsidP="00105CCB">
      <w:pPr>
        <w:pStyle w:val="Codesmall"/>
      </w:pPr>
      <w:r>
        <w:t xml:space="preserve">        }</w:t>
      </w:r>
    </w:p>
    <w:p w14:paraId="41F0400C" w14:textId="77777777" w:rsidR="00745595" w:rsidRDefault="00745595" w:rsidP="00105CCB">
      <w:pPr>
        <w:pStyle w:val="Codesmall"/>
      </w:pPr>
      <w:r>
        <w:t xml:space="preserve">      },</w:t>
      </w:r>
    </w:p>
    <w:p w14:paraId="38D5DD95" w14:textId="77777777" w:rsidR="00745595" w:rsidRDefault="00745595" w:rsidP="00105CCB">
      <w:pPr>
        <w:pStyle w:val="Codesmall"/>
      </w:pPr>
      <w:r>
        <w:t xml:space="preserve">      "results": [</w:t>
      </w:r>
    </w:p>
    <w:p w14:paraId="7FA27311" w14:textId="77777777" w:rsidR="00745595" w:rsidRDefault="00745595" w:rsidP="00105CCB">
      <w:pPr>
        <w:pStyle w:val="Codesmall"/>
      </w:pPr>
      <w:r>
        <w:t xml:space="preserve">      ]</w:t>
      </w:r>
    </w:p>
    <w:p w14:paraId="1625607E" w14:textId="77777777" w:rsidR="00745595" w:rsidRDefault="00745595" w:rsidP="00105CCB">
      <w:pPr>
        <w:pStyle w:val="Codesmall"/>
      </w:pPr>
      <w:r>
        <w:t xml:space="preserve">    }</w:t>
      </w:r>
    </w:p>
    <w:p w14:paraId="61A9D22B" w14:textId="77665813" w:rsidR="00745595" w:rsidRDefault="00745595" w:rsidP="00105CCB">
      <w:pPr>
        <w:pStyle w:val="Codesmall"/>
      </w:pPr>
      <w:r>
        <w:t xml:space="preserve">  ]</w:t>
      </w:r>
    </w:p>
    <w:p w14:paraId="2C4DC4F8" w14:textId="17BC7BED" w:rsidR="00745595" w:rsidRDefault="00745595" w:rsidP="00105CCB">
      <w:pPr>
        <w:pStyle w:val="Codesmall"/>
      </w:pPr>
      <w:r>
        <w:t>}</w:t>
      </w:r>
    </w:p>
    <w:p w14:paraId="6C7ACD39" w14:textId="791FAC3D" w:rsidR="00745595" w:rsidRDefault="00745595" w:rsidP="00745595">
      <w:pPr>
        <w:pStyle w:val="AppendixHeading2"/>
      </w:pPr>
      <w:bookmarkStart w:id="1093" w:name="_Toc4830913"/>
      <w:r w:rsidRPr="00745595">
        <w:t xml:space="preserve">Minimal recommended SARIF </w:t>
      </w:r>
      <w:r w:rsidR="00EA1C84">
        <w:t xml:space="preserve">log </w:t>
      </w:r>
      <w:r w:rsidRPr="00745595">
        <w:t>file with source information</w:t>
      </w:r>
      <w:bookmarkEnd w:id="1093"/>
    </w:p>
    <w:p w14:paraId="59A271D1" w14:textId="1438DB15" w:rsidR="00745595" w:rsidRDefault="00745595" w:rsidP="00745595">
      <w:r w:rsidRPr="00745595">
        <w:t>This is a minimal recommended SARIF</w:t>
      </w:r>
      <w:r w:rsidR="00EA1C84">
        <w:t xml:space="preserve"> log</w:t>
      </w:r>
      <w:r w:rsidRPr="00745595">
        <w:t xml:space="preserve"> file for the case where</w:t>
      </w:r>
      <w:r w:rsidR="004C4DAB">
        <w:t xml:space="preserve"> an analysis tool produced results and source location information is available.</w:t>
      </w:r>
    </w:p>
    <w:p w14:paraId="6DFDFC17" w14:textId="0A9E44FB" w:rsidR="00745595" w:rsidRDefault="00745595" w:rsidP="00745595">
      <w:r>
        <w:t>The file contains those elements recommended by the specification (elements which the specification states</w:t>
      </w:r>
      <w:r w:rsidR="001D7651">
        <w:t xml:space="preserve"> “</w:t>
      </w:r>
      <w:r w:rsidR="001D7651" w:rsidRPr="00745595">
        <w:rPr>
          <w:b/>
        </w:rPr>
        <w:t>SHOULD</w:t>
      </w:r>
      <w:r w:rsidR="001D7651">
        <w:t xml:space="preserve">” </w:t>
      </w:r>
      <w:r>
        <w:t>be present), in addition to the required elements.</w:t>
      </w:r>
    </w:p>
    <w:p w14:paraId="44BDC2DA" w14:textId="5C267F69" w:rsidR="00745595" w:rsidRDefault="00745595" w:rsidP="00745595">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C66BC2">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C66BC2">
        <w:t>3.14.20</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C66BC2">
        <w:t>3.25</w:t>
      </w:r>
      <w:r>
        <w:fldChar w:fldCharType="end"/>
      </w:r>
      <w:r>
        <w:t xml:space="preserve">) so the recommended elements of the </w:t>
      </w:r>
      <w:r w:rsidRPr="00745595">
        <w:rPr>
          <w:rStyle w:val="CODEtemp"/>
        </w:rPr>
        <w:t>result</w:t>
      </w:r>
      <w:r>
        <w:t xml:space="preserve"> object can be shown.</w:t>
      </w:r>
    </w:p>
    <w:p w14:paraId="0A703AC0" w14:textId="3DBA3EA9" w:rsidR="00745595" w:rsidRDefault="00745595" w:rsidP="00745595">
      <w:r>
        <w:t>It</w:t>
      </w:r>
      <w:r w:rsidR="00830F21">
        <w:t>s</w:t>
      </w:r>
      <w:r>
        <w:t xml:space="preserve"> </w:t>
      </w:r>
      <w:proofErr w:type="spellStart"/>
      <w:proofErr w:type="gramStart"/>
      <w:r w:rsidRPr="00745595">
        <w:rPr>
          <w:rStyle w:val="CODEtemp"/>
        </w:rPr>
        <w:t>run.</w:t>
      </w:r>
      <w:r w:rsidR="00CC50E4">
        <w:rPr>
          <w:rStyle w:val="CODEtemp"/>
        </w:rPr>
        <w:t>artifacts</w:t>
      </w:r>
      <w:proofErr w:type="spellEnd"/>
      <w:proofErr w:type="gramEnd"/>
      <w:r w:rsidR="00CC50E4">
        <w:t xml:space="preserve"> </w:t>
      </w:r>
      <w:r>
        <w:t>property (§</w:t>
      </w:r>
      <w:r w:rsidR="00830F21">
        <w:fldChar w:fldCharType="begin"/>
      </w:r>
      <w:r w:rsidR="00830F21">
        <w:instrText xml:space="preserve"> REF _Ref507667580 \r \h </w:instrText>
      </w:r>
      <w:r w:rsidR="00830F21">
        <w:fldChar w:fldCharType="separate"/>
      </w:r>
      <w:r w:rsidR="00C66BC2">
        <w:t>3.14.15</w:t>
      </w:r>
      <w:r w:rsidR="00830F21">
        <w:fldChar w:fldCharType="end"/>
      </w:r>
      <w:r>
        <w:t>) specif</w:t>
      </w:r>
      <w:r w:rsidR="00830F21">
        <w:t>ies</w:t>
      </w:r>
      <w:r>
        <w:t xml:space="preserve"> only those </w:t>
      </w:r>
      <w:r w:rsidR="00CC50E4">
        <w:t xml:space="preserve">artifacts </w:t>
      </w:r>
      <w:r>
        <w:t>in which the tool detected a result.</w:t>
      </w:r>
    </w:p>
    <w:p w14:paraId="71E13AB3" w14:textId="5D748184" w:rsidR="00745595" w:rsidRDefault="00745595" w:rsidP="00745595">
      <w:r>
        <w:t xml:space="preserve">It does not contain a </w:t>
      </w:r>
      <w:proofErr w:type="spellStart"/>
      <w:proofErr w:type="gramStart"/>
      <w:r w:rsidRPr="00745595">
        <w:rPr>
          <w:rStyle w:val="CODEtemp"/>
        </w:rPr>
        <w:t>run.logicalLocations</w:t>
      </w:r>
      <w:proofErr w:type="spellEnd"/>
      <w:proofErr w:type="gramEnd"/>
      <w:r>
        <w:t xml:space="preserve"> property (§</w:t>
      </w:r>
      <w:r>
        <w:fldChar w:fldCharType="begin"/>
      </w:r>
      <w:r>
        <w:instrText xml:space="preserve"> REF _Ref493479000 \w \h </w:instrText>
      </w:r>
      <w:r>
        <w:fldChar w:fldCharType="separate"/>
      </w:r>
      <w:r w:rsidR="00C66BC2">
        <w:t>3.14.16</w:t>
      </w:r>
      <w:r>
        <w:fldChar w:fldCharType="end"/>
      </w:r>
      <w:r>
        <w:t>), because when physical location information is available, that property is optional (it “</w:t>
      </w:r>
      <w:r w:rsidRPr="00745595">
        <w:rPr>
          <w:b/>
        </w:rPr>
        <w:t>MAY</w:t>
      </w:r>
      <w:r>
        <w:t>” be present).</w:t>
      </w:r>
    </w:p>
    <w:p w14:paraId="3D9A1852" w14:textId="74005C9E" w:rsidR="00745595" w:rsidRDefault="00745595" w:rsidP="00745595">
      <w:r>
        <w:t xml:space="preserve">This example also includes a </w:t>
      </w:r>
      <w:proofErr w:type="spellStart"/>
      <w:r w:rsidR="009E6AA3">
        <w:rPr>
          <w:rStyle w:val="CODEtemp"/>
        </w:rPr>
        <w:t>toolComponent</w:t>
      </w:r>
      <w:r w:rsidR="004F51DA">
        <w:rPr>
          <w:rStyle w:val="CODEtemp"/>
        </w:rPr>
        <w:t>.</w:t>
      </w:r>
      <w:r w:rsidR="00E9299D">
        <w:rPr>
          <w:rStyle w:val="CODEtemp"/>
        </w:rPr>
        <w:t>rules</w:t>
      </w:r>
      <w:proofErr w:type="spellEnd"/>
      <w:r w:rsidR="00E9299D">
        <w:t xml:space="preserve"> </w:t>
      </w:r>
      <w:r>
        <w:t>property (§</w:t>
      </w:r>
      <w:r w:rsidR="009E6AA3">
        <w:fldChar w:fldCharType="begin"/>
      </w:r>
      <w:r w:rsidR="009E6AA3">
        <w:instrText xml:space="preserve"> REF _Ref3899090 \r \h </w:instrText>
      </w:r>
      <w:r w:rsidR="009E6AA3">
        <w:fldChar w:fldCharType="separate"/>
      </w:r>
      <w:r w:rsidR="00C66BC2">
        <w:t>3.18.21</w:t>
      </w:r>
      <w:r w:rsidR="009E6AA3">
        <w:fldChar w:fldCharType="end"/>
      </w:r>
      <w:r>
        <w:t>) containing rule metadata, even though rule metadata is optional, to show how a SARIF log file can be self-contained, in the sense of containing all the information necessary to interpret the results.</w:t>
      </w:r>
    </w:p>
    <w:p w14:paraId="30168D24" w14:textId="77777777" w:rsidR="006570BF" w:rsidRDefault="006570BF" w:rsidP="00105CCB">
      <w:pPr>
        <w:pStyle w:val="Codesmall"/>
      </w:pPr>
      <w:r>
        <w:t>{</w:t>
      </w:r>
    </w:p>
    <w:p w14:paraId="6C3175E4" w14:textId="539B0311" w:rsidR="006570BF" w:rsidRDefault="006570BF" w:rsidP="00105CCB">
      <w:pPr>
        <w:pStyle w:val="Codesmall"/>
      </w:pPr>
      <w:r>
        <w:t xml:space="preserve">  "version": "</w:t>
      </w:r>
      <w:r w:rsidR="00EA1C84">
        <w:t>2</w:t>
      </w:r>
      <w:r>
        <w:t>.0.0",</w:t>
      </w:r>
    </w:p>
    <w:p w14:paraId="4084A789" w14:textId="77777777" w:rsidR="006570BF" w:rsidRDefault="006570BF" w:rsidP="00105CCB">
      <w:pPr>
        <w:pStyle w:val="Codesmall"/>
      </w:pPr>
      <w:r>
        <w:t xml:space="preserve">  "runs": [</w:t>
      </w:r>
    </w:p>
    <w:p w14:paraId="3C1C086A" w14:textId="77777777" w:rsidR="006570BF" w:rsidRDefault="006570BF" w:rsidP="00105CCB">
      <w:pPr>
        <w:pStyle w:val="Codesmall"/>
      </w:pPr>
      <w:r>
        <w:t xml:space="preserve">    {</w:t>
      </w:r>
    </w:p>
    <w:p w14:paraId="1A7B9597" w14:textId="7558A42E" w:rsidR="006570BF" w:rsidRDefault="006570BF" w:rsidP="00105CCB">
      <w:pPr>
        <w:pStyle w:val="Codesmall"/>
      </w:pPr>
      <w:r>
        <w:t xml:space="preserve">      "tool": {</w:t>
      </w:r>
    </w:p>
    <w:p w14:paraId="649F626F" w14:textId="0395C212" w:rsidR="00B936F9" w:rsidRDefault="00B936F9" w:rsidP="00105CCB">
      <w:pPr>
        <w:pStyle w:val="Codesmall"/>
      </w:pPr>
      <w:r>
        <w:t xml:space="preserve">        "driver": {</w:t>
      </w:r>
    </w:p>
    <w:p w14:paraId="1226757C" w14:textId="50042723" w:rsidR="006570BF" w:rsidRDefault="00B936F9" w:rsidP="00105CCB">
      <w:pPr>
        <w:pStyle w:val="Codesmall"/>
      </w:pPr>
      <w:r>
        <w:t xml:space="preserve">  </w:t>
      </w:r>
      <w:r w:rsidR="006570BF">
        <w:t xml:space="preserve">        "name": "</w:t>
      </w:r>
      <w:proofErr w:type="spellStart"/>
      <w:r w:rsidR="006570BF">
        <w:t>CodeScanner</w:t>
      </w:r>
      <w:proofErr w:type="spellEnd"/>
      <w:r w:rsidR="006570BF">
        <w:t>"</w:t>
      </w:r>
      <w:r w:rsidR="00241F91">
        <w:t>,</w:t>
      </w:r>
    </w:p>
    <w:p w14:paraId="68F9410C" w14:textId="5C435C79" w:rsidR="00241F91" w:rsidRDefault="00241F91" w:rsidP="00241F91">
      <w:pPr>
        <w:pStyle w:val="Codesmall"/>
      </w:pPr>
      <w:r>
        <w:t xml:space="preserve">          "</w:t>
      </w:r>
      <w:r w:rsidR="00E9299D">
        <w:t>rules</w:t>
      </w:r>
      <w:r>
        <w:t>": [</w:t>
      </w:r>
    </w:p>
    <w:p w14:paraId="3D4155DB" w14:textId="5C4A3FAF" w:rsidR="00241F91" w:rsidRDefault="00241F91" w:rsidP="00241F91">
      <w:pPr>
        <w:pStyle w:val="Codesmall"/>
      </w:pPr>
      <w:r>
        <w:t xml:space="preserve">            {</w:t>
      </w:r>
    </w:p>
    <w:p w14:paraId="0E878D00" w14:textId="0FBAD1FB" w:rsidR="00241F91" w:rsidRDefault="00241F91" w:rsidP="00241F91">
      <w:pPr>
        <w:pStyle w:val="Codesmall"/>
      </w:pPr>
      <w:r>
        <w:t xml:space="preserve">              "id": "C2001",</w:t>
      </w:r>
    </w:p>
    <w:p w14:paraId="0138F5B2" w14:textId="2AA9DE29" w:rsidR="00241F91" w:rsidRDefault="00241F91" w:rsidP="00241F91">
      <w:pPr>
        <w:pStyle w:val="Codesmall"/>
      </w:pPr>
      <w:r>
        <w:t xml:space="preserve">              "</w:t>
      </w:r>
      <w:proofErr w:type="spellStart"/>
      <w:r>
        <w:t>fullDescription</w:t>
      </w:r>
      <w:proofErr w:type="spellEnd"/>
      <w:r>
        <w:t>": {</w:t>
      </w:r>
    </w:p>
    <w:p w14:paraId="01366617" w14:textId="62C30676" w:rsidR="00241F91" w:rsidRDefault="00241F91" w:rsidP="00241F91">
      <w:pPr>
        <w:pStyle w:val="Codesmall"/>
      </w:pPr>
      <w:r>
        <w:t xml:space="preserve">                "text": "A variable was used without being initialized. This can result</w:t>
      </w:r>
    </w:p>
    <w:p w14:paraId="1EF72B38" w14:textId="4A82E949" w:rsidR="00241F91" w:rsidRDefault="00241F91" w:rsidP="00241F91">
      <w:pPr>
        <w:pStyle w:val="Codesmall"/>
      </w:pPr>
      <w:r>
        <w:t xml:space="preserve">                        in runtime errors such as null reference exceptions."</w:t>
      </w:r>
    </w:p>
    <w:p w14:paraId="0B41BE6D" w14:textId="7B464E89" w:rsidR="00241F91" w:rsidRDefault="00241F91" w:rsidP="00241F91">
      <w:pPr>
        <w:pStyle w:val="Codesmall"/>
      </w:pPr>
      <w:r>
        <w:t xml:space="preserve">              }</w:t>
      </w:r>
    </w:p>
    <w:p w14:paraId="743313D4" w14:textId="52EBB9F2" w:rsidR="00241F91" w:rsidRDefault="00241F91" w:rsidP="00241F91">
      <w:pPr>
        <w:pStyle w:val="Codesmall"/>
      </w:pPr>
      <w:r>
        <w:t xml:space="preserve">            }</w:t>
      </w:r>
    </w:p>
    <w:p w14:paraId="668CA55C" w14:textId="725CCC3C" w:rsidR="00241F91" w:rsidRDefault="00241F91" w:rsidP="00241F91">
      <w:pPr>
        <w:pStyle w:val="Codesmall"/>
      </w:pPr>
      <w:r>
        <w:t xml:space="preserve">          ]</w:t>
      </w:r>
    </w:p>
    <w:p w14:paraId="2767A4F8" w14:textId="2DEE5A80" w:rsidR="00B936F9" w:rsidRDefault="00B936F9" w:rsidP="00105CCB">
      <w:pPr>
        <w:pStyle w:val="Codesmall"/>
      </w:pPr>
      <w:r>
        <w:t xml:space="preserve">        }</w:t>
      </w:r>
    </w:p>
    <w:p w14:paraId="0A9E4166" w14:textId="77777777" w:rsidR="006570BF" w:rsidRDefault="006570BF" w:rsidP="00105CCB">
      <w:pPr>
        <w:pStyle w:val="Codesmall"/>
      </w:pPr>
      <w:r>
        <w:t xml:space="preserve">      },</w:t>
      </w:r>
    </w:p>
    <w:p w14:paraId="743F8EAA" w14:textId="356E1F87" w:rsidR="006570BF" w:rsidRDefault="006570BF" w:rsidP="00105CCB">
      <w:pPr>
        <w:pStyle w:val="Codesmall"/>
      </w:pPr>
      <w:r>
        <w:lastRenderedPageBreak/>
        <w:t xml:space="preserve">      "</w:t>
      </w:r>
      <w:r w:rsidR="00406355">
        <w:t>artifacts</w:t>
      </w:r>
      <w:r>
        <w:t xml:space="preserve">": </w:t>
      </w:r>
      <w:r w:rsidR="00B9452C">
        <w:t>[</w:t>
      </w:r>
    </w:p>
    <w:p w14:paraId="4550FAD5" w14:textId="730F5684" w:rsidR="006570BF" w:rsidRDefault="006570BF" w:rsidP="00105CCB">
      <w:pPr>
        <w:pStyle w:val="Codesmall"/>
      </w:pPr>
      <w:r>
        <w:t xml:space="preserve">        {</w:t>
      </w:r>
    </w:p>
    <w:p w14:paraId="12088101" w14:textId="5CBC41ED" w:rsidR="004F51DA" w:rsidRDefault="004F51DA" w:rsidP="00105CCB">
      <w:pPr>
        <w:pStyle w:val="Codesmall"/>
      </w:pPr>
      <w:r>
        <w:t xml:space="preserve">          "</w:t>
      </w:r>
      <w:proofErr w:type="spellStart"/>
      <w:r w:rsidR="00406355">
        <w:t>artifactLocation</w:t>
      </w:r>
      <w:proofErr w:type="spellEnd"/>
      <w:r>
        <w:t>": {</w:t>
      </w:r>
    </w:p>
    <w:p w14:paraId="5D026015" w14:textId="7F4CD56F" w:rsidR="004F51DA" w:rsidRDefault="004F51DA" w:rsidP="00105CCB">
      <w:pPr>
        <w:pStyle w:val="Codesmall"/>
      </w:pPr>
      <w:r>
        <w:t xml:space="preserve">            "</w:t>
      </w:r>
      <w:proofErr w:type="spellStart"/>
      <w:r>
        <w:t>uri</w:t>
      </w:r>
      <w:proofErr w:type="spellEnd"/>
      <w:r>
        <w:t>": "file:///build.example.com/work/</w:t>
      </w:r>
      <w:proofErr w:type="spellStart"/>
      <w:r>
        <w:t>src</w:t>
      </w:r>
      <w:proofErr w:type="spellEnd"/>
      <w:r>
        <w:t>/collections/list.cpp"</w:t>
      </w:r>
    </w:p>
    <w:p w14:paraId="7319F67B" w14:textId="70145C95" w:rsidR="004F51DA" w:rsidRDefault="004F51DA" w:rsidP="00105CCB">
      <w:pPr>
        <w:pStyle w:val="Codesmall"/>
      </w:pPr>
      <w:r>
        <w:t xml:space="preserve">          },</w:t>
      </w:r>
    </w:p>
    <w:p w14:paraId="4EB38695" w14:textId="77777777" w:rsidR="006570BF" w:rsidRDefault="006570BF" w:rsidP="00105CCB">
      <w:pPr>
        <w:pStyle w:val="Codesmall"/>
      </w:pPr>
      <w:r>
        <w:t xml:space="preserve">          "</w:t>
      </w:r>
      <w:proofErr w:type="spellStart"/>
      <w:r>
        <w:t>mimeType</w:t>
      </w:r>
      <w:proofErr w:type="spellEnd"/>
      <w:r>
        <w:t>": "text/</w:t>
      </w:r>
      <w:proofErr w:type="spellStart"/>
      <w:r>
        <w:t>x-c</w:t>
      </w:r>
      <w:proofErr w:type="spellEnd"/>
      <w:r>
        <w:t>"</w:t>
      </w:r>
    </w:p>
    <w:p w14:paraId="583EEDBA" w14:textId="77777777" w:rsidR="006570BF" w:rsidRDefault="006570BF" w:rsidP="00105CCB">
      <w:pPr>
        <w:pStyle w:val="Codesmall"/>
      </w:pPr>
      <w:r>
        <w:t xml:space="preserve">        }</w:t>
      </w:r>
    </w:p>
    <w:p w14:paraId="0132CC1F" w14:textId="2E76EA22" w:rsidR="006570BF" w:rsidRDefault="006570BF" w:rsidP="00105CCB">
      <w:pPr>
        <w:pStyle w:val="Codesmall"/>
      </w:pPr>
      <w:r>
        <w:t xml:space="preserve">      </w:t>
      </w:r>
      <w:r w:rsidR="004F51DA">
        <w:t>],</w:t>
      </w:r>
    </w:p>
    <w:p w14:paraId="14CD62AF" w14:textId="77777777" w:rsidR="006570BF" w:rsidRDefault="006570BF" w:rsidP="00105CCB">
      <w:pPr>
        <w:pStyle w:val="Codesmall"/>
      </w:pPr>
      <w:r>
        <w:t xml:space="preserve">      "results": [</w:t>
      </w:r>
    </w:p>
    <w:p w14:paraId="264F8781" w14:textId="77777777" w:rsidR="006570BF" w:rsidRDefault="006570BF" w:rsidP="00105CCB">
      <w:pPr>
        <w:pStyle w:val="Codesmall"/>
      </w:pPr>
      <w:r>
        <w:t xml:space="preserve">        {</w:t>
      </w:r>
    </w:p>
    <w:p w14:paraId="540E1A1E" w14:textId="50A8DF76" w:rsidR="006570BF" w:rsidRDefault="006570BF" w:rsidP="00105CCB">
      <w:pPr>
        <w:pStyle w:val="Codesmall"/>
      </w:pPr>
      <w:r>
        <w:t xml:space="preserve">          "</w:t>
      </w:r>
      <w:proofErr w:type="spellStart"/>
      <w:r>
        <w:t>ruleId</w:t>
      </w:r>
      <w:proofErr w:type="spellEnd"/>
      <w:r>
        <w:t>": "C2001",</w:t>
      </w:r>
    </w:p>
    <w:p w14:paraId="79919764" w14:textId="61FEA66E" w:rsidR="00A96354" w:rsidRDefault="00A96354" w:rsidP="00105CCB">
      <w:pPr>
        <w:pStyle w:val="Codesmall"/>
      </w:pPr>
      <w:r>
        <w:t xml:space="preserve">          "</w:t>
      </w:r>
      <w:r w:rsidR="001F5BB4">
        <w:t>rule</w:t>
      </w:r>
      <w:r>
        <w:t>": {</w:t>
      </w:r>
    </w:p>
    <w:p w14:paraId="7D5EB198" w14:textId="6EDBCDA2" w:rsidR="00A96354" w:rsidRDefault="00A96354" w:rsidP="00105CCB">
      <w:pPr>
        <w:pStyle w:val="Codesmall"/>
      </w:pPr>
      <w:r>
        <w:t xml:space="preserve">  </w:t>
      </w:r>
      <w:r w:rsidR="00D026FE">
        <w:t xml:space="preserve">          "</w:t>
      </w:r>
      <w:r>
        <w:t>index</w:t>
      </w:r>
      <w:r w:rsidR="00D026FE">
        <w:t>": 0</w:t>
      </w:r>
    </w:p>
    <w:p w14:paraId="07ACFAD1" w14:textId="7477EACC" w:rsidR="00D026FE" w:rsidRDefault="00A96354" w:rsidP="00105CCB">
      <w:pPr>
        <w:pStyle w:val="Codesmall"/>
      </w:pPr>
      <w:r>
        <w:t xml:space="preserve">          }</w:t>
      </w:r>
      <w:r w:rsidR="00D026FE">
        <w:t>,</w:t>
      </w:r>
    </w:p>
    <w:p w14:paraId="131ED7A5" w14:textId="77777777" w:rsidR="00105CCB" w:rsidRDefault="006570BF" w:rsidP="00105CCB">
      <w:pPr>
        <w:pStyle w:val="Codesmall"/>
      </w:pPr>
      <w:r>
        <w:t xml:space="preserve">          "message": </w:t>
      </w:r>
      <w:r w:rsidR="00105CCB">
        <w:t>{</w:t>
      </w:r>
    </w:p>
    <w:p w14:paraId="3C0CE693" w14:textId="53800747" w:rsidR="006570BF" w:rsidRDefault="00105CCB" w:rsidP="00105CCB">
      <w:pPr>
        <w:pStyle w:val="Codesmall"/>
      </w:pPr>
      <w:r>
        <w:t xml:space="preserve">            "text": </w:t>
      </w:r>
      <w:r w:rsidR="006570BF">
        <w:t>"Variable \"count\" was used without being initialized.",</w:t>
      </w:r>
    </w:p>
    <w:p w14:paraId="71A4197D" w14:textId="269A7938" w:rsidR="00105CCB" w:rsidRDefault="00105CCB" w:rsidP="00105CCB">
      <w:pPr>
        <w:pStyle w:val="Codesmall"/>
      </w:pPr>
      <w:r>
        <w:t xml:space="preserve">            "</w:t>
      </w:r>
      <w:r w:rsidR="008563DD">
        <w:t>markdown</w:t>
      </w:r>
      <w:r>
        <w:t>": "Variable `count` was used without being initialized."</w:t>
      </w:r>
    </w:p>
    <w:p w14:paraId="1FA8FD8F" w14:textId="0D98FE7B" w:rsidR="00105CCB" w:rsidRDefault="00105CCB" w:rsidP="00105CCB">
      <w:pPr>
        <w:pStyle w:val="Codesmall"/>
      </w:pPr>
      <w:r>
        <w:t xml:space="preserve">          },</w:t>
      </w:r>
    </w:p>
    <w:p w14:paraId="55F66653" w14:textId="77777777" w:rsidR="006570BF" w:rsidRDefault="006570BF" w:rsidP="00105CCB">
      <w:pPr>
        <w:pStyle w:val="Codesmall"/>
      </w:pPr>
      <w:r>
        <w:t xml:space="preserve">          "locations": [</w:t>
      </w:r>
    </w:p>
    <w:p w14:paraId="68C05E95" w14:textId="77777777" w:rsidR="006570BF" w:rsidRDefault="006570BF" w:rsidP="00105CCB">
      <w:pPr>
        <w:pStyle w:val="Codesmall"/>
      </w:pPr>
      <w:r>
        <w:t xml:space="preserve">            {</w:t>
      </w:r>
    </w:p>
    <w:p w14:paraId="36F97191" w14:textId="6F1F76EA" w:rsidR="006570BF" w:rsidRDefault="006570BF" w:rsidP="00105CCB">
      <w:pPr>
        <w:pStyle w:val="Codesmall"/>
      </w:pPr>
      <w:r>
        <w:t xml:space="preserve">              "</w:t>
      </w:r>
      <w:proofErr w:type="spellStart"/>
      <w:r w:rsidR="00EB5632">
        <w:t>physicalLocation</w:t>
      </w:r>
      <w:proofErr w:type="spellEnd"/>
      <w:r>
        <w:t>": {</w:t>
      </w:r>
    </w:p>
    <w:p w14:paraId="2521E59F" w14:textId="3D3A10AB" w:rsidR="00D026FE" w:rsidRDefault="00D026FE" w:rsidP="00105CCB">
      <w:pPr>
        <w:pStyle w:val="Codesmall"/>
      </w:pPr>
      <w:r>
        <w:t xml:space="preserve">                "</w:t>
      </w:r>
      <w:proofErr w:type="spellStart"/>
      <w:r w:rsidR="00406355">
        <w:t>artifactLocation</w:t>
      </w:r>
      <w:proofErr w:type="spellEnd"/>
      <w:r>
        <w:t>": {</w:t>
      </w:r>
    </w:p>
    <w:p w14:paraId="26A1F101" w14:textId="2733D8F6" w:rsidR="00D026FE" w:rsidRDefault="006570BF" w:rsidP="00105CCB">
      <w:pPr>
        <w:pStyle w:val="Codesmall"/>
      </w:pPr>
      <w:r>
        <w:t xml:space="preserve">                </w:t>
      </w:r>
      <w:r w:rsidR="00D026FE">
        <w:t xml:space="preserve">  </w:t>
      </w:r>
      <w:r>
        <w:t>"</w:t>
      </w:r>
      <w:proofErr w:type="spellStart"/>
      <w:r>
        <w:t>uri</w:t>
      </w:r>
      <w:proofErr w:type="spellEnd"/>
      <w:r>
        <w:t xml:space="preserve">": </w:t>
      </w:r>
      <w:r w:rsidR="00A0619E">
        <w:rPr>
          <w:rStyle w:val="Hyperlink"/>
        </w:rPr>
        <w:t>"</w:t>
      </w:r>
      <w:r w:rsidR="00A0619E" w:rsidRPr="00581577">
        <w:t>file://build.example.com/work/</w:t>
      </w:r>
      <w:proofErr w:type="spellStart"/>
      <w:r w:rsidR="00A0619E" w:rsidRPr="00581577">
        <w:t>src</w:t>
      </w:r>
      <w:proofErr w:type="spellEnd"/>
      <w:r w:rsidR="00A0619E" w:rsidRPr="00581577">
        <w:t>/collections/list.cpp</w:t>
      </w:r>
      <w:r w:rsidR="00581577">
        <w:t>",</w:t>
      </w:r>
    </w:p>
    <w:p w14:paraId="0B172C96" w14:textId="779E355A" w:rsidR="00581577" w:rsidRDefault="00581577" w:rsidP="00105CCB">
      <w:pPr>
        <w:pStyle w:val="Codesmall"/>
      </w:pPr>
      <w:r>
        <w:t xml:space="preserve">                  "</w:t>
      </w:r>
      <w:proofErr w:type="spellStart"/>
      <w:r w:rsidR="00690C03">
        <w:t>artifactIndex</w:t>
      </w:r>
      <w:proofErr w:type="spellEnd"/>
      <w:r>
        <w:t>": 0</w:t>
      </w:r>
    </w:p>
    <w:p w14:paraId="1A868FAF" w14:textId="1EE7ADF7" w:rsidR="006570BF" w:rsidRDefault="00D026FE" w:rsidP="00105CCB">
      <w:pPr>
        <w:pStyle w:val="Codesmall"/>
      </w:pPr>
      <w:r>
        <w:t xml:space="preserve">                }</w:t>
      </w:r>
      <w:r w:rsidR="006570BF">
        <w:t>,</w:t>
      </w:r>
    </w:p>
    <w:p w14:paraId="3742F568" w14:textId="77777777" w:rsidR="006570BF" w:rsidRDefault="006570BF" w:rsidP="00105CCB">
      <w:pPr>
        <w:pStyle w:val="Codesmall"/>
      </w:pPr>
      <w:r>
        <w:t xml:space="preserve">                "region": {</w:t>
      </w:r>
    </w:p>
    <w:p w14:paraId="1ECD5F8A" w14:textId="77777777" w:rsidR="006570BF" w:rsidRDefault="006570BF" w:rsidP="00105CCB">
      <w:pPr>
        <w:pStyle w:val="Codesmall"/>
      </w:pPr>
      <w:r>
        <w:t xml:space="preserve">                  "</w:t>
      </w:r>
      <w:proofErr w:type="spellStart"/>
      <w:r>
        <w:t>startLine</w:t>
      </w:r>
      <w:proofErr w:type="spellEnd"/>
      <w:r>
        <w:t>": 15</w:t>
      </w:r>
    </w:p>
    <w:p w14:paraId="47D6F2EB" w14:textId="77777777" w:rsidR="006570BF" w:rsidRDefault="006570BF" w:rsidP="00105CCB">
      <w:pPr>
        <w:pStyle w:val="Codesmall"/>
      </w:pPr>
      <w:r>
        <w:t xml:space="preserve">                }</w:t>
      </w:r>
    </w:p>
    <w:p w14:paraId="1C320DA5" w14:textId="553C5C77" w:rsidR="006570BF" w:rsidRDefault="006570BF" w:rsidP="00105CCB">
      <w:pPr>
        <w:pStyle w:val="Codesmall"/>
      </w:pPr>
      <w:r>
        <w:t xml:space="preserve">              },</w:t>
      </w:r>
    </w:p>
    <w:p w14:paraId="07B4250A" w14:textId="4ECB5AF9" w:rsidR="00AE51C4" w:rsidRDefault="00AE51C4" w:rsidP="00105CCB">
      <w:pPr>
        <w:pStyle w:val="Codesmall"/>
      </w:pPr>
      <w:r>
        <w:t xml:space="preserve">              "</w:t>
      </w:r>
      <w:proofErr w:type="spellStart"/>
      <w:r>
        <w:t>logicalLocation</w:t>
      </w:r>
      <w:proofErr w:type="spellEnd"/>
      <w:r>
        <w:t>": {</w:t>
      </w:r>
    </w:p>
    <w:p w14:paraId="4742387A" w14:textId="242BE99D" w:rsidR="006570BF" w:rsidRDefault="00AE51C4" w:rsidP="00105CCB">
      <w:pPr>
        <w:pStyle w:val="Codesmall"/>
      </w:pPr>
      <w:r>
        <w:t xml:space="preserve">  </w:t>
      </w:r>
      <w:r w:rsidR="006570BF">
        <w:t xml:space="preserve">              "</w:t>
      </w:r>
      <w:proofErr w:type="spellStart"/>
      <w:r w:rsidR="006570BF">
        <w:t>fullyQualifiedName</w:t>
      </w:r>
      <w:proofErr w:type="spellEnd"/>
      <w:r w:rsidR="006570BF">
        <w:t>": "</w:t>
      </w:r>
      <w:proofErr w:type="gramStart"/>
      <w:r w:rsidR="006570BF">
        <w:t>collections::</w:t>
      </w:r>
      <w:proofErr w:type="spellStart"/>
      <w:proofErr w:type="gramEnd"/>
      <w:r w:rsidR="006570BF">
        <w:t>list:add</w:t>
      </w:r>
      <w:proofErr w:type="spellEnd"/>
      <w:r w:rsidR="006570BF">
        <w:t>"</w:t>
      </w:r>
    </w:p>
    <w:p w14:paraId="43ADF47E" w14:textId="41BCAB4E" w:rsidR="00AE51C4" w:rsidRDefault="00AE51C4" w:rsidP="00105CCB">
      <w:pPr>
        <w:pStyle w:val="Codesmall"/>
      </w:pPr>
      <w:r>
        <w:t xml:space="preserve">              }</w:t>
      </w:r>
    </w:p>
    <w:p w14:paraId="527D6960" w14:textId="77777777" w:rsidR="006570BF" w:rsidRDefault="006570BF" w:rsidP="00105CCB">
      <w:pPr>
        <w:pStyle w:val="Codesmall"/>
      </w:pPr>
      <w:r>
        <w:t xml:space="preserve">            }</w:t>
      </w:r>
    </w:p>
    <w:p w14:paraId="30406589" w14:textId="77777777" w:rsidR="006570BF" w:rsidRDefault="006570BF" w:rsidP="00105CCB">
      <w:pPr>
        <w:pStyle w:val="Codesmall"/>
      </w:pPr>
      <w:r>
        <w:t xml:space="preserve">          ]</w:t>
      </w:r>
    </w:p>
    <w:p w14:paraId="3184148F" w14:textId="77777777" w:rsidR="006570BF" w:rsidRDefault="006570BF" w:rsidP="00105CCB">
      <w:pPr>
        <w:pStyle w:val="Codesmall"/>
      </w:pPr>
      <w:r>
        <w:t xml:space="preserve">        }</w:t>
      </w:r>
    </w:p>
    <w:p w14:paraId="331578FB" w14:textId="016CA7DB" w:rsidR="006570BF" w:rsidRDefault="006570BF" w:rsidP="00105CCB">
      <w:pPr>
        <w:pStyle w:val="Codesmall"/>
      </w:pPr>
      <w:r>
        <w:t xml:space="preserve">      ]</w:t>
      </w:r>
    </w:p>
    <w:p w14:paraId="5AC5BF7B" w14:textId="77777777" w:rsidR="006570BF" w:rsidRDefault="006570BF" w:rsidP="00105CCB">
      <w:pPr>
        <w:pStyle w:val="Codesmall"/>
      </w:pPr>
      <w:r>
        <w:t xml:space="preserve">    }</w:t>
      </w:r>
    </w:p>
    <w:p w14:paraId="6F4FA693" w14:textId="77777777" w:rsidR="006570BF" w:rsidRDefault="006570BF" w:rsidP="00105CCB">
      <w:pPr>
        <w:pStyle w:val="Codesmall"/>
      </w:pPr>
      <w:r>
        <w:t xml:space="preserve">  ]</w:t>
      </w:r>
    </w:p>
    <w:p w14:paraId="65FE8DB5" w14:textId="5DB64DE3" w:rsidR="006570BF" w:rsidRDefault="006570BF" w:rsidP="00105CCB">
      <w:pPr>
        <w:pStyle w:val="Codesmall"/>
      </w:pPr>
      <w:r>
        <w:t>}</w:t>
      </w:r>
    </w:p>
    <w:p w14:paraId="32F0EAF6" w14:textId="43DD8A42" w:rsidR="006570BF" w:rsidRDefault="001D7651" w:rsidP="001D7651">
      <w:pPr>
        <w:pStyle w:val="AppendixHeading2"/>
      </w:pPr>
      <w:bookmarkStart w:id="1094" w:name="_Toc4830914"/>
      <w:r w:rsidRPr="001D7651">
        <w:t xml:space="preserve">Minimal recommended SARIF </w:t>
      </w:r>
      <w:r w:rsidR="00EA1C84">
        <w:t xml:space="preserve">log </w:t>
      </w:r>
      <w:r w:rsidRPr="001D7651">
        <w:t>file without source information</w:t>
      </w:r>
      <w:bookmarkEnd w:id="1094"/>
    </w:p>
    <w:p w14:paraId="0C8A9C7D" w14:textId="121C82EF" w:rsidR="001D7651" w:rsidRDefault="001D7651" w:rsidP="001D7651">
      <w:r w:rsidRPr="001D7651">
        <w:t>This is a minimal recommended SARIF file for the case where</w:t>
      </w:r>
      <w:r w:rsidR="004C4DAB" w:rsidRPr="004C4DAB">
        <w:t xml:space="preserve"> </w:t>
      </w:r>
      <w:r w:rsidR="004C4DAB">
        <w:t>an analysis tool produced results and source location information is not available.</w:t>
      </w:r>
    </w:p>
    <w:p w14:paraId="0C29784D" w14:textId="7299A00F" w:rsidR="001D7651" w:rsidRDefault="001D7651" w:rsidP="001D7651">
      <w:r>
        <w:t>The file contains those elements recommended by the specification (elements which the specification states “</w:t>
      </w:r>
      <w:r w:rsidRPr="001D7651">
        <w:rPr>
          <w:b/>
        </w:rPr>
        <w:t>SHOULD</w:t>
      </w:r>
      <w:r>
        <w:t>” be present), in addition to the required elements.</w:t>
      </w:r>
    </w:p>
    <w:p w14:paraId="404F155C" w14:textId="7727B55B" w:rsidR="001D7651" w:rsidRDefault="001D7651" w:rsidP="001D7651">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C66BC2">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C66BC2">
        <w:t>3.14.20</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C66BC2">
        <w:t>3.25</w:t>
      </w:r>
      <w:r>
        <w:fldChar w:fldCharType="end"/>
      </w:r>
      <w:r>
        <w:t xml:space="preserve">) so the recommended elements of the </w:t>
      </w:r>
      <w:r w:rsidRPr="001D7651">
        <w:rPr>
          <w:rStyle w:val="CODEtemp"/>
        </w:rPr>
        <w:t>result</w:t>
      </w:r>
      <w:r>
        <w:t xml:space="preserve"> object can be shown.</w:t>
      </w:r>
    </w:p>
    <w:p w14:paraId="7469062E" w14:textId="4FFB2493" w:rsidR="001D7651" w:rsidRDefault="001D7651" w:rsidP="001D7651">
      <w:r>
        <w:t>It</w:t>
      </w:r>
      <w:r w:rsidR="00830F21">
        <w:t>s</w:t>
      </w:r>
      <w:r>
        <w:t xml:space="preserve"> </w:t>
      </w:r>
      <w:proofErr w:type="spellStart"/>
      <w:proofErr w:type="gramStart"/>
      <w:r w:rsidRPr="001D7651">
        <w:rPr>
          <w:rStyle w:val="CODEtemp"/>
        </w:rPr>
        <w:t>run.</w:t>
      </w:r>
      <w:r w:rsidR="00CC50E4">
        <w:rPr>
          <w:rStyle w:val="CODEtemp"/>
        </w:rPr>
        <w:t>artifacts</w:t>
      </w:r>
      <w:proofErr w:type="spellEnd"/>
      <w:proofErr w:type="gramEnd"/>
      <w:r w:rsidR="00CC50E4">
        <w:t xml:space="preserve"> </w:t>
      </w:r>
      <w:r>
        <w:t>property (§</w:t>
      </w:r>
      <w:r w:rsidR="00830F21">
        <w:fldChar w:fldCharType="begin"/>
      </w:r>
      <w:r w:rsidR="00830F21">
        <w:instrText xml:space="preserve"> REF _Ref507667580 \r \h </w:instrText>
      </w:r>
      <w:r w:rsidR="00830F21">
        <w:fldChar w:fldCharType="separate"/>
      </w:r>
      <w:r w:rsidR="00C66BC2">
        <w:t>3.14.15</w:t>
      </w:r>
      <w:r w:rsidR="00830F21">
        <w:fldChar w:fldCharType="end"/>
      </w:r>
      <w:r>
        <w:t>) specif</w:t>
      </w:r>
      <w:r w:rsidR="00830F21">
        <w:t>ies</w:t>
      </w:r>
      <w:r>
        <w:t xml:space="preserve"> only those </w:t>
      </w:r>
      <w:r w:rsidR="00CC50E4">
        <w:t xml:space="preserve">artifacts </w:t>
      </w:r>
      <w:r>
        <w:t>in which the tool detected a result.</w:t>
      </w:r>
    </w:p>
    <w:p w14:paraId="76A5A66E" w14:textId="364FB8AB" w:rsidR="001D7651" w:rsidRDefault="001D7651" w:rsidP="001D7651">
      <w:r>
        <w:t xml:space="preserve">It contains a </w:t>
      </w:r>
      <w:proofErr w:type="spellStart"/>
      <w:proofErr w:type="gramStart"/>
      <w:r w:rsidRPr="001D7651">
        <w:rPr>
          <w:rStyle w:val="CODEtemp"/>
        </w:rPr>
        <w:t>run.logicalLocations</w:t>
      </w:r>
      <w:proofErr w:type="spellEnd"/>
      <w:proofErr w:type="gramEnd"/>
      <w:r>
        <w:t xml:space="preserve"> property (§</w:t>
      </w:r>
      <w:r>
        <w:fldChar w:fldCharType="begin"/>
      </w:r>
      <w:r>
        <w:instrText xml:space="preserve"> REF _Ref493479000 \w \h </w:instrText>
      </w:r>
      <w:r>
        <w:fldChar w:fldCharType="separate"/>
      </w:r>
      <w:r w:rsidR="00C66BC2">
        <w:t>3.14.16</w:t>
      </w:r>
      <w:r>
        <w:fldChar w:fldCharType="end"/>
      </w:r>
      <w:r>
        <w:t>), because when physical location information is not available, that property is recommended.</w:t>
      </w:r>
    </w:p>
    <w:p w14:paraId="133FE3F4" w14:textId="77777777" w:rsidR="001D7651" w:rsidRDefault="001D7651" w:rsidP="00D71A1D">
      <w:pPr>
        <w:pStyle w:val="Codesmall"/>
      </w:pPr>
      <w:r>
        <w:t>{</w:t>
      </w:r>
    </w:p>
    <w:p w14:paraId="1518BBCB" w14:textId="0B5F9802" w:rsidR="001D7651" w:rsidRDefault="001D7651" w:rsidP="00D71A1D">
      <w:pPr>
        <w:pStyle w:val="Codesmall"/>
      </w:pPr>
      <w:r>
        <w:t xml:space="preserve">  "version": "</w:t>
      </w:r>
      <w:r w:rsidR="00EA1C84">
        <w:t>2</w:t>
      </w:r>
      <w:r>
        <w:t>.0.0",</w:t>
      </w:r>
    </w:p>
    <w:p w14:paraId="70E91E67" w14:textId="77777777" w:rsidR="001D7651" w:rsidRDefault="001D7651" w:rsidP="00D71A1D">
      <w:pPr>
        <w:pStyle w:val="Codesmall"/>
      </w:pPr>
      <w:r>
        <w:t xml:space="preserve">  "runs": [</w:t>
      </w:r>
    </w:p>
    <w:p w14:paraId="3A405672" w14:textId="77777777" w:rsidR="001D7651" w:rsidRDefault="001D7651" w:rsidP="00D71A1D">
      <w:pPr>
        <w:pStyle w:val="Codesmall"/>
      </w:pPr>
      <w:r>
        <w:t xml:space="preserve">    {</w:t>
      </w:r>
    </w:p>
    <w:p w14:paraId="51412529" w14:textId="64499DC4" w:rsidR="001D7651" w:rsidRDefault="001D7651" w:rsidP="00D71A1D">
      <w:pPr>
        <w:pStyle w:val="Codesmall"/>
      </w:pPr>
      <w:r>
        <w:t xml:space="preserve">      "tool": {</w:t>
      </w:r>
    </w:p>
    <w:p w14:paraId="77365479" w14:textId="1EB6775E" w:rsidR="004067FE" w:rsidRDefault="004067FE" w:rsidP="00D71A1D">
      <w:pPr>
        <w:pStyle w:val="Codesmall"/>
      </w:pPr>
      <w:r>
        <w:t xml:space="preserve">        "driver": {</w:t>
      </w:r>
    </w:p>
    <w:p w14:paraId="4B3B7641" w14:textId="4BE25A19" w:rsidR="001D7651" w:rsidRDefault="004067FE" w:rsidP="00D71A1D">
      <w:pPr>
        <w:pStyle w:val="Codesmall"/>
      </w:pPr>
      <w:r>
        <w:t xml:space="preserve">  </w:t>
      </w:r>
      <w:r w:rsidR="001D7651">
        <w:t xml:space="preserve">        "name": "</w:t>
      </w:r>
      <w:proofErr w:type="spellStart"/>
      <w:r w:rsidR="001D7651">
        <w:t>BinaryScanner</w:t>
      </w:r>
      <w:proofErr w:type="spellEnd"/>
      <w:r w:rsidR="001D7651">
        <w:t>"</w:t>
      </w:r>
    </w:p>
    <w:p w14:paraId="45A75124" w14:textId="1AB1555F" w:rsidR="004067FE" w:rsidRDefault="004067FE" w:rsidP="00D71A1D">
      <w:pPr>
        <w:pStyle w:val="Codesmall"/>
      </w:pPr>
      <w:r>
        <w:t xml:space="preserve">        }</w:t>
      </w:r>
    </w:p>
    <w:p w14:paraId="4C2F0FF8" w14:textId="77777777" w:rsidR="001D7651" w:rsidRDefault="001D7651" w:rsidP="00D71A1D">
      <w:pPr>
        <w:pStyle w:val="Codesmall"/>
      </w:pPr>
      <w:r>
        <w:t xml:space="preserve">      },</w:t>
      </w:r>
    </w:p>
    <w:p w14:paraId="44848BEA" w14:textId="51DD86AD" w:rsidR="001D7651" w:rsidRDefault="001D7651" w:rsidP="00D71A1D">
      <w:pPr>
        <w:pStyle w:val="Codesmall"/>
      </w:pPr>
      <w:r>
        <w:t xml:space="preserve">      "</w:t>
      </w:r>
      <w:r w:rsidR="00406355">
        <w:t>artifact</w:t>
      </w:r>
      <w:r>
        <w:t xml:space="preserve">": </w:t>
      </w:r>
      <w:r w:rsidR="00581577">
        <w:t>[</w:t>
      </w:r>
    </w:p>
    <w:p w14:paraId="2BF85C49" w14:textId="361475CE" w:rsidR="001D7651" w:rsidRDefault="001D7651" w:rsidP="00D71A1D">
      <w:pPr>
        <w:pStyle w:val="Codesmall"/>
      </w:pPr>
      <w:r>
        <w:t xml:space="preserve">        {</w:t>
      </w:r>
    </w:p>
    <w:p w14:paraId="5229DC36" w14:textId="3A848E2A" w:rsidR="00581577" w:rsidRDefault="00581577" w:rsidP="00D71A1D">
      <w:pPr>
        <w:pStyle w:val="Codesmall"/>
      </w:pPr>
      <w:r>
        <w:t xml:space="preserve">          "</w:t>
      </w:r>
      <w:proofErr w:type="spellStart"/>
      <w:r w:rsidR="00406355">
        <w:t>artifactLocation</w:t>
      </w:r>
      <w:proofErr w:type="spellEnd"/>
      <w:r>
        <w:t>": {</w:t>
      </w:r>
    </w:p>
    <w:p w14:paraId="0303694D" w14:textId="358BD368" w:rsidR="00581577" w:rsidRDefault="00581577" w:rsidP="00D71A1D">
      <w:pPr>
        <w:pStyle w:val="Codesmall"/>
      </w:pPr>
      <w:r>
        <w:t xml:space="preserve">            "</w:t>
      </w:r>
      <w:proofErr w:type="spellStart"/>
      <w:r>
        <w:t>uri</w:t>
      </w:r>
      <w:proofErr w:type="spellEnd"/>
      <w:r>
        <w:t>": "file://build.example.com/work/bin/example"</w:t>
      </w:r>
    </w:p>
    <w:p w14:paraId="6B6F8080" w14:textId="6F0A876E" w:rsidR="00581577" w:rsidRDefault="00581577" w:rsidP="00D71A1D">
      <w:pPr>
        <w:pStyle w:val="Codesmall"/>
      </w:pPr>
      <w:r>
        <w:t xml:space="preserve">          },</w:t>
      </w:r>
    </w:p>
    <w:p w14:paraId="71F932E9" w14:textId="77777777" w:rsidR="001D7651" w:rsidRDefault="001D7651" w:rsidP="00D71A1D">
      <w:pPr>
        <w:pStyle w:val="Codesmall"/>
      </w:pPr>
      <w:r>
        <w:t xml:space="preserve">          "</w:t>
      </w:r>
      <w:proofErr w:type="spellStart"/>
      <w:r>
        <w:t>mimeType</w:t>
      </w:r>
      <w:proofErr w:type="spellEnd"/>
      <w:r>
        <w:t>": "application/</w:t>
      </w:r>
      <w:proofErr w:type="spellStart"/>
      <w:r>
        <w:t>vnd.microsoft.portable</w:t>
      </w:r>
      <w:proofErr w:type="spellEnd"/>
      <w:r>
        <w:t>-executable"</w:t>
      </w:r>
    </w:p>
    <w:p w14:paraId="0022FF0C" w14:textId="77777777" w:rsidR="001D7651" w:rsidRDefault="001D7651" w:rsidP="00D71A1D">
      <w:pPr>
        <w:pStyle w:val="Codesmall"/>
      </w:pPr>
      <w:r>
        <w:lastRenderedPageBreak/>
        <w:t xml:space="preserve">        }</w:t>
      </w:r>
    </w:p>
    <w:p w14:paraId="599F2023" w14:textId="49F82F7C" w:rsidR="001D7651" w:rsidRDefault="001D7651" w:rsidP="00D71A1D">
      <w:pPr>
        <w:pStyle w:val="Codesmall"/>
      </w:pPr>
      <w:r>
        <w:t xml:space="preserve">      </w:t>
      </w:r>
      <w:r w:rsidR="00581577">
        <w:t>],</w:t>
      </w:r>
    </w:p>
    <w:p w14:paraId="48A0C212" w14:textId="5142851B" w:rsidR="001D7651" w:rsidRDefault="001D7651" w:rsidP="00D71A1D">
      <w:pPr>
        <w:pStyle w:val="Codesmall"/>
      </w:pPr>
      <w:r>
        <w:t xml:space="preserve">      "</w:t>
      </w:r>
      <w:proofErr w:type="spellStart"/>
      <w:r>
        <w:t>logicalLocations</w:t>
      </w:r>
      <w:proofErr w:type="spellEnd"/>
      <w:r>
        <w:t xml:space="preserve">": </w:t>
      </w:r>
      <w:r w:rsidR="00581577">
        <w:t>[</w:t>
      </w:r>
    </w:p>
    <w:p w14:paraId="5A420F38" w14:textId="7FF94D92" w:rsidR="001D7651" w:rsidRDefault="001D7651" w:rsidP="00D71A1D">
      <w:pPr>
        <w:pStyle w:val="Codesmall"/>
      </w:pPr>
      <w:r>
        <w:t xml:space="preserve">        {</w:t>
      </w:r>
    </w:p>
    <w:p w14:paraId="334EB9A7" w14:textId="77777777" w:rsidR="001D7651" w:rsidRDefault="001D7651" w:rsidP="00D71A1D">
      <w:pPr>
        <w:pStyle w:val="Codesmall"/>
      </w:pPr>
      <w:r>
        <w:t xml:space="preserve">          "name": "Example",</w:t>
      </w:r>
    </w:p>
    <w:p w14:paraId="6E34FB21" w14:textId="77777777" w:rsidR="001D7651" w:rsidRDefault="001D7651" w:rsidP="00D71A1D">
      <w:pPr>
        <w:pStyle w:val="Codesmall"/>
      </w:pPr>
      <w:r>
        <w:t xml:space="preserve">          "kind": "namespace"</w:t>
      </w:r>
    </w:p>
    <w:p w14:paraId="01931B6D" w14:textId="77777777" w:rsidR="001D7651" w:rsidRDefault="001D7651" w:rsidP="00D71A1D">
      <w:pPr>
        <w:pStyle w:val="Codesmall"/>
      </w:pPr>
      <w:r>
        <w:t xml:space="preserve">        },</w:t>
      </w:r>
    </w:p>
    <w:p w14:paraId="038FD096" w14:textId="1A21E868" w:rsidR="001D7651" w:rsidRDefault="001D7651" w:rsidP="00D71A1D">
      <w:pPr>
        <w:pStyle w:val="Codesmall"/>
      </w:pPr>
      <w:r>
        <w:t xml:space="preserve">        {</w:t>
      </w:r>
    </w:p>
    <w:p w14:paraId="3F41AF82" w14:textId="3B93189C" w:rsidR="001D7651" w:rsidRDefault="001D7651" w:rsidP="00D71A1D">
      <w:pPr>
        <w:pStyle w:val="Codesmall"/>
      </w:pPr>
      <w:r>
        <w:t xml:space="preserve">          "name": "Worker",</w:t>
      </w:r>
    </w:p>
    <w:p w14:paraId="1523DA50" w14:textId="488047F0" w:rsidR="00581577" w:rsidRDefault="00581577" w:rsidP="00D71A1D">
      <w:pPr>
        <w:pStyle w:val="Codesmall"/>
      </w:pPr>
      <w:r>
        <w:t xml:space="preserve">          "</w:t>
      </w:r>
      <w:proofErr w:type="spellStart"/>
      <w:r>
        <w:t>fullyQualifiedName</w:t>
      </w:r>
      <w:proofErr w:type="spellEnd"/>
      <w:r>
        <w:t>": "</w:t>
      </w:r>
      <w:proofErr w:type="spellStart"/>
      <w:r>
        <w:t>Example.Worker</w:t>
      </w:r>
      <w:proofErr w:type="spellEnd"/>
      <w:r>
        <w:t>",</w:t>
      </w:r>
    </w:p>
    <w:p w14:paraId="55F6E939" w14:textId="77777777" w:rsidR="001D7651" w:rsidRDefault="001D7651" w:rsidP="00D71A1D">
      <w:pPr>
        <w:pStyle w:val="Codesmall"/>
      </w:pPr>
      <w:r>
        <w:t xml:space="preserve">          "kind": "type",</w:t>
      </w:r>
    </w:p>
    <w:p w14:paraId="7C5E05DF" w14:textId="4CC6DAE3" w:rsidR="001D7651" w:rsidRDefault="001D7651" w:rsidP="00D71A1D">
      <w:pPr>
        <w:pStyle w:val="Codesmall"/>
      </w:pPr>
      <w:r>
        <w:t xml:space="preserve">          "</w:t>
      </w:r>
      <w:proofErr w:type="spellStart"/>
      <w:r w:rsidR="00581577">
        <w:t>parentIndex</w:t>
      </w:r>
      <w:proofErr w:type="spellEnd"/>
      <w:r>
        <w:t xml:space="preserve">": </w:t>
      </w:r>
      <w:r w:rsidR="00581577">
        <w:t>0</w:t>
      </w:r>
    </w:p>
    <w:p w14:paraId="3E1437DE" w14:textId="77777777" w:rsidR="001D7651" w:rsidRDefault="001D7651" w:rsidP="00D71A1D">
      <w:pPr>
        <w:pStyle w:val="Codesmall"/>
      </w:pPr>
      <w:r>
        <w:t xml:space="preserve">        },</w:t>
      </w:r>
    </w:p>
    <w:p w14:paraId="28B0233B" w14:textId="03C82523" w:rsidR="001D7651" w:rsidRDefault="001D7651" w:rsidP="00D71A1D">
      <w:pPr>
        <w:pStyle w:val="Codesmall"/>
      </w:pPr>
      <w:r>
        <w:t xml:space="preserve">        {</w:t>
      </w:r>
    </w:p>
    <w:p w14:paraId="08445146" w14:textId="77777777" w:rsidR="001D7651" w:rsidRDefault="001D7651" w:rsidP="00D71A1D">
      <w:pPr>
        <w:pStyle w:val="Codesmall"/>
      </w:pPr>
      <w:r>
        <w:t xml:space="preserve">          "name": "</w:t>
      </w:r>
      <w:proofErr w:type="spellStart"/>
      <w:r>
        <w:t>DoWork</w:t>
      </w:r>
      <w:proofErr w:type="spellEnd"/>
      <w:r>
        <w:t>",</w:t>
      </w:r>
    </w:p>
    <w:p w14:paraId="747038AE" w14:textId="3E36AD9B" w:rsidR="00581577" w:rsidRDefault="00581577" w:rsidP="00581577">
      <w:pPr>
        <w:pStyle w:val="Codesmall"/>
      </w:pPr>
      <w:r>
        <w:t xml:space="preserve">          "</w:t>
      </w:r>
      <w:proofErr w:type="spellStart"/>
      <w:r>
        <w:t>fullyQualifiedName</w:t>
      </w:r>
      <w:proofErr w:type="spellEnd"/>
      <w:r>
        <w:t>": "</w:t>
      </w:r>
      <w:proofErr w:type="spellStart"/>
      <w:proofErr w:type="gramStart"/>
      <w:r>
        <w:t>Example.Worker.DoWork</w:t>
      </w:r>
      <w:proofErr w:type="spellEnd"/>
      <w:proofErr w:type="gramEnd"/>
      <w:r>
        <w:t>",</w:t>
      </w:r>
    </w:p>
    <w:p w14:paraId="3FEE9ECE" w14:textId="77777777" w:rsidR="001D7651" w:rsidRDefault="001D7651" w:rsidP="00D71A1D">
      <w:pPr>
        <w:pStyle w:val="Codesmall"/>
      </w:pPr>
      <w:r>
        <w:t xml:space="preserve">          "kind": "function",</w:t>
      </w:r>
    </w:p>
    <w:p w14:paraId="404F1D67" w14:textId="729BEDB8" w:rsidR="001D7651" w:rsidRDefault="001D7651" w:rsidP="00D71A1D">
      <w:pPr>
        <w:pStyle w:val="Codesmall"/>
      </w:pPr>
      <w:r>
        <w:t xml:space="preserve">          "</w:t>
      </w:r>
      <w:proofErr w:type="spellStart"/>
      <w:r w:rsidR="00581577">
        <w:t>parentIndex</w:t>
      </w:r>
      <w:proofErr w:type="spellEnd"/>
      <w:r>
        <w:t xml:space="preserve">": </w:t>
      </w:r>
      <w:r w:rsidR="00581577">
        <w:t>1</w:t>
      </w:r>
    </w:p>
    <w:p w14:paraId="3627C6B8" w14:textId="77777777" w:rsidR="001D7651" w:rsidRDefault="001D7651" w:rsidP="00D71A1D">
      <w:pPr>
        <w:pStyle w:val="Codesmall"/>
      </w:pPr>
      <w:r>
        <w:t xml:space="preserve">        }</w:t>
      </w:r>
    </w:p>
    <w:p w14:paraId="2EFF5391" w14:textId="62FB957E" w:rsidR="001D7651" w:rsidRDefault="001D7651" w:rsidP="00D71A1D">
      <w:pPr>
        <w:pStyle w:val="Codesmall"/>
      </w:pPr>
      <w:r>
        <w:t xml:space="preserve">      </w:t>
      </w:r>
      <w:r w:rsidR="00581577">
        <w:t>],</w:t>
      </w:r>
    </w:p>
    <w:p w14:paraId="1435A989" w14:textId="77777777" w:rsidR="001D7651" w:rsidRDefault="001D7651" w:rsidP="00D71A1D">
      <w:pPr>
        <w:pStyle w:val="Codesmall"/>
      </w:pPr>
      <w:r>
        <w:t xml:space="preserve">      "results": [</w:t>
      </w:r>
    </w:p>
    <w:p w14:paraId="69B5A7A9" w14:textId="77777777" w:rsidR="001D7651" w:rsidRDefault="001D7651" w:rsidP="00D71A1D">
      <w:pPr>
        <w:pStyle w:val="Codesmall"/>
      </w:pPr>
      <w:r>
        <w:t xml:space="preserve">        {</w:t>
      </w:r>
    </w:p>
    <w:p w14:paraId="78EDF5C1" w14:textId="77777777" w:rsidR="001D7651" w:rsidRDefault="001D7651" w:rsidP="00D71A1D">
      <w:pPr>
        <w:pStyle w:val="Codesmall"/>
      </w:pPr>
      <w:r>
        <w:t xml:space="preserve">          "</w:t>
      </w:r>
      <w:proofErr w:type="spellStart"/>
      <w:r>
        <w:t>ruleId</w:t>
      </w:r>
      <w:proofErr w:type="spellEnd"/>
      <w:r>
        <w:t>": "B6412",</w:t>
      </w:r>
    </w:p>
    <w:p w14:paraId="4451F164" w14:textId="77777777" w:rsidR="00D71A1D" w:rsidRDefault="001D7651" w:rsidP="00D71A1D">
      <w:pPr>
        <w:pStyle w:val="Codesmall"/>
      </w:pPr>
      <w:r>
        <w:t xml:space="preserve">          "message": </w:t>
      </w:r>
      <w:r w:rsidR="00D71A1D">
        <w:t>{</w:t>
      </w:r>
    </w:p>
    <w:p w14:paraId="5BF9D483" w14:textId="29515401" w:rsidR="001D7651" w:rsidRDefault="00D71A1D" w:rsidP="00D71A1D">
      <w:pPr>
        <w:pStyle w:val="Codesmall"/>
      </w:pPr>
      <w:r>
        <w:t xml:space="preserve">            "text": </w:t>
      </w:r>
      <w:r w:rsidR="001D7651">
        <w:t>"The insecure method \"Crypto.Sha</w:t>
      </w:r>
      <w:proofErr w:type="gramStart"/>
      <w:r w:rsidR="001D7651">
        <w:t>1.Encrypt</w:t>
      </w:r>
      <w:proofErr w:type="gramEnd"/>
      <w:r w:rsidR="001D7651">
        <w:t>\" should not be used.",</w:t>
      </w:r>
    </w:p>
    <w:p w14:paraId="3E13CA97" w14:textId="0F2924A6" w:rsidR="00D71A1D" w:rsidRDefault="00D71A1D" w:rsidP="00D71A1D">
      <w:pPr>
        <w:pStyle w:val="Codesmall"/>
      </w:pPr>
      <w:r>
        <w:t xml:space="preserve">            "</w:t>
      </w:r>
      <w:r w:rsidR="008563DD">
        <w:t>markdown</w:t>
      </w:r>
      <w:r>
        <w:t>": "The insecure method `Crypto.Sha</w:t>
      </w:r>
      <w:proofErr w:type="gramStart"/>
      <w:r>
        <w:t>1.Encrypt</w:t>
      </w:r>
      <w:proofErr w:type="gramEnd"/>
      <w:r>
        <w:t>` should not be used."</w:t>
      </w:r>
    </w:p>
    <w:p w14:paraId="184FDB80" w14:textId="238C58BE" w:rsidR="00D71A1D" w:rsidRDefault="00D71A1D" w:rsidP="00D71A1D">
      <w:pPr>
        <w:pStyle w:val="Codesmall"/>
      </w:pPr>
      <w:r>
        <w:t xml:space="preserve">          },</w:t>
      </w:r>
    </w:p>
    <w:p w14:paraId="1A5A98E8" w14:textId="77777777" w:rsidR="001D7651" w:rsidRDefault="001D7651" w:rsidP="00D71A1D">
      <w:pPr>
        <w:pStyle w:val="Codesmall"/>
      </w:pPr>
      <w:r>
        <w:t xml:space="preserve">          "level": "warning",</w:t>
      </w:r>
    </w:p>
    <w:p w14:paraId="20A8C4AA" w14:textId="77777777" w:rsidR="001D7651" w:rsidRDefault="001D7651" w:rsidP="00D71A1D">
      <w:pPr>
        <w:pStyle w:val="Codesmall"/>
      </w:pPr>
      <w:r>
        <w:t xml:space="preserve">          "locations": [</w:t>
      </w:r>
    </w:p>
    <w:p w14:paraId="058D7312" w14:textId="0C4310B8" w:rsidR="001D7651" w:rsidRDefault="001D7651" w:rsidP="00D71A1D">
      <w:pPr>
        <w:pStyle w:val="Codesmall"/>
      </w:pPr>
      <w:r>
        <w:t xml:space="preserve">            {</w:t>
      </w:r>
    </w:p>
    <w:p w14:paraId="03E513ED" w14:textId="2296BC95" w:rsidR="000D7194" w:rsidRDefault="000D7194" w:rsidP="00D71A1D">
      <w:pPr>
        <w:pStyle w:val="Codesmall"/>
      </w:pPr>
      <w:r>
        <w:t xml:space="preserve">              "</w:t>
      </w:r>
      <w:proofErr w:type="spellStart"/>
      <w:r>
        <w:t>logicalLocation</w:t>
      </w:r>
      <w:proofErr w:type="spellEnd"/>
      <w:r>
        <w:t>": {</w:t>
      </w:r>
    </w:p>
    <w:p w14:paraId="1E842DB1" w14:textId="248D97EB" w:rsidR="001D7651" w:rsidRDefault="000D7194" w:rsidP="00D71A1D">
      <w:pPr>
        <w:pStyle w:val="Codesmall"/>
      </w:pPr>
      <w:r>
        <w:t xml:space="preserve">  </w:t>
      </w:r>
      <w:r w:rsidR="001D7651">
        <w:t xml:space="preserve">              "</w:t>
      </w:r>
      <w:proofErr w:type="spellStart"/>
      <w:r w:rsidR="001D7651">
        <w:t>fullyQualifiedName</w:t>
      </w:r>
      <w:proofErr w:type="spellEnd"/>
      <w:r w:rsidR="001D7651">
        <w:t>": "</w:t>
      </w:r>
      <w:proofErr w:type="spellStart"/>
      <w:proofErr w:type="gramStart"/>
      <w:r w:rsidR="001D7651">
        <w:t>Example.Worker.DoWork</w:t>
      </w:r>
      <w:proofErr w:type="spellEnd"/>
      <w:proofErr w:type="gramEnd"/>
      <w:r w:rsidR="001D7651">
        <w:t>"</w:t>
      </w:r>
      <w:r w:rsidR="00581577">
        <w:t>,</w:t>
      </w:r>
    </w:p>
    <w:p w14:paraId="236E7FC2" w14:textId="7F846A25" w:rsidR="00581577" w:rsidRDefault="00581577" w:rsidP="00D71A1D">
      <w:pPr>
        <w:pStyle w:val="Codesmall"/>
      </w:pPr>
      <w:r>
        <w:t xml:space="preserve">  </w:t>
      </w:r>
      <w:r w:rsidR="000D7194">
        <w:t xml:space="preserve">  </w:t>
      </w:r>
      <w:r>
        <w:t xml:space="preserve">            "</w:t>
      </w:r>
      <w:r w:rsidR="000D7194">
        <w:t>i</w:t>
      </w:r>
      <w:r>
        <w:t>ndex": 2</w:t>
      </w:r>
    </w:p>
    <w:p w14:paraId="2675BEDE" w14:textId="1D44A3CC" w:rsidR="000D7194" w:rsidRDefault="000D7194" w:rsidP="00D71A1D">
      <w:pPr>
        <w:pStyle w:val="Codesmall"/>
      </w:pPr>
      <w:r>
        <w:t xml:space="preserve">              }</w:t>
      </w:r>
    </w:p>
    <w:p w14:paraId="4FD9A2F6" w14:textId="15E8FE70" w:rsidR="001D7651" w:rsidRDefault="001D7651" w:rsidP="00D71A1D">
      <w:pPr>
        <w:pStyle w:val="Codesmall"/>
      </w:pPr>
      <w:r>
        <w:t xml:space="preserve">            }</w:t>
      </w:r>
    </w:p>
    <w:p w14:paraId="6B4D9207" w14:textId="77777777" w:rsidR="001D7651" w:rsidRDefault="001D7651" w:rsidP="00D71A1D">
      <w:pPr>
        <w:pStyle w:val="Codesmall"/>
      </w:pPr>
      <w:r>
        <w:t xml:space="preserve">          ]</w:t>
      </w:r>
    </w:p>
    <w:p w14:paraId="19E80E81" w14:textId="77777777" w:rsidR="001D7651" w:rsidRDefault="001D7651" w:rsidP="00D71A1D">
      <w:pPr>
        <w:pStyle w:val="Codesmall"/>
      </w:pPr>
      <w:r>
        <w:t xml:space="preserve">        }</w:t>
      </w:r>
    </w:p>
    <w:p w14:paraId="76813D5B" w14:textId="77777777" w:rsidR="001D7651" w:rsidRDefault="001D7651" w:rsidP="00D71A1D">
      <w:pPr>
        <w:pStyle w:val="Codesmall"/>
      </w:pPr>
      <w:r>
        <w:t xml:space="preserve">      ]</w:t>
      </w:r>
    </w:p>
    <w:p w14:paraId="571BCBBC" w14:textId="77777777" w:rsidR="001D7651" w:rsidRDefault="001D7651" w:rsidP="00D71A1D">
      <w:pPr>
        <w:pStyle w:val="Codesmall"/>
      </w:pPr>
      <w:r>
        <w:t xml:space="preserve">    }</w:t>
      </w:r>
    </w:p>
    <w:p w14:paraId="6063D8EA" w14:textId="77777777" w:rsidR="001D7651" w:rsidRDefault="001D7651" w:rsidP="00D71A1D">
      <w:pPr>
        <w:pStyle w:val="Codesmall"/>
      </w:pPr>
      <w:r>
        <w:t xml:space="preserve">  ]</w:t>
      </w:r>
    </w:p>
    <w:p w14:paraId="79706D89" w14:textId="71857F3E" w:rsidR="001D7651" w:rsidRDefault="001D7651" w:rsidP="00D71A1D">
      <w:pPr>
        <w:pStyle w:val="Codesmall"/>
      </w:pPr>
      <w:r>
        <w:t>}</w:t>
      </w:r>
    </w:p>
    <w:p w14:paraId="18F9CB95" w14:textId="38F06BAC" w:rsidR="001D7651" w:rsidRDefault="001D7651" w:rsidP="001D7651">
      <w:pPr>
        <w:pStyle w:val="AppendixHeading2"/>
      </w:pPr>
      <w:bookmarkStart w:id="1095" w:name="_Toc4830915"/>
      <w:r>
        <w:t>Comprehensive SARIF file</w:t>
      </w:r>
      <w:bookmarkEnd w:id="1095"/>
    </w:p>
    <w:p w14:paraId="7A5F7E92" w14:textId="7A350510" w:rsidR="006043FF" w:rsidRDefault="006043FF" w:rsidP="006043FF">
      <w:r w:rsidRPr="006043FF">
        <w:t>The purpose of this example is to demonstrate the usage of as many SARIF elements as possible. Not all elements are shown, because some are mutually exclusive.</w:t>
      </w:r>
    </w:p>
    <w:p w14:paraId="5F102568" w14:textId="67C005A0" w:rsidR="006043FF" w:rsidRDefault="006043FF" w:rsidP="006043FF">
      <w:r w:rsidRPr="006043FF">
        <w:t xml:space="preserve">Because the purpose is to present as many elements as </w:t>
      </w:r>
      <w:del w:id="1096" w:author="Paul Anderson" w:date="2019-04-08T16:56:00Z">
        <w:r w:rsidRPr="006043FF" w:rsidDel="003112F4">
          <w:delText>possibly</w:delText>
        </w:r>
      </w:del>
      <w:ins w:id="1097" w:author="Paul Anderson" w:date="2019-04-08T16:56:00Z">
        <w:r w:rsidR="003112F4" w:rsidRPr="006043FF">
          <w:t>possibl</w:t>
        </w:r>
        <w:r w:rsidR="003112F4">
          <w:t>e</w:t>
        </w:r>
      </w:ins>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proofErr w:type="spellStart"/>
      <w:r w:rsidRPr="006043FF">
        <w:rPr>
          <w:rStyle w:val="CODEtemp"/>
        </w:rPr>
        <w:t>suppressedExternally</w:t>
      </w:r>
      <w:proofErr w:type="spellEnd"/>
      <w:r w:rsidRPr="006043FF">
        <w:t xml:space="preserve"> (to demonstrate the </w:t>
      </w:r>
      <w:proofErr w:type="spellStart"/>
      <w:proofErr w:type="gramStart"/>
      <w:r w:rsidRPr="006043FF">
        <w:rPr>
          <w:rStyle w:val="CODEtemp"/>
        </w:rPr>
        <w:t>result.suppressions</w:t>
      </w:r>
      <w:proofErr w:type="spellEnd"/>
      <w:proofErr w:type="gramEnd"/>
      <w:r w:rsidRPr="006043FF">
        <w:t xml:space="preserve"> property), which is unrealistic.</w:t>
      </w:r>
    </w:p>
    <w:p w14:paraId="5789AB64" w14:textId="77777777" w:rsidR="006043FF" w:rsidRDefault="006043FF" w:rsidP="00EA1C84">
      <w:pPr>
        <w:pStyle w:val="Codesmall"/>
      </w:pPr>
      <w:r>
        <w:t>{</w:t>
      </w:r>
    </w:p>
    <w:p w14:paraId="578103B4" w14:textId="65D94F2D" w:rsidR="006043FF" w:rsidRDefault="006043FF" w:rsidP="00EA1C84">
      <w:pPr>
        <w:pStyle w:val="Codesmall"/>
      </w:pPr>
      <w:r>
        <w:t xml:space="preserve">  "version": "</w:t>
      </w:r>
      <w:r w:rsidR="00EA1C84">
        <w:t>2</w:t>
      </w:r>
      <w:r>
        <w:t>.0.0",</w:t>
      </w:r>
    </w:p>
    <w:p w14:paraId="0B77EB35" w14:textId="47B90BD6" w:rsidR="006043FF" w:rsidRDefault="006043FF" w:rsidP="00EA1C84">
      <w:pPr>
        <w:pStyle w:val="Codesmall"/>
      </w:pPr>
      <w:r>
        <w:t xml:space="preserve">  "$schema": "http://json.schemastore.org/sarif-</w:t>
      </w:r>
      <w:r w:rsidR="00C03BCF">
        <w:t>2</w:t>
      </w:r>
      <w:r>
        <w:t>.0.0",</w:t>
      </w:r>
    </w:p>
    <w:p w14:paraId="1287096D" w14:textId="77777777" w:rsidR="006043FF" w:rsidRDefault="006043FF" w:rsidP="00EA1C84">
      <w:pPr>
        <w:pStyle w:val="Codesmall"/>
      </w:pPr>
      <w:r>
        <w:t xml:space="preserve">  "runs": [</w:t>
      </w:r>
    </w:p>
    <w:p w14:paraId="618164C6" w14:textId="77777777" w:rsidR="006043FF" w:rsidRDefault="006043FF" w:rsidP="00EA1C84">
      <w:pPr>
        <w:pStyle w:val="Codesmall"/>
      </w:pPr>
      <w:r>
        <w:t xml:space="preserve">    {</w:t>
      </w:r>
    </w:p>
    <w:p w14:paraId="2B9AF000" w14:textId="228AD3B3" w:rsidR="008B6DA3" w:rsidRDefault="006043FF" w:rsidP="00EA1C84">
      <w:pPr>
        <w:pStyle w:val="Codesmall"/>
      </w:pPr>
      <w:r>
        <w:t xml:space="preserve">      </w:t>
      </w:r>
      <w:r w:rsidR="008B6DA3">
        <w:t>"</w:t>
      </w:r>
      <w:proofErr w:type="spellStart"/>
      <w:r w:rsidR="00990AB2">
        <w:t>automationId</w:t>
      </w:r>
      <w:proofErr w:type="spellEnd"/>
      <w:r w:rsidR="008B6DA3">
        <w:t>": {</w:t>
      </w:r>
    </w:p>
    <w:p w14:paraId="3C03F964" w14:textId="6E579455" w:rsidR="006043FF" w:rsidRDefault="008B6DA3" w:rsidP="00EA1C84">
      <w:pPr>
        <w:pStyle w:val="Codesmall"/>
      </w:pPr>
      <w:r>
        <w:t xml:space="preserve">        </w:t>
      </w:r>
      <w:r w:rsidR="006043FF">
        <w:t>"</w:t>
      </w:r>
      <w:proofErr w:type="spellStart"/>
      <w:r w:rsidR="00D24A02">
        <w:t>guid</w:t>
      </w:r>
      <w:proofErr w:type="spellEnd"/>
      <w:r w:rsidR="006043FF">
        <w:t>": "BC650830-A9FE-44CB-8818-AD6C387279A0",</w:t>
      </w:r>
    </w:p>
    <w:p w14:paraId="2408E77A" w14:textId="30E2673B" w:rsidR="008B6DA3" w:rsidRDefault="008B6DA3" w:rsidP="00EA1C84">
      <w:pPr>
        <w:pStyle w:val="Codesmall"/>
      </w:pPr>
      <w:r>
        <w:t xml:space="preserve">  </w:t>
      </w:r>
      <w:r w:rsidR="006043FF">
        <w:t xml:space="preserve">      "</w:t>
      </w:r>
      <w:r w:rsidR="00990AB2">
        <w:t>id</w:t>
      </w:r>
      <w:r w:rsidR="006043FF">
        <w:t>": "Nightly code scan</w:t>
      </w:r>
      <w:r>
        <w:t>/2018-10-08</w:t>
      </w:r>
      <w:r w:rsidR="006043FF">
        <w:t>"</w:t>
      </w:r>
    </w:p>
    <w:p w14:paraId="7F8335A9" w14:textId="460584D4" w:rsidR="006043FF" w:rsidRDefault="008B6DA3" w:rsidP="00EA1C84">
      <w:pPr>
        <w:pStyle w:val="Codesmall"/>
      </w:pPr>
      <w:r>
        <w:t xml:space="preserve">      }</w:t>
      </w:r>
      <w:r w:rsidR="006043FF">
        <w:t>,</w:t>
      </w:r>
    </w:p>
    <w:p w14:paraId="67AE8768" w14:textId="0BC472D4" w:rsidR="006043FF" w:rsidRDefault="006043FF" w:rsidP="00EA1C84">
      <w:pPr>
        <w:pStyle w:val="Codesmall"/>
      </w:pPr>
      <w:r>
        <w:t xml:space="preserve">      "</w:t>
      </w:r>
      <w:proofErr w:type="spellStart"/>
      <w:r>
        <w:t>baseline</w:t>
      </w:r>
      <w:r w:rsidR="00435405">
        <w:t>Gui</w:t>
      </w:r>
      <w:r>
        <w:t>d</w:t>
      </w:r>
      <w:proofErr w:type="spellEnd"/>
      <w:r>
        <w:t>": "0A106451-C9B1-4309-A7EE-06988B95F723",</w:t>
      </w:r>
    </w:p>
    <w:p w14:paraId="246E7869" w14:textId="6A0E2248" w:rsidR="008B6DA3" w:rsidRDefault="008B6DA3" w:rsidP="00EA1C84">
      <w:pPr>
        <w:pStyle w:val="Codesmall"/>
      </w:pPr>
      <w:r>
        <w:t xml:space="preserve">      "</w:t>
      </w:r>
      <w:proofErr w:type="spellStart"/>
      <w:r>
        <w:t>aggregateIds</w:t>
      </w:r>
      <w:proofErr w:type="spellEnd"/>
      <w:r>
        <w:t>": [</w:t>
      </w:r>
    </w:p>
    <w:p w14:paraId="3B460364" w14:textId="7421446A" w:rsidR="008B6DA3" w:rsidRDefault="008B6DA3" w:rsidP="00EA1C84">
      <w:pPr>
        <w:pStyle w:val="Codesmall"/>
      </w:pPr>
      <w:r>
        <w:t xml:space="preserve">        {</w:t>
      </w:r>
    </w:p>
    <w:p w14:paraId="469723AF" w14:textId="0A75E6FE" w:rsidR="008B6DA3" w:rsidRDefault="006043FF" w:rsidP="00EA1C84">
      <w:pPr>
        <w:pStyle w:val="Codesmall"/>
      </w:pPr>
      <w:r>
        <w:t xml:space="preserve">      </w:t>
      </w:r>
      <w:r w:rsidR="008B6DA3">
        <w:t xml:space="preserve">    </w:t>
      </w:r>
      <w:r>
        <w:t>"</w:t>
      </w:r>
      <w:r w:rsidR="00990AB2">
        <w:t>id</w:t>
      </w:r>
      <w:r>
        <w:t>": "Build</w:t>
      </w:r>
      <w:r w:rsidR="008B6DA3">
        <w:t>/</w:t>
      </w:r>
      <w:r>
        <w:t>14.0.1.2</w:t>
      </w:r>
      <w:r w:rsidR="008B6DA3">
        <w:t>/</w:t>
      </w:r>
      <w:r>
        <w:t>Release</w:t>
      </w:r>
      <w:r w:rsidR="008B6DA3">
        <w:t>/</w:t>
      </w:r>
      <w:r>
        <w:t>20160716-13:22:18"</w:t>
      </w:r>
      <w:r w:rsidR="008B6DA3">
        <w:t>,</w:t>
      </w:r>
    </w:p>
    <w:p w14:paraId="24FD1FCA" w14:textId="3B298B2C" w:rsidR="008B6DA3" w:rsidRDefault="008B6DA3" w:rsidP="00EA1C84">
      <w:pPr>
        <w:pStyle w:val="Codesmall"/>
      </w:pPr>
      <w:r>
        <w:t xml:space="preserve">          "</w:t>
      </w:r>
      <w:proofErr w:type="spellStart"/>
      <w:r>
        <w:t>correlationGuid</w:t>
      </w:r>
      <w:proofErr w:type="spellEnd"/>
      <w:r>
        <w:t>":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71F91070" w14:textId="0FC73E8E" w:rsidR="008B6DA3" w:rsidRDefault="008B6DA3" w:rsidP="00EA1C84">
      <w:pPr>
        <w:pStyle w:val="Codesmall"/>
      </w:pPr>
      <w:r>
        <w:t xml:space="preserve">        }</w:t>
      </w:r>
    </w:p>
    <w:p w14:paraId="2D8D9A17" w14:textId="06193307" w:rsidR="006043FF" w:rsidRDefault="008B6DA3" w:rsidP="00EA1C84">
      <w:pPr>
        <w:pStyle w:val="Codesmall"/>
      </w:pPr>
      <w:r>
        <w:t xml:space="preserve">      ]</w:t>
      </w:r>
      <w:r w:rsidR="006043FF">
        <w:t>,</w:t>
      </w:r>
    </w:p>
    <w:p w14:paraId="1097F0CC" w14:textId="33A4E593" w:rsidR="006043FF" w:rsidRDefault="006043FF" w:rsidP="00EA1C84">
      <w:pPr>
        <w:pStyle w:val="Codesmall"/>
      </w:pPr>
      <w:r>
        <w:t xml:space="preserve">      "tool": {</w:t>
      </w:r>
    </w:p>
    <w:p w14:paraId="5807FAA3" w14:textId="2CD258CB" w:rsidR="00334420" w:rsidRDefault="00334420" w:rsidP="00EA1C84">
      <w:pPr>
        <w:pStyle w:val="Codesmall"/>
      </w:pPr>
      <w:r>
        <w:t xml:space="preserve">        "driver": {</w:t>
      </w:r>
    </w:p>
    <w:p w14:paraId="2FFD6DDE" w14:textId="0747570D" w:rsidR="006043FF" w:rsidRDefault="00334420" w:rsidP="00EA1C84">
      <w:pPr>
        <w:pStyle w:val="Codesmall"/>
      </w:pPr>
      <w:r>
        <w:lastRenderedPageBreak/>
        <w:t xml:space="preserve">  </w:t>
      </w:r>
      <w:r w:rsidR="006043FF">
        <w:t xml:space="preserve">        "name": "</w:t>
      </w:r>
      <w:proofErr w:type="spellStart"/>
      <w:r w:rsidR="006043FF">
        <w:t>CodeScanner</w:t>
      </w:r>
      <w:proofErr w:type="spellEnd"/>
      <w:r w:rsidR="006043FF">
        <w:t>",</w:t>
      </w:r>
    </w:p>
    <w:p w14:paraId="286CBA7D" w14:textId="680C8A67" w:rsidR="006043FF" w:rsidRDefault="00334420" w:rsidP="00EA1C84">
      <w:pPr>
        <w:pStyle w:val="Codesmall"/>
      </w:pPr>
      <w:r>
        <w:t xml:space="preserve">  </w:t>
      </w:r>
      <w:r w:rsidR="006043FF">
        <w:t xml:space="preserve">        "</w:t>
      </w:r>
      <w:proofErr w:type="spellStart"/>
      <w:r w:rsidR="006043FF">
        <w:t>fullName</w:t>
      </w:r>
      <w:proofErr w:type="spellEnd"/>
      <w:r w:rsidR="006043FF">
        <w:t>": "</w:t>
      </w:r>
      <w:proofErr w:type="spellStart"/>
      <w:r w:rsidR="006043FF">
        <w:t>CodeScanner</w:t>
      </w:r>
      <w:proofErr w:type="spellEnd"/>
      <w:r w:rsidR="006043FF">
        <w:t xml:space="preserve"> 1.1 for </w:t>
      </w:r>
      <w:r w:rsidR="00264941">
        <w:t xml:space="preserve">Microsoft Windows </w:t>
      </w:r>
      <w:r w:rsidR="001213A7">
        <w:t>(R)</w:t>
      </w:r>
      <w:r w:rsidR="006043FF">
        <w:t xml:space="preserve"> (</w:t>
      </w:r>
      <w:proofErr w:type="spellStart"/>
      <w:r w:rsidR="006043FF">
        <w:t>en</w:t>
      </w:r>
      <w:proofErr w:type="spellEnd"/>
      <w:r w:rsidR="006043FF">
        <w:t>-US)",</w:t>
      </w:r>
    </w:p>
    <w:p w14:paraId="6E3B02E8" w14:textId="14DBA763" w:rsidR="006043FF" w:rsidRDefault="00334420" w:rsidP="00EA1C84">
      <w:pPr>
        <w:pStyle w:val="Codesmall"/>
      </w:pPr>
      <w:r>
        <w:t xml:space="preserve">  </w:t>
      </w:r>
      <w:r w:rsidR="006043FF">
        <w:t xml:space="preserve">        "version": "2.1",</w:t>
      </w:r>
    </w:p>
    <w:p w14:paraId="68EB72A5" w14:textId="30748ADC" w:rsidR="006043FF" w:rsidRDefault="00334420" w:rsidP="00EA1C84">
      <w:pPr>
        <w:pStyle w:val="Codesmall"/>
      </w:pPr>
      <w:r>
        <w:t xml:space="preserve">  </w:t>
      </w:r>
      <w:r w:rsidR="006043FF">
        <w:t xml:space="preserve">        "</w:t>
      </w:r>
      <w:proofErr w:type="spellStart"/>
      <w:r w:rsidR="006043FF">
        <w:t>semanticVersion</w:t>
      </w:r>
      <w:proofErr w:type="spellEnd"/>
      <w:r w:rsidR="006043FF">
        <w:t>": "2.1.0",</w:t>
      </w:r>
    </w:p>
    <w:p w14:paraId="2B9A013B" w14:textId="6D18D389" w:rsidR="006043FF" w:rsidRDefault="00334420" w:rsidP="00EA1C84">
      <w:pPr>
        <w:pStyle w:val="Codesmall"/>
      </w:pPr>
      <w:r>
        <w:t xml:space="preserve">  </w:t>
      </w:r>
      <w:r w:rsidR="006043FF">
        <w:t xml:space="preserve">        "</w:t>
      </w:r>
      <w:proofErr w:type="spellStart"/>
      <w:r w:rsidR="00E365D0">
        <w:t>dottedQuadFileVersion</w:t>
      </w:r>
      <w:proofErr w:type="spellEnd"/>
      <w:r w:rsidR="006043FF">
        <w:t>": "2.1.0.0",</w:t>
      </w:r>
    </w:p>
    <w:p w14:paraId="6C781FD5" w14:textId="409DA6C7" w:rsidR="00334420" w:rsidRDefault="00334420" w:rsidP="00EA1C84">
      <w:pPr>
        <w:pStyle w:val="Codesmall"/>
      </w:pPr>
      <w:r>
        <w:t xml:space="preserve">          "</w:t>
      </w:r>
      <w:proofErr w:type="spellStart"/>
      <w:r>
        <w:t>releaseDateUtc</w:t>
      </w:r>
      <w:proofErr w:type="spellEnd"/>
      <w:r>
        <w:t>": "2019-03-17",</w:t>
      </w:r>
    </w:p>
    <w:p w14:paraId="1334C224" w14:textId="518F7D52" w:rsidR="00334420" w:rsidRDefault="00334420" w:rsidP="00EA1C84">
      <w:pPr>
        <w:pStyle w:val="Codesmall"/>
      </w:pPr>
      <w:r>
        <w:t xml:space="preserve">          "organization": "Example Corporation",</w:t>
      </w:r>
    </w:p>
    <w:p w14:paraId="08C78A16" w14:textId="17D840C6" w:rsidR="00334420" w:rsidRDefault="00334420" w:rsidP="00EA1C84">
      <w:pPr>
        <w:pStyle w:val="Codesmall"/>
      </w:pPr>
      <w:r>
        <w:t xml:space="preserve">          "product": "Code Scanner",</w:t>
      </w:r>
    </w:p>
    <w:p w14:paraId="5E39A579" w14:textId="7B13E60C" w:rsidR="00334420" w:rsidRDefault="00334420" w:rsidP="00EA1C84">
      <w:pPr>
        <w:pStyle w:val="Codesmall"/>
      </w:pPr>
      <w:r>
        <w:t xml:space="preserve">          "</w:t>
      </w:r>
      <w:proofErr w:type="spellStart"/>
      <w:r>
        <w:t>productSuite</w:t>
      </w:r>
      <w:proofErr w:type="spellEnd"/>
      <w:r>
        <w:t>": "Code Quality Tools",</w:t>
      </w:r>
    </w:p>
    <w:p w14:paraId="456D5EAF" w14:textId="1C515824" w:rsidR="00334420" w:rsidRDefault="00334420" w:rsidP="00EA1C84">
      <w:pPr>
        <w:pStyle w:val="Codesmall"/>
      </w:pPr>
      <w:r>
        <w:t xml:space="preserve">          "</w:t>
      </w:r>
      <w:proofErr w:type="spellStart"/>
      <w:r>
        <w:t>shortDescription</w:t>
      </w:r>
      <w:proofErr w:type="spellEnd"/>
      <w:r>
        <w:t>": {</w:t>
      </w:r>
    </w:p>
    <w:p w14:paraId="77AF1F63" w14:textId="08241366" w:rsidR="00334420" w:rsidRDefault="00334420" w:rsidP="00EA1C84">
      <w:pPr>
        <w:pStyle w:val="Codesmall"/>
      </w:pPr>
      <w:r>
        <w:t xml:space="preserve">            "text": "A scanner for code"</w:t>
      </w:r>
    </w:p>
    <w:p w14:paraId="40BDADA6" w14:textId="50A9815E" w:rsidR="00334420" w:rsidRDefault="00334420" w:rsidP="00EA1C84">
      <w:pPr>
        <w:pStyle w:val="Codesmall"/>
      </w:pPr>
      <w:r>
        <w:t xml:space="preserve">          },</w:t>
      </w:r>
    </w:p>
    <w:p w14:paraId="11D4D60F" w14:textId="40B668ED" w:rsidR="00334420" w:rsidRDefault="00334420" w:rsidP="00EA1C84">
      <w:pPr>
        <w:pStyle w:val="Codesmall"/>
      </w:pPr>
      <w:r>
        <w:t xml:space="preserve">          "</w:t>
      </w:r>
      <w:proofErr w:type="spellStart"/>
      <w:r>
        <w:t>fullDescription</w:t>
      </w:r>
      <w:proofErr w:type="spellEnd"/>
      <w:r>
        <w:t>": {</w:t>
      </w:r>
    </w:p>
    <w:p w14:paraId="30E420B1" w14:textId="30EA8E45" w:rsidR="00334420" w:rsidRDefault="00334420" w:rsidP="00EA1C84">
      <w:pPr>
        <w:pStyle w:val="Codesmall"/>
      </w:pPr>
      <w:r>
        <w:t xml:space="preserve">            "text": "A really great scanner for all your code."</w:t>
      </w:r>
    </w:p>
    <w:p w14:paraId="53257277" w14:textId="2B85A277" w:rsidR="00334420" w:rsidRDefault="00334420" w:rsidP="00EA1C84">
      <w:pPr>
        <w:pStyle w:val="Codesmall"/>
      </w:pPr>
      <w:r>
        <w:t xml:space="preserve">          },</w:t>
      </w:r>
    </w:p>
    <w:p w14:paraId="2201D9D6" w14:textId="27F0D5B1" w:rsidR="006043FF" w:rsidRDefault="00334420" w:rsidP="00EA1C84">
      <w:pPr>
        <w:pStyle w:val="Codesmall"/>
      </w:pPr>
      <w:r>
        <w:t xml:space="preserve">  </w:t>
      </w:r>
      <w:r w:rsidR="006043FF">
        <w:t xml:space="preserve">        "properties": {</w:t>
      </w:r>
    </w:p>
    <w:p w14:paraId="3C0EA9F4" w14:textId="62580518" w:rsidR="006043FF" w:rsidRDefault="00334420" w:rsidP="00BB2B1E">
      <w:pPr>
        <w:pStyle w:val="Codesmall"/>
      </w:pPr>
      <w:r>
        <w:t xml:space="preserve">  </w:t>
      </w:r>
      <w:r w:rsidR="006043FF">
        <w:t xml:space="preserve">          </w:t>
      </w:r>
      <w:r w:rsidR="005E5FAD">
        <w:t>"copyright": "Copyright (c) 2017 by Example Corporation.</w:t>
      </w:r>
      <w:r w:rsidR="006043FF">
        <w:t>"</w:t>
      </w:r>
    </w:p>
    <w:p w14:paraId="199ACCDC" w14:textId="49FBF555" w:rsidR="006043FF" w:rsidRDefault="00334420" w:rsidP="00EA1C84">
      <w:pPr>
        <w:pStyle w:val="Codesmall"/>
      </w:pPr>
      <w:r>
        <w:t xml:space="preserve">  </w:t>
      </w:r>
      <w:r w:rsidR="006043FF">
        <w:t xml:space="preserve">        }</w:t>
      </w:r>
      <w:r w:rsidR="00781895">
        <w:t>,</w:t>
      </w:r>
    </w:p>
    <w:p w14:paraId="7D81EB26" w14:textId="77777777" w:rsidR="004C4DAB" w:rsidRDefault="004C4DAB" w:rsidP="004C4DAB">
      <w:pPr>
        <w:pStyle w:val="Codesmall"/>
      </w:pPr>
      <w:r>
        <w:t xml:space="preserve">          "</w:t>
      </w:r>
      <w:proofErr w:type="spellStart"/>
      <w:r>
        <w:t>globalMessageStrings</w:t>
      </w:r>
      <w:proofErr w:type="spellEnd"/>
      <w:r>
        <w:t>": {</w:t>
      </w:r>
    </w:p>
    <w:p w14:paraId="545B9658" w14:textId="77777777" w:rsidR="004C4DAB" w:rsidRDefault="004C4DAB" w:rsidP="004C4DAB">
      <w:pPr>
        <w:pStyle w:val="Codesmall"/>
      </w:pPr>
      <w:r>
        <w:t xml:space="preserve">            "call": {</w:t>
      </w:r>
    </w:p>
    <w:p w14:paraId="7C270983" w14:textId="2A10F854" w:rsidR="004C4DAB" w:rsidRDefault="004C4DAB" w:rsidP="004C4DAB">
      <w:pPr>
        <w:pStyle w:val="Codesmall"/>
      </w:pPr>
      <w:r>
        <w:t xml:space="preserve">              "text": "Call",</w:t>
      </w:r>
    </w:p>
    <w:p w14:paraId="68137FD0" w14:textId="1B547988" w:rsidR="004C4DAB" w:rsidRDefault="004C4DAB" w:rsidP="004C4DAB">
      <w:pPr>
        <w:pStyle w:val="Codesmall"/>
      </w:pPr>
      <w:r>
        <w:t xml:space="preserve">              "markdown": "**Call**"</w:t>
      </w:r>
    </w:p>
    <w:p w14:paraId="12C70AA2" w14:textId="223842C4" w:rsidR="004C4DAB" w:rsidRDefault="004C4DAB" w:rsidP="004C4DAB">
      <w:pPr>
        <w:pStyle w:val="Codesmall"/>
      </w:pPr>
      <w:r>
        <w:t xml:space="preserve">            }</w:t>
      </w:r>
    </w:p>
    <w:p w14:paraId="138765F6" w14:textId="77777777" w:rsidR="004C4DAB" w:rsidRDefault="004C4DAB" w:rsidP="004C4DAB">
      <w:pPr>
        <w:pStyle w:val="Codesmall"/>
      </w:pPr>
      <w:r>
        <w:t xml:space="preserve">            "return": {</w:t>
      </w:r>
    </w:p>
    <w:p w14:paraId="00A4D869" w14:textId="260A36DF" w:rsidR="004C4DAB" w:rsidRDefault="004C4DAB" w:rsidP="004C4DAB">
      <w:pPr>
        <w:pStyle w:val="Codesmall"/>
      </w:pPr>
      <w:r>
        <w:t xml:space="preserve">              "text": "Return",</w:t>
      </w:r>
    </w:p>
    <w:p w14:paraId="399B154D" w14:textId="49602951" w:rsidR="004C4DAB" w:rsidRDefault="004C4DAB" w:rsidP="004C4DAB">
      <w:pPr>
        <w:pStyle w:val="Codesmall"/>
      </w:pPr>
      <w:r>
        <w:t xml:space="preserve">              "markdown": "**Return**"</w:t>
      </w:r>
    </w:p>
    <w:p w14:paraId="0D8CED5D" w14:textId="77777777" w:rsidR="004C4DAB" w:rsidRDefault="004C4DAB" w:rsidP="004C4DAB">
      <w:pPr>
        <w:pStyle w:val="Codesmall"/>
      </w:pPr>
      <w:r>
        <w:t xml:space="preserve">            }</w:t>
      </w:r>
    </w:p>
    <w:p w14:paraId="4F0EE453" w14:textId="77777777" w:rsidR="004C4DAB" w:rsidRDefault="004C4DAB" w:rsidP="004C4DAB">
      <w:pPr>
        <w:pStyle w:val="Codesmall"/>
      </w:pPr>
      <w:r>
        <w:t xml:space="preserve">          },</w:t>
      </w:r>
    </w:p>
    <w:p w14:paraId="6E15EBAC" w14:textId="1DA761DA" w:rsidR="00762B11" w:rsidRDefault="000B0249" w:rsidP="00762B11">
      <w:pPr>
        <w:pStyle w:val="Codesmall"/>
      </w:pPr>
      <w:r>
        <w:t xml:space="preserve">  </w:t>
      </w:r>
      <w:r w:rsidR="00762B11">
        <w:t xml:space="preserve">        "</w:t>
      </w:r>
      <w:r w:rsidR="00E9299D">
        <w:t>rules</w:t>
      </w:r>
      <w:r w:rsidR="00762B11">
        <w:t>": [</w:t>
      </w:r>
    </w:p>
    <w:p w14:paraId="59FF1EA4" w14:textId="396E991E" w:rsidR="00762B11" w:rsidRDefault="000B0249" w:rsidP="00762B11">
      <w:pPr>
        <w:pStyle w:val="Codesmall"/>
      </w:pPr>
      <w:r>
        <w:t xml:space="preserve">  </w:t>
      </w:r>
      <w:r w:rsidR="00762B11">
        <w:t xml:space="preserve">          {</w:t>
      </w:r>
    </w:p>
    <w:p w14:paraId="2B476ED8" w14:textId="65F00442" w:rsidR="00762B11" w:rsidRDefault="000B0249" w:rsidP="00762B11">
      <w:pPr>
        <w:pStyle w:val="Codesmall"/>
      </w:pPr>
      <w:r>
        <w:t xml:space="preserve">  </w:t>
      </w:r>
      <w:r w:rsidR="00762B11">
        <w:t xml:space="preserve">            "id": "C2001",</w:t>
      </w:r>
    </w:p>
    <w:p w14:paraId="6E741235" w14:textId="0CBE3B43" w:rsidR="00762B11" w:rsidRDefault="000B0249" w:rsidP="00762B11">
      <w:pPr>
        <w:pStyle w:val="Codesmall"/>
      </w:pPr>
      <w:r>
        <w:t xml:space="preserve">  </w:t>
      </w:r>
      <w:r w:rsidR="00762B11">
        <w:t xml:space="preserve">            "</w:t>
      </w:r>
      <w:proofErr w:type="spellStart"/>
      <w:r w:rsidR="00762B11">
        <w:t>deprecatedIds</w:t>
      </w:r>
      <w:proofErr w:type="spellEnd"/>
      <w:r w:rsidR="00762B11">
        <w:t>": [</w:t>
      </w:r>
    </w:p>
    <w:p w14:paraId="75EB6EDE" w14:textId="4BEC2E23" w:rsidR="00762B11" w:rsidRDefault="000B0249" w:rsidP="00762B11">
      <w:pPr>
        <w:pStyle w:val="Codesmall"/>
      </w:pPr>
      <w:r>
        <w:t xml:space="preserve">  </w:t>
      </w:r>
      <w:r w:rsidR="00762B11">
        <w:t xml:space="preserve">              "CA2000"</w:t>
      </w:r>
    </w:p>
    <w:p w14:paraId="64091EFA" w14:textId="6F798EEC" w:rsidR="00762B11" w:rsidRDefault="000B0249" w:rsidP="00762B11">
      <w:pPr>
        <w:pStyle w:val="Codesmall"/>
      </w:pPr>
      <w:r>
        <w:t xml:space="preserve">  </w:t>
      </w:r>
      <w:r w:rsidR="00762B11">
        <w:t xml:space="preserve">            ],</w:t>
      </w:r>
    </w:p>
    <w:p w14:paraId="1191C231" w14:textId="609A8723" w:rsidR="00762B11" w:rsidRDefault="000B0249" w:rsidP="00762B11">
      <w:pPr>
        <w:pStyle w:val="Codesmall"/>
      </w:pPr>
      <w:r>
        <w:t xml:space="preserve">  </w:t>
      </w:r>
      <w:r w:rsidR="00762B11">
        <w:t xml:space="preserve">            "</w:t>
      </w:r>
      <w:proofErr w:type="spellStart"/>
      <w:r w:rsidR="00762B11">
        <w:t>defaultConfiguration</w:t>
      </w:r>
      <w:proofErr w:type="spellEnd"/>
      <w:r w:rsidR="00762B11">
        <w:t>": {</w:t>
      </w:r>
    </w:p>
    <w:p w14:paraId="4CF63F0D" w14:textId="6F72036E" w:rsidR="00762B11" w:rsidRDefault="000B0249" w:rsidP="00762B11">
      <w:pPr>
        <w:pStyle w:val="Codesmall"/>
      </w:pPr>
      <w:r>
        <w:t xml:space="preserve">  </w:t>
      </w:r>
      <w:r w:rsidR="00762B11">
        <w:t xml:space="preserve">              "level": "error",</w:t>
      </w:r>
    </w:p>
    <w:p w14:paraId="107A73AD" w14:textId="03FA8D2C" w:rsidR="00762B11" w:rsidRDefault="000B0249" w:rsidP="00762B11">
      <w:pPr>
        <w:pStyle w:val="Codesmall"/>
      </w:pPr>
      <w:r>
        <w:t xml:space="preserve">  </w:t>
      </w:r>
      <w:r w:rsidR="00762B11">
        <w:t xml:space="preserve">              "rank": 95</w:t>
      </w:r>
    </w:p>
    <w:p w14:paraId="1DDDB496" w14:textId="5E65EF04" w:rsidR="00762B11" w:rsidRDefault="000B0249" w:rsidP="00762B11">
      <w:pPr>
        <w:pStyle w:val="Codesmall"/>
      </w:pPr>
      <w:r>
        <w:t xml:space="preserve">  </w:t>
      </w:r>
      <w:r w:rsidR="00762B11">
        <w:t xml:space="preserve">            },</w:t>
      </w:r>
    </w:p>
    <w:p w14:paraId="5D659051" w14:textId="233726FE" w:rsidR="00762B11" w:rsidRDefault="000B0249" w:rsidP="00762B11">
      <w:pPr>
        <w:pStyle w:val="Codesmall"/>
      </w:pPr>
      <w:r>
        <w:t xml:space="preserve">  </w:t>
      </w:r>
      <w:r w:rsidR="00762B11">
        <w:t xml:space="preserve">            "</w:t>
      </w:r>
      <w:proofErr w:type="spellStart"/>
      <w:r w:rsidR="00762B11">
        <w:t>shortDescription</w:t>
      </w:r>
      <w:proofErr w:type="spellEnd"/>
      <w:r w:rsidR="00762B11">
        <w:t>": {</w:t>
      </w:r>
    </w:p>
    <w:p w14:paraId="1C5E6B9D" w14:textId="3E03D79E" w:rsidR="00762B11" w:rsidRDefault="000B0249" w:rsidP="00762B11">
      <w:pPr>
        <w:pStyle w:val="Codesmall"/>
      </w:pPr>
      <w:r>
        <w:t xml:space="preserve">  </w:t>
      </w:r>
      <w:r w:rsidR="00762B11">
        <w:t xml:space="preserve">              "text": "A variable was used without being initialized."</w:t>
      </w:r>
    </w:p>
    <w:p w14:paraId="6D5326FF" w14:textId="552C186C" w:rsidR="00762B11" w:rsidRDefault="000B0249" w:rsidP="00762B11">
      <w:pPr>
        <w:pStyle w:val="Codesmall"/>
      </w:pPr>
      <w:r>
        <w:t xml:space="preserve">  </w:t>
      </w:r>
      <w:r w:rsidR="00762B11">
        <w:t xml:space="preserve">            },</w:t>
      </w:r>
    </w:p>
    <w:p w14:paraId="2A0BF0FC" w14:textId="1C6AC37F" w:rsidR="00762B11" w:rsidRDefault="000B0249" w:rsidP="00762B11">
      <w:pPr>
        <w:pStyle w:val="Codesmall"/>
      </w:pPr>
      <w:r>
        <w:t xml:space="preserve">  </w:t>
      </w:r>
      <w:r w:rsidR="00762B11">
        <w:t xml:space="preserve">            "</w:t>
      </w:r>
      <w:proofErr w:type="spellStart"/>
      <w:r w:rsidR="00762B11">
        <w:t>fullDescription</w:t>
      </w:r>
      <w:proofErr w:type="spellEnd"/>
      <w:r w:rsidR="00762B11">
        <w:t>": {</w:t>
      </w:r>
    </w:p>
    <w:p w14:paraId="2728C033" w14:textId="4A51418B" w:rsidR="00762B11" w:rsidRDefault="000B0249" w:rsidP="00762B11">
      <w:pPr>
        <w:pStyle w:val="Codesmall"/>
      </w:pPr>
      <w:r>
        <w:t xml:space="preserve">  </w:t>
      </w:r>
      <w:r w:rsidR="00762B11">
        <w:t xml:space="preserve">              "text": "A variable was used without being initialized. This can result</w:t>
      </w:r>
    </w:p>
    <w:p w14:paraId="61623765" w14:textId="4C12927E" w:rsidR="00762B11" w:rsidRDefault="000B0249" w:rsidP="00762B11">
      <w:pPr>
        <w:pStyle w:val="Codesmall"/>
      </w:pPr>
      <w:r>
        <w:t xml:space="preserve">  </w:t>
      </w:r>
      <w:r w:rsidR="00762B11">
        <w:t xml:space="preserve">                       in runtime errors such as null reference exceptions."</w:t>
      </w:r>
    </w:p>
    <w:p w14:paraId="0FF419DA" w14:textId="08AF5684" w:rsidR="00762B11" w:rsidRDefault="000B0249" w:rsidP="00762B11">
      <w:pPr>
        <w:pStyle w:val="Codesmall"/>
      </w:pPr>
      <w:r>
        <w:t xml:space="preserve">  </w:t>
      </w:r>
      <w:r w:rsidR="00762B11">
        <w:t xml:space="preserve">            },</w:t>
      </w:r>
    </w:p>
    <w:p w14:paraId="229072D9" w14:textId="342C9B77" w:rsidR="00762B11" w:rsidRDefault="000B0249" w:rsidP="00762B11">
      <w:pPr>
        <w:pStyle w:val="Codesmall"/>
      </w:pPr>
      <w:r>
        <w:t xml:space="preserve">  </w:t>
      </w:r>
      <w:r w:rsidR="00762B11">
        <w:t xml:space="preserve">            "</w:t>
      </w:r>
      <w:proofErr w:type="spellStart"/>
      <w:r w:rsidR="00762B11">
        <w:t>messageStrings</w:t>
      </w:r>
      <w:proofErr w:type="spellEnd"/>
      <w:r w:rsidR="00762B11">
        <w:t>": {</w:t>
      </w:r>
    </w:p>
    <w:p w14:paraId="1A92C095" w14:textId="0B6AA3D2" w:rsidR="00762B11" w:rsidRDefault="000B0249" w:rsidP="00762B11">
      <w:pPr>
        <w:pStyle w:val="Codesmall"/>
      </w:pPr>
      <w:r>
        <w:t xml:space="preserve">  </w:t>
      </w:r>
      <w:r w:rsidR="00762B11">
        <w:t xml:space="preserve">              "default": {</w:t>
      </w:r>
    </w:p>
    <w:p w14:paraId="0AF2CE21" w14:textId="582439CE" w:rsidR="00762B11" w:rsidRDefault="000B0249" w:rsidP="00762B11">
      <w:pPr>
        <w:pStyle w:val="Codesmall"/>
      </w:pPr>
      <w:r>
        <w:t xml:space="preserve">  </w:t>
      </w:r>
      <w:r w:rsidR="00762B11">
        <w:t xml:space="preserve">                "text": "Variable \"{</w:t>
      </w:r>
      <w:proofErr w:type="gramStart"/>
      <w:r w:rsidR="00762B11">
        <w:t>0}\</w:t>
      </w:r>
      <w:proofErr w:type="gramEnd"/>
      <w:r w:rsidR="00762B11">
        <w:t>" was used without being initialized.",</w:t>
      </w:r>
    </w:p>
    <w:p w14:paraId="1FDA6BBB" w14:textId="6FC4A431" w:rsidR="00762B11" w:rsidRDefault="000B0249" w:rsidP="00762B11">
      <w:pPr>
        <w:pStyle w:val="Codesmall"/>
      </w:pPr>
      <w:r>
        <w:t xml:space="preserve">  </w:t>
      </w:r>
      <w:r w:rsidR="00762B11">
        <w:t xml:space="preserve">                "markdown": "Variable </w:t>
      </w:r>
      <w:proofErr w:type="gramStart"/>
      <w:r w:rsidR="00762B11">
        <w:t>`{</w:t>
      </w:r>
      <w:proofErr w:type="gramEnd"/>
      <w:r w:rsidR="00762B11">
        <w:t>0}` was used without being initialized."</w:t>
      </w:r>
    </w:p>
    <w:p w14:paraId="1963B110" w14:textId="3E30DFB9" w:rsidR="00762B11" w:rsidRDefault="000B0249" w:rsidP="00762B11">
      <w:pPr>
        <w:pStyle w:val="Codesmall"/>
      </w:pPr>
      <w:r>
        <w:t xml:space="preserve">  </w:t>
      </w:r>
      <w:r w:rsidR="00762B11">
        <w:t xml:space="preserve">              }</w:t>
      </w:r>
    </w:p>
    <w:p w14:paraId="208C7B45" w14:textId="47610A63" w:rsidR="00762B11" w:rsidRDefault="000B0249" w:rsidP="00762B11">
      <w:pPr>
        <w:pStyle w:val="Codesmall"/>
      </w:pPr>
      <w:r>
        <w:t xml:space="preserve">  </w:t>
      </w:r>
      <w:r w:rsidR="00762B11">
        <w:t xml:space="preserve">            }</w:t>
      </w:r>
    </w:p>
    <w:p w14:paraId="4861D258" w14:textId="3548A333" w:rsidR="00762B11" w:rsidRDefault="000B0249" w:rsidP="00762B11">
      <w:pPr>
        <w:pStyle w:val="Codesmall"/>
      </w:pPr>
      <w:r>
        <w:t xml:space="preserve">  </w:t>
      </w:r>
      <w:r w:rsidR="00762B11">
        <w:t xml:space="preserve">          }</w:t>
      </w:r>
    </w:p>
    <w:p w14:paraId="6BCF505C" w14:textId="543FA435" w:rsidR="00762B11" w:rsidRDefault="000B0249" w:rsidP="00762B11">
      <w:pPr>
        <w:pStyle w:val="Codesmall"/>
      </w:pPr>
      <w:r>
        <w:t xml:space="preserve">  </w:t>
      </w:r>
      <w:r w:rsidR="00762B11">
        <w:t xml:space="preserve">        ]</w:t>
      </w:r>
      <w:r w:rsidR="003A3A40">
        <w:t>,</w:t>
      </w:r>
    </w:p>
    <w:p w14:paraId="425960E3" w14:textId="7092732C" w:rsidR="004C4DAB" w:rsidRDefault="003A3A40" w:rsidP="004C4DAB">
      <w:pPr>
        <w:pStyle w:val="Codesmall"/>
      </w:pPr>
      <w:r>
        <w:t xml:space="preserve">  </w:t>
      </w:r>
      <w:r w:rsidR="004C4DAB">
        <w:t xml:space="preserve">        "</w:t>
      </w:r>
      <w:r w:rsidR="00282888">
        <w:t>notifications</w:t>
      </w:r>
      <w:r w:rsidR="004C4DAB">
        <w:t>": [</w:t>
      </w:r>
    </w:p>
    <w:p w14:paraId="79E6BDC7" w14:textId="0B55240A" w:rsidR="004C4DAB" w:rsidRDefault="003A3A40" w:rsidP="004C4DAB">
      <w:pPr>
        <w:pStyle w:val="Codesmall"/>
      </w:pPr>
      <w:r>
        <w:t xml:space="preserve">  </w:t>
      </w:r>
      <w:r w:rsidR="004C4DAB">
        <w:t xml:space="preserve">          {</w:t>
      </w:r>
    </w:p>
    <w:p w14:paraId="240B68EA" w14:textId="29D6BC39" w:rsidR="004C4DAB" w:rsidRDefault="003A3A40" w:rsidP="004C4DAB">
      <w:pPr>
        <w:pStyle w:val="Codesmall"/>
      </w:pPr>
      <w:r>
        <w:t xml:space="preserve">  </w:t>
      </w:r>
      <w:r w:rsidR="004C4DAB">
        <w:t xml:space="preserve">            "id": "start",</w:t>
      </w:r>
    </w:p>
    <w:p w14:paraId="64C4A8F4" w14:textId="42619C58" w:rsidR="004C4DAB" w:rsidRDefault="003A3A40" w:rsidP="004C4DAB">
      <w:pPr>
        <w:pStyle w:val="Codesmall"/>
      </w:pPr>
      <w:r>
        <w:t xml:space="preserve">  </w:t>
      </w:r>
      <w:r w:rsidR="004C4DAB">
        <w:t xml:space="preserve">            "</w:t>
      </w:r>
      <w:proofErr w:type="spellStart"/>
      <w:r w:rsidR="004C4DAB">
        <w:t>shortDescription</w:t>
      </w:r>
      <w:proofErr w:type="spellEnd"/>
      <w:r w:rsidR="004C4DAB">
        <w:t>": {</w:t>
      </w:r>
    </w:p>
    <w:p w14:paraId="67929193" w14:textId="6627FC74" w:rsidR="004C4DAB" w:rsidRDefault="003A3A40" w:rsidP="004C4DAB">
      <w:pPr>
        <w:pStyle w:val="Codesmall"/>
      </w:pPr>
      <w:r>
        <w:t xml:space="preserve">  </w:t>
      </w:r>
      <w:r w:rsidR="004C4DAB">
        <w:t xml:space="preserve">              "text": "The run started".</w:t>
      </w:r>
    </w:p>
    <w:p w14:paraId="7CE794AF" w14:textId="319CEBA1" w:rsidR="004C4DAB" w:rsidRDefault="003A3A40" w:rsidP="004C4DAB">
      <w:pPr>
        <w:pStyle w:val="Codesmall"/>
      </w:pPr>
      <w:r>
        <w:t xml:space="preserve">  </w:t>
      </w:r>
      <w:r w:rsidR="004C4DAB">
        <w:t xml:space="preserve">            },</w:t>
      </w:r>
    </w:p>
    <w:p w14:paraId="5B3FE712" w14:textId="1854B1CF" w:rsidR="004C4DAB" w:rsidRDefault="003A3A40" w:rsidP="004C4DAB">
      <w:pPr>
        <w:pStyle w:val="Codesmall"/>
      </w:pPr>
      <w:r>
        <w:t xml:space="preserve">  </w:t>
      </w:r>
      <w:r w:rsidR="004C4DAB">
        <w:t xml:space="preserve">            "</w:t>
      </w:r>
      <w:proofErr w:type="spellStart"/>
      <w:r w:rsidR="004C4DAB">
        <w:t>messageStrings</w:t>
      </w:r>
      <w:proofErr w:type="spellEnd"/>
      <w:r w:rsidR="004C4DAB">
        <w:t>": {</w:t>
      </w:r>
    </w:p>
    <w:p w14:paraId="1F4D989B" w14:textId="2A9DEBD4" w:rsidR="004C4DAB" w:rsidRDefault="003A3A40" w:rsidP="004C4DAB">
      <w:pPr>
        <w:pStyle w:val="Codesmall"/>
      </w:pPr>
      <w:r>
        <w:t xml:space="preserve">  </w:t>
      </w:r>
      <w:r w:rsidR="004C4DAB">
        <w:t xml:space="preserve">              "default": {</w:t>
      </w:r>
    </w:p>
    <w:p w14:paraId="3D909427" w14:textId="7787F7F1" w:rsidR="004C4DAB" w:rsidRDefault="003A3A40" w:rsidP="008B7726">
      <w:pPr>
        <w:pStyle w:val="Codesmall"/>
      </w:pPr>
      <w:r>
        <w:t xml:space="preserve">  </w:t>
      </w:r>
      <w:r w:rsidR="004C4DAB">
        <w:t xml:space="preserve">                "text": "Run started."</w:t>
      </w:r>
    </w:p>
    <w:p w14:paraId="6E90643F" w14:textId="4660646B" w:rsidR="004C4DAB" w:rsidRDefault="003A3A40" w:rsidP="004C4DAB">
      <w:pPr>
        <w:pStyle w:val="Codesmall"/>
      </w:pPr>
      <w:r>
        <w:t xml:space="preserve">  </w:t>
      </w:r>
      <w:r w:rsidR="004C4DAB">
        <w:t xml:space="preserve">              }</w:t>
      </w:r>
    </w:p>
    <w:p w14:paraId="470C07EF" w14:textId="77777777" w:rsidR="003A3A40" w:rsidRDefault="003A3A40" w:rsidP="004C4DAB">
      <w:pPr>
        <w:pStyle w:val="Codesmall"/>
      </w:pPr>
      <w:r>
        <w:t xml:space="preserve">  </w:t>
      </w:r>
      <w:r w:rsidR="004C4DAB">
        <w:t xml:space="preserve">            }</w:t>
      </w:r>
    </w:p>
    <w:p w14:paraId="3462BB0D" w14:textId="767A21EB" w:rsidR="004C4DAB" w:rsidRDefault="003A3A40" w:rsidP="004C4DAB">
      <w:pPr>
        <w:pStyle w:val="Codesmall"/>
      </w:pPr>
      <w:r>
        <w:t xml:space="preserve">            }</w:t>
      </w:r>
      <w:r w:rsidR="004C4DAB">
        <w:t>,</w:t>
      </w:r>
    </w:p>
    <w:p w14:paraId="4AAEA66E" w14:textId="71964E38" w:rsidR="004C4DAB" w:rsidRDefault="003A3A40" w:rsidP="004C4DAB">
      <w:pPr>
        <w:pStyle w:val="Codesmall"/>
      </w:pPr>
      <w:r>
        <w:t xml:space="preserve">  </w:t>
      </w:r>
      <w:r w:rsidR="004C4DAB">
        <w:t xml:space="preserve">          {</w:t>
      </w:r>
    </w:p>
    <w:p w14:paraId="2933B975" w14:textId="739B29BE" w:rsidR="004C4DAB" w:rsidRDefault="003A3A40" w:rsidP="004C4DAB">
      <w:pPr>
        <w:pStyle w:val="Codesmall"/>
      </w:pPr>
      <w:r>
        <w:t xml:space="preserve">  </w:t>
      </w:r>
      <w:r w:rsidR="004C4DAB">
        <w:t xml:space="preserve">            "id": "end",</w:t>
      </w:r>
    </w:p>
    <w:p w14:paraId="405E7BC5" w14:textId="0AE9C0BF" w:rsidR="004C4DAB" w:rsidRDefault="003A3A40" w:rsidP="004C4DAB">
      <w:pPr>
        <w:pStyle w:val="Codesmall"/>
      </w:pPr>
      <w:r>
        <w:t xml:space="preserve">  </w:t>
      </w:r>
      <w:r w:rsidR="004C4DAB">
        <w:t xml:space="preserve">            "</w:t>
      </w:r>
      <w:proofErr w:type="spellStart"/>
      <w:r w:rsidR="004C4DAB">
        <w:t>shortDescription</w:t>
      </w:r>
      <w:proofErr w:type="spellEnd"/>
      <w:r w:rsidR="004C4DAB">
        <w:t>": {</w:t>
      </w:r>
    </w:p>
    <w:p w14:paraId="03BF0C3D" w14:textId="02FFF34B" w:rsidR="004C4DAB" w:rsidRDefault="003A3A40" w:rsidP="004C4DAB">
      <w:pPr>
        <w:pStyle w:val="Codesmall"/>
      </w:pPr>
      <w:r>
        <w:t xml:space="preserve">  </w:t>
      </w:r>
      <w:r w:rsidR="004C4DAB">
        <w:t xml:space="preserve">              "text": "The run ended".</w:t>
      </w:r>
    </w:p>
    <w:p w14:paraId="53452134" w14:textId="1E16EE8C" w:rsidR="004C4DAB" w:rsidRDefault="003A3A40" w:rsidP="004C4DAB">
      <w:pPr>
        <w:pStyle w:val="Codesmall"/>
      </w:pPr>
      <w:r>
        <w:t xml:space="preserve">  </w:t>
      </w:r>
      <w:r w:rsidR="004C4DAB">
        <w:t xml:space="preserve">            },</w:t>
      </w:r>
    </w:p>
    <w:p w14:paraId="1E17A5B4" w14:textId="1A6454ED" w:rsidR="004C4DAB" w:rsidRDefault="003A3A40" w:rsidP="004C4DAB">
      <w:pPr>
        <w:pStyle w:val="Codesmall"/>
      </w:pPr>
      <w:r>
        <w:t xml:space="preserve">  </w:t>
      </w:r>
      <w:r w:rsidR="004C4DAB">
        <w:t xml:space="preserve">            "</w:t>
      </w:r>
      <w:proofErr w:type="spellStart"/>
      <w:r w:rsidR="004C4DAB">
        <w:t>messageStrings</w:t>
      </w:r>
      <w:proofErr w:type="spellEnd"/>
      <w:r w:rsidR="004C4DAB">
        <w:t>": {</w:t>
      </w:r>
    </w:p>
    <w:p w14:paraId="59BE77C4" w14:textId="1F3B12CB" w:rsidR="004C4DAB" w:rsidRDefault="003A3A40" w:rsidP="004C4DAB">
      <w:pPr>
        <w:pStyle w:val="Codesmall"/>
      </w:pPr>
      <w:r>
        <w:t xml:space="preserve">  </w:t>
      </w:r>
      <w:r w:rsidR="004C4DAB">
        <w:t xml:space="preserve">            </w:t>
      </w:r>
      <w:r>
        <w:t xml:space="preserve"> </w:t>
      </w:r>
      <w:r w:rsidR="004C4DAB">
        <w:t xml:space="preserve"> "default": {</w:t>
      </w:r>
    </w:p>
    <w:p w14:paraId="0C3CADC1" w14:textId="7437D102" w:rsidR="004C4DAB" w:rsidRDefault="004C4DAB" w:rsidP="004C4DAB">
      <w:pPr>
        <w:pStyle w:val="Codesmall"/>
      </w:pPr>
      <w:r>
        <w:t xml:space="preserve">               </w:t>
      </w:r>
      <w:r w:rsidR="003A3A40">
        <w:t xml:space="preserve">   </w:t>
      </w:r>
      <w:r>
        <w:t>"text": "Run ended."</w:t>
      </w:r>
    </w:p>
    <w:p w14:paraId="19851CA6" w14:textId="4B593D9F" w:rsidR="004C4DAB" w:rsidRDefault="004C4DAB" w:rsidP="004C4DAB">
      <w:pPr>
        <w:pStyle w:val="Codesmall"/>
      </w:pPr>
      <w:r>
        <w:lastRenderedPageBreak/>
        <w:t xml:space="preserve">              </w:t>
      </w:r>
      <w:r w:rsidR="003A3A40">
        <w:t xml:space="preserve">  </w:t>
      </w:r>
      <w:r>
        <w:t>}</w:t>
      </w:r>
    </w:p>
    <w:p w14:paraId="0EE283E8" w14:textId="7A04A3AC" w:rsidR="004C4DAB" w:rsidRDefault="004C4DAB" w:rsidP="004C4DAB">
      <w:pPr>
        <w:pStyle w:val="Codesmall"/>
      </w:pPr>
      <w:r>
        <w:t xml:space="preserve">             </w:t>
      </w:r>
      <w:r w:rsidR="003A3A40">
        <w:t xml:space="preserve"> </w:t>
      </w:r>
      <w:r>
        <w:t>}</w:t>
      </w:r>
    </w:p>
    <w:p w14:paraId="22EB1700" w14:textId="0D7A1EB2" w:rsidR="004C4DAB" w:rsidRDefault="004C4DAB" w:rsidP="004C4DAB">
      <w:pPr>
        <w:pStyle w:val="Codesmall"/>
      </w:pPr>
      <w:r>
        <w:t xml:space="preserve">           </w:t>
      </w:r>
      <w:r w:rsidR="003A3A40">
        <w:t xml:space="preserve"> </w:t>
      </w:r>
      <w:r>
        <w:t>}</w:t>
      </w:r>
    </w:p>
    <w:p w14:paraId="2FDE2BED" w14:textId="6F6B4777" w:rsidR="004C4DAB" w:rsidRDefault="004C4DAB" w:rsidP="004C4DAB">
      <w:pPr>
        <w:pStyle w:val="Codesmall"/>
      </w:pPr>
      <w:r>
        <w:t xml:space="preserve">         </w:t>
      </w:r>
      <w:r w:rsidR="003A3A40">
        <w:t xml:space="preserve"> </w:t>
      </w:r>
      <w:r>
        <w:t>],</w:t>
      </w:r>
    </w:p>
    <w:p w14:paraId="321CCD4F" w14:textId="01A18371" w:rsidR="00334420" w:rsidRDefault="00334420" w:rsidP="00334420">
      <w:pPr>
        <w:pStyle w:val="Codesmall"/>
      </w:pPr>
      <w:r>
        <w:t xml:space="preserve">       </w:t>
      </w:r>
      <w:r w:rsidR="003A3A40">
        <w:t xml:space="preserve">   </w:t>
      </w:r>
      <w:r>
        <w:t>"language": "</w:t>
      </w:r>
      <w:proofErr w:type="spellStart"/>
      <w:r>
        <w:t>en</w:t>
      </w:r>
      <w:proofErr w:type="spellEnd"/>
      <w:r>
        <w:t>-US"</w:t>
      </w:r>
    </w:p>
    <w:p w14:paraId="6D90542A" w14:textId="1A8C6358" w:rsidR="003A3A40" w:rsidRDefault="003A3A40" w:rsidP="00334420">
      <w:pPr>
        <w:pStyle w:val="Codesmall"/>
      </w:pPr>
      <w:r>
        <w:t xml:space="preserve">        },</w:t>
      </w:r>
    </w:p>
    <w:p w14:paraId="7C23D505" w14:textId="77777777" w:rsidR="003A3A40" w:rsidRDefault="003A3A40" w:rsidP="003A3A40">
      <w:pPr>
        <w:pStyle w:val="Codesmall"/>
      </w:pPr>
      <w:r>
        <w:t xml:space="preserve">        "extensions": [</w:t>
      </w:r>
    </w:p>
    <w:p w14:paraId="05B01EDA" w14:textId="77777777" w:rsidR="003A3A40" w:rsidRDefault="003A3A40" w:rsidP="003A3A40">
      <w:pPr>
        <w:pStyle w:val="Codesmall"/>
      </w:pPr>
      <w:r>
        <w:t xml:space="preserve">          {</w:t>
      </w:r>
    </w:p>
    <w:p w14:paraId="509C3263" w14:textId="77777777" w:rsidR="003A3A40" w:rsidRDefault="003A3A40" w:rsidP="003A3A40">
      <w:pPr>
        <w:pStyle w:val="Codesmall"/>
      </w:pPr>
      <w:r>
        <w:t xml:space="preserve">            "name": "</w:t>
      </w:r>
      <w:proofErr w:type="spellStart"/>
      <w:r>
        <w:t>CodeScanner</w:t>
      </w:r>
      <w:proofErr w:type="spellEnd"/>
      <w:r>
        <w:t xml:space="preserve"> Security Rules",</w:t>
      </w:r>
    </w:p>
    <w:p w14:paraId="1345EBB7" w14:textId="77777777" w:rsidR="003A3A40" w:rsidRDefault="003A3A40" w:rsidP="003A3A40">
      <w:pPr>
        <w:pStyle w:val="Codesmall"/>
      </w:pPr>
      <w:r>
        <w:t xml:space="preserve">            "version": "3.1",</w:t>
      </w:r>
    </w:p>
    <w:p w14:paraId="7C708698" w14:textId="3D595778" w:rsidR="003A3A40" w:rsidRDefault="003A3A40" w:rsidP="003A3A40">
      <w:pPr>
        <w:pStyle w:val="Codesmall"/>
      </w:pPr>
      <w:r>
        <w:t xml:space="preserve">            "</w:t>
      </w:r>
      <w:r w:rsidR="00E9299D">
        <w:t>rules</w:t>
      </w:r>
      <w:r>
        <w:t>": [</w:t>
      </w:r>
    </w:p>
    <w:p w14:paraId="03E8817D" w14:textId="77777777" w:rsidR="003A3A40" w:rsidRDefault="003A3A40" w:rsidP="003A3A40">
      <w:pPr>
        <w:pStyle w:val="Codesmall"/>
      </w:pPr>
      <w:r>
        <w:t xml:space="preserve">              {</w:t>
      </w:r>
    </w:p>
    <w:p w14:paraId="09BC4D17" w14:textId="77777777" w:rsidR="003A3A40" w:rsidRDefault="003A3A40" w:rsidP="003A3A40">
      <w:pPr>
        <w:pStyle w:val="Codesmall"/>
      </w:pPr>
      <w:r>
        <w:t xml:space="preserve">                "id": "S0001",</w:t>
      </w:r>
    </w:p>
    <w:p w14:paraId="17E61312" w14:textId="77777777" w:rsidR="003A3A40" w:rsidRDefault="003A3A40" w:rsidP="003A3A40">
      <w:pPr>
        <w:pStyle w:val="Codesmall"/>
      </w:pPr>
      <w:r>
        <w:t xml:space="preserve">                "</w:t>
      </w:r>
      <w:proofErr w:type="spellStart"/>
      <w:r>
        <w:t>defaultConfiguration</w:t>
      </w:r>
      <w:proofErr w:type="spellEnd"/>
      <w:r>
        <w:t>": {</w:t>
      </w:r>
    </w:p>
    <w:p w14:paraId="7076575A" w14:textId="77777777" w:rsidR="003A3A40" w:rsidRDefault="003A3A40" w:rsidP="003A3A40">
      <w:pPr>
        <w:pStyle w:val="Codesmall"/>
      </w:pPr>
      <w:r>
        <w:t xml:space="preserve">                  "level": "error"</w:t>
      </w:r>
    </w:p>
    <w:p w14:paraId="07021248" w14:textId="77777777" w:rsidR="003A3A40" w:rsidRDefault="003A3A40" w:rsidP="003A3A40">
      <w:pPr>
        <w:pStyle w:val="Codesmall"/>
      </w:pPr>
      <w:r>
        <w:t xml:space="preserve">                },</w:t>
      </w:r>
    </w:p>
    <w:p w14:paraId="75840DEC" w14:textId="77777777" w:rsidR="003A3A40" w:rsidRDefault="003A3A40" w:rsidP="003A3A40">
      <w:pPr>
        <w:pStyle w:val="Codesmall"/>
      </w:pPr>
      <w:r>
        <w:t xml:space="preserve">                "</w:t>
      </w:r>
      <w:proofErr w:type="spellStart"/>
      <w:r>
        <w:t>shortDescription</w:t>
      </w:r>
      <w:proofErr w:type="spellEnd"/>
      <w:r>
        <w:t>": {</w:t>
      </w:r>
    </w:p>
    <w:p w14:paraId="661718A8" w14:textId="77777777" w:rsidR="003A3A40" w:rsidRDefault="003A3A40" w:rsidP="003A3A40">
      <w:pPr>
        <w:pStyle w:val="Codesmall"/>
      </w:pPr>
      <w:r>
        <w:t xml:space="preserve">                  "text": "Do not use weak cryptographic algorithms."</w:t>
      </w:r>
    </w:p>
    <w:p w14:paraId="1F19E409" w14:textId="77777777" w:rsidR="003A3A40" w:rsidRDefault="003A3A40" w:rsidP="003A3A40">
      <w:pPr>
        <w:pStyle w:val="Codesmall"/>
      </w:pPr>
      <w:r>
        <w:t xml:space="preserve">                },</w:t>
      </w:r>
    </w:p>
    <w:p w14:paraId="3F4E028A" w14:textId="77777777" w:rsidR="003A3A40" w:rsidRDefault="003A3A40" w:rsidP="003A3A40">
      <w:pPr>
        <w:pStyle w:val="Codesmall"/>
      </w:pPr>
      <w:r>
        <w:t xml:space="preserve">                "</w:t>
      </w:r>
      <w:proofErr w:type="spellStart"/>
      <w:r>
        <w:t>messageStrings</w:t>
      </w:r>
      <w:proofErr w:type="spellEnd"/>
      <w:r>
        <w:t>": {</w:t>
      </w:r>
    </w:p>
    <w:p w14:paraId="2EC436BC" w14:textId="0F3B0D4C" w:rsidR="003A3A40" w:rsidRDefault="003A3A40" w:rsidP="003A3A40">
      <w:pPr>
        <w:pStyle w:val="Codesmall"/>
      </w:pPr>
      <w:r>
        <w:t xml:space="preserve">                  "default": {</w:t>
      </w:r>
    </w:p>
    <w:p w14:paraId="38749287" w14:textId="7EE189CC" w:rsidR="003A3A40" w:rsidRDefault="003A3A40" w:rsidP="003A3A40">
      <w:pPr>
        <w:pStyle w:val="Codesmall"/>
      </w:pPr>
      <w:r>
        <w:t xml:space="preserve">                    "text": "The cryptographic algorithm '{0}' should not be used."</w:t>
      </w:r>
    </w:p>
    <w:p w14:paraId="2D704A20" w14:textId="0AB554EC" w:rsidR="003A3A40" w:rsidRDefault="003A3A40" w:rsidP="003A3A40">
      <w:pPr>
        <w:pStyle w:val="Codesmall"/>
      </w:pPr>
      <w:r>
        <w:t xml:space="preserve">                  }</w:t>
      </w:r>
    </w:p>
    <w:p w14:paraId="6B2622C7" w14:textId="77777777" w:rsidR="003A3A40" w:rsidRDefault="003A3A40" w:rsidP="003A3A40">
      <w:pPr>
        <w:pStyle w:val="Codesmall"/>
      </w:pPr>
      <w:r>
        <w:t xml:space="preserve">                }</w:t>
      </w:r>
    </w:p>
    <w:p w14:paraId="31110F0D" w14:textId="77777777" w:rsidR="003A3A40" w:rsidRDefault="003A3A40" w:rsidP="003A3A40">
      <w:pPr>
        <w:pStyle w:val="Codesmall"/>
      </w:pPr>
      <w:r>
        <w:t xml:space="preserve">              }</w:t>
      </w:r>
    </w:p>
    <w:p w14:paraId="767B28C8" w14:textId="77777777" w:rsidR="003A3A40" w:rsidRDefault="003A3A40" w:rsidP="003A3A40">
      <w:pPr>
        <w:pStyle w:val="Codesmall"/>
      </w:pPr>
      <w:r>
        <w:t xml:space="preserve">            ]</w:t>
      </w:r>
    </w:p>
    <w:p w14:paraId="6DD8704C" w14:textId="77777777" w:rsidR="003A3A40" w:rsidRDefault="003A3A40" w:rsidP="003A3A40">
      <w:pPr>
        <w:pStyle w:val="Codesmall"/>
      </w:pPr>
      <w:r>
        <w:t xml:space="preserve">          }</w:t>
      </w:r>
    </w:p>
    <w:p w14:paraId="23590654" w14:textId="77777777" w:rsidR="003A3A40" w:rsidRDefault="003A3A40" w:rsidP="003A3A40">
      <w:pPr>
        <w:pStyle w:val="Codesmall"/>
      </w:pPr>
      <w:r>
        <w:t xml:space="preserve">        ]</w:t>
      </w:r>
    </w:p>
    <w:p w14:paraId="62B1D7E1" w14:textId="0A05F1CD" w:rsidR="006043FF" w:rsidRDefault="006043FF" w:rsidP="00EA1C84">
      <w:pPr>
        <w:pStyle w:val="Codesmall"/>
      </w:pPr>
      <w:r>
        <w:t xml:space="preserve">      },</w:t>
      </w:r>
    </w:p>
    <w:p w14:paraId="2119F488" w14:textId="1160C57A" w:rsidR="00CE5874" w:rsidRDefault="00CE5874" w:rsidP="00EA1C84">
      <w:pPr>
        <w:pStyle w:val="Codesmall"/>
      </w:pPr>
      <w:r>
        <w:t xml:space="preserve">      "language": "</w:t>
      </w:r>
      <w:proofErr w:type="spellStart"/>
      <w:r>
        <w:t>en</w:t>
      </w:r>
      <w:proofErr w:type="spellEnd"/>
      <w:r>
        <w:t>-US",</w:t>
      </w:r>
    </w:p>
    <w:p w14:paraId="71C300A7" w14:textId="77777777" w:rsidR="002E3211" w:rsidRDefault="002E3211" w:rsidP="002E3211">
      <w:pPr>
        <w:pStyle w:val="Codesmall"/>
      </w:pPr>
      <w:r>
        <w:t xml:space="preserve">      "</w:t>
      </w:r>
      <w:proofErr w:type="spellStart"/>
      <w:r>
        <w:t>versionControlProvenance</w:t>
      </w:r>
      <w:proofErr w:type="spellEnd"/>
      <w:r>
        <w:t>": [</w:t>
      </w:r>
    </w:p>
    <w:p w14:paraId="60FCF303" w14:textId="77777777" w:rsidR="002E3211" w:rsidRDefault="002E3211" w:rsidP="002E3211">
      <w:pPr>
        <w:pStyle w:val="Codesmall"/>
      </w:pPr>
      <w:r>
        <w:t xml:space="preserve">        {</w:t>
      </w:r>
    </w:p>
    <w:p w14:paraId="6303AD1A" w14:textId="77777777" w:rsidR="002E3211" w:rsidRDefault="002E3211" w:rsidP="002E3211">
      <w:pPr>
        <w:pStyle w:val="Codesmall"/>
      </w:pPr>
      <w:r>
        <w:t xml:space="preserve">          "</w:t>
      </w:r>
      <w:proofErr w:type="spellStart"/>
      <w:r>
        <w:t>repositoryUri</w:t>
      </w:r>
      <w:proofErr w:type="spellEnd"/>
      <w:r>
        <w:t>": "https://github.com/example-</w:t>
      </w:r>
      <w:proofErr w:type="spellStart"/>
      <w:r>
        <w:t>corp</w:t>
      </w:r>
      <w:proofErr w:type="spellEnd"/>
      <w:r>
        <w:t>/browser",</w:t>
      </w:r>
    </w:p>
    <w:p w14:paraId="1F14B7AE" w14:textId="77777777" w:rsidR="002E3211" w:rsidRDefault="002E3211" w:rsidP="002E3211">
      <w:pPr>
        <w:pStyle w:val="Codesmall"/>
      </w:pPr>
      <w:r>
        <w:t xml:space="preserve">          "</w:t>
      </w:r>
      <w:proofErr w:type="spellStart"/>
      <w:r>
        <w:t>revisionId</w:t>
      </w:r>
      <w:proofErr w:type="spellEnd"/>
      <w:r>
        <w:t>": "d</w:t>
      </w:r>
      <w:r w:rsidRPr="0017630E">
        <w:t>e67ef7</w:t>
      </w:r>
      <w:r>
        <w:t>",</w:t>
      </w:r>
    </w:p>
    <w:p w14:paraId="78D76400" w14:textId="77777777" w:rsidR="002E3211" w:rsidRDefault="002E3211" w:rsidP="002E3211">
      <w:pPr>
        <w:pStyle w:val="Codesmall"/>
      </w:pPr>
      <w:r>
        <w:t xml:space="preserve">          "</w:t>
      </w:r>
      <w:proofErr w:type="spellStart"/>
      <w:r>
        <w:t>mappedTo</w:t>
      </w:r>
      <w:proofErr w:type="spellEnd"/>
      <w:r>
        <w:t>": {</w:t>
      </w:r>
    </w:p>
    <w:p w14:paraId="7A245360" w14:textId="77777777" w:rsidR="002E3211" w:rsidRDefault="002E3211" w:rsidP="002E3211">
      <w:pPr>
        <w:pStyle w:val="Codesmall"/>
      </w:pPr>
      <w:r>
        <w:t xml:space="preserve">            "</w:t>
      </w:r>
      <w:proofErr w:type="spellStart"/>
      <w:r>
        <w:t>uriBaseId</w:t>
      </w:r>
      <w:proofErr w:type="spellEnd"/>
      <w:r>
        <w:t>": "PROJECTROOT"</w:t>
      </w:r>
    </w:p>
    <w:p w14:paraId="5E9F81FC" w14:textId="77777777" w:rsidR="002E3211" w:rsidRDefault="002E3211" w:rsidP="002E3211">
      <w:pPr>
        <w:pStyle w:val="Codesmall"/>
      </w:pPr>
      <w:r>
        <w:t xml:space="preserve">          }</w:t>
      </w:r>
    </w:p>
    <w:p w14:paraId="284A80FB" w14:textId="77777777" w:rsidR="002E3211" w:rsidRDefault="002E3211" w:rsidP="002E3211">
      <w:pPr>
        <w:pStyle w:val="Codesmall"/>
      </w:pPr>
      <w:r>
        <w:t xml:space="preserve">        }</w:t>
      </w:r>
    </w:p>
    <w:p w14:paraId="4D42EE41" w14:textId="77777777" w:rsidR="002E3211" w:rsidRDefault="002E3211" w:rsidP="002E3211">
      <w:pPr>
        <w:pStyle w:val="Codesmall"/>
      </w:pPr>
      <w:r>
        <w:t xml:space="preserve">      ],</w:t>
      </w:r>
    </w:p>
    <w:p w14:paraId="42FEBC3C" w14:textId="296B92FD" w:rsidR="00B84736" w:rsidRDefault="00B84736" w:rsidP="00EA1C84">
      <w:pPr>
        <w:pStyle w:val="Codesmall"/>
      </w:pPr>
      <w:r>
        <w:t xml:space="preserve">      "</w:t>
      </w:r>
      <w:proofErr w:type="spellStart"/>
      <w:r>
        <w:t>originalUriBaseIds</w:t>
      </w:r>
      <w:proofErr w:type="spellEnd"/>
      <w:r>
        <w:t>": {</w:t>
      </w:r>
    </w:p>
    <w:p w14:paraId="1EF2CFB3" w14:textId="0438C977" w:rsidR="00591E00" w:rsidRDefault="00591E00" w:rsidP="00EA1C84">
      <w:pPr>
        <w:pStyle w:val="Codesmall"/>
      </w:pPr>
      <w:r>
        <w:t xml:space="preserve">        "PROJECTROOT": {</w:t>
      </w:r>
    </w:p>
    <w:p w14:paraId="119584A5" w14:textId="1A5ED139" w:rsidR="00591E00" w:rsidRDefault="00591E00" w:rsidP="00EA1C84">
      <w:pPr>
        <w:pStyle w:val="Codesmall"/>
      </w:pPr>
      <w:r>
        <w:t xml:space="preserve">          "</w:t>
      </w:r>
      <w:proofErr w:type="spellStart"/>
      <w:r>
        <w:t>uri</w:t>
      </w:r>
      <w:proofErr w:type="spellEnd"/>
      <w:r>
        <w:t>": "file://build.example.com/work/"</w:t>
      </w:r>
    </w:p>
    <w:p w14:paraId="79EAF3AE" w14:textId="16B04AF8" w:rsidR="00591E00" w:rsidRDefault="00591E00" w:rsidP="00EA1C84">
      <w:pPr>
        <w:pStyle w:val="Codesmall"/>
      </w:pPr>
      <w:r>
        <w:t xml:space="preserve">        },</w:t>
      </w:r>
    </w:p>
    <w:p w14:paraId="6BF62D6C" w14:textId="77777777" w:rsidR="00591E00" w:rsidRDefault="00B84736" w:rsidP="00EA1C84">
      <w:pPr>
        <w:pStyle w:val="Codesmall"/>
      </w:pPr>
      <w:r>
        <w:t xml:space="preserve">        "SRCROOT": </w:t>
      </w:r>
      <w:r w:rsidR="00591E00">
        <w:t>{</w:t>
      </w:r>
    </w:p>
    <w:p w14:paraId="01320E2C" w14:textId="14444D34" w:rsidR="00B84736" w:rsidRDefault="00591E00" w:rsidP="00EA1C84">
      <w:pPr>
        <w:pStyle w:val="Codesmall"/>
      </w:pPr>
      <w:r>
        <w:t xml:space="preserve">          "</w:t>
      </w:r>
      <w:proofErr w:type="spellStart"/>
      <w:r>
        <w:t>uri</w:t>
      </w:r>
      <w:proofErr w:type="spellEnd"/>
      <w:r>
        <w:t xml:space="preserve">": </w:t>
      </w:r>
      <w:r w:rsidR="00B84736">
        <w:t>"</w:t>
      </w:r>
      <w:r w:rsidDel="00591E00">
        <w:t xml:space="preserve"> </w:t>
      </w:r>
      <w:proofErr w:type="spellStart"/>
      <w:r w:rsidR="00B84736">
        <w:t>src</w:t>
      </w:r>
      <w:proofErr w:type="spellEnd"/>
      <w:r w:rsidR="005F350D">
        <w:t>/</w:t>
      </w:r>
      <w:r w:rsidR="00B84736">
        <w:t>",</w:t>
      </w:r>
    </w:p>
    <w:p w14:paraId="30B2126F" w14:textId="70021F80" w:rsidR="00591E00" w:rsidRDefault="00591E00" w:rsidP="00EA1C84">
      <w:pPr>
        <w:pStyle w:val="Codesmall"/>
      </w:pPr>
      <w:r>
        <w:t xml:space="preserve">          "</w:t>
      </w:r>
      <w:proofErr w:type="spellStart"/>
      <w:r>
        <w:t>uriBaseId</w:t>
      </w:r>
      <w:proofErr w:type="spellEnd"/>
      <w:r>
        <w:t>": "PROJECTROOT"</w:t>
      </w:r>
    </w:p>
    <w:p w14:paraId="1C7F53E2" w14:textId="55077F75" w:rsidR="00591E00" w:rsidRDefault="00591E00" w:rsidP="00EA1C84">
      <w:pPr>
        <w:pStyle w:val="Codesmall"/>
      </w:pPr>
      <w:r>
        <w:t xml:space="preserve">        },</w:t>
      </w:r>
    </w:p>
    <w:p w14:paraId="7BC3632F" w14:textId="77777777" w:rsidR="00591E00" w:rsidRDefault="00B84736" w:rsidP="00EA1C84">
      <w:pPr>
        <w:pStyle w:val="Codesmall"/>
      </w:pPr>
      <w:r>
        <w:t xml:space="preserve">        "BINROOT": </w:t>
      </w:r>
      <w:r w:rsidR="00591E00">
        <w:t>{</w:t>
      </w:r>
    </w:p>
    <w:p w14:paraId="53830E76" w14:textId="1B526EC1" w:rsidR="00B84736" w:rsidRDefault="00591E00" w:rsidP="00EA1C84">
      <w:pPr>
        <w:pStyle w:val="Codesmall"/>
      </w:pPr>
      <w:r>
        <w:t xml:space="preserve">          "</w:t>
      </w:r>
      <w:proofErr w:type="spellStart"/>
      <w:r>
        <w:t>uri</w:t>
      </w:r>
      <w:proofErr w:type="spellEnd"/>
      <w:r>
        <w:t xml:space="preserve">": </w:t>
      </w:r>
      <w:r w:rsidR="00B84736">
        <w:t>"</w:t>
      </w:r>
      <w:r w:rsidDel="00591E00">
        <w:t xml:space="preserve"> </w:t>
      </w:r>
      <w:r w:rsidR="00B84736">
        <w:t>bin</w:t>
      </w:r>
      <w:r w:rsidR="005F350D">
        <w:t>/</w:t>
      </w:r>
      <w:r w:rsidR="00B84736">
        <w:t>"</w:t>
      </w:r>
      <w:r>
        <w:t>,</w:t>
      </w:r>
    </w:p>
    <w:p w14:paraId="3F7DBB9F" w14:textId="63408998" w:rsidR="00591E00" w:rsidRDefault="00591E00" w:rsidP="00EA1C84">
      <w:pPr>
        <w:pStyle w:val="Codesmall"/>
      </w:pPr>
      <w:r>
        <w:t xml:space="preserve">          "</w:t>
      </w:r>
      <w:proofErr w:type="spellStart"/>
      <w:r>
        <w:t>uriBaseId</w:t>
      </w:r>
      <w:proofErr w:type="spellEnd"/>
      <w:r>
        <w:t>": "</w:t>
      </w:r>
      <w:r w:rsidR="00834085">
        <w:t>PROJECTROOT</w:t>
      </w:r>
      <w:r>
        <w:t>"</w:t>
      </w:r>
    </w:p>
    <w:p w14:paraId="5DD142C0" w14:textId="6D56C9E4" w:rsidR="00591E00" w:rsidRDefault="00591E00" w:rsidP="00EA1C84">
      <w:pPr>
        <w:pStyle w:val="Codesmall"/>
      </w:pPr>
      <w:r>
        <w:t xml:space="preserve">        }</w:t>
      </w:r>
    </w:p>
    <w:p w14:paraId="0F1B9D6E" w14:textId="148F91AC" w:rsidR="00B84736" w:rsidRDefault="00B84736" w:rsidP="00EA1C84">
      <w:pPr>
        <w:pStyle w:val="Codesmall"/>
      </w:pPr>
      <w:r>
        <w:t xml:space="preserve">      },</w:t>
      </w:r>
    </w:p>
    <w:p w14:paraId="1C73D523" w14:textId="63FD9562" w:rsidR="000C5906" w:rsidRDefault="006043FF" w:rsidP="00EA1C84">
      <w:pPr>
        <w:pStyle w:val="Codesmall"/>
      </w:pPr>
      <w:r>
        <w:t xml:space="preserve">      "invocation</w:t>
      </w:r>
      <w:r w:rsidR="005534B4">
        <w:t>s</w:t>
      </w:r>
      <w:r>
        <w:t>":</w:t>
      </w:r>
      <w:r w:rsidR="000C5906">
        <w:t xml:space="preserve"> </w:t>
      </w:r>
      <w:r w:rsidR="003A01EA">
        <w:t>[</w:t>
      </w:r>
    </w:p>
    <w:p w14:paraId="5BB3C946" w14:textId="2DE44790" w:rsidR="006043FF" w:rsidRDefault="000C5906" w:rsidP="00EA1C84">
      <w:pPr>
        <w:pStyle w:val="Codesmall"/>
      </w:pPr>
      <w:r>
        <w:t xml:space="preserve">        </w:t>
      </w:r>
      <w:r w:rsidR="006043FF">
        <w:t>{</w:t>
      </w:r>
    </w:p>
    <w:p w14:paraId="1B3D69E9" w14:textId="4C4137C8" w:rsidR="006043FF" w:rsidRDefault="000C5906" w:rsidP="00EA1C84">
      <w:pPr>
        <w:pStyle w:val="Codesmall"/>
      </w:pPr>
      <w:r>
        <w:t xml:space="preserve">  </w:t>
      </w:r>
      <w:r w:rsidR="006043FF">
        <w:t xml:space="preserve">        "</w:t>
      </w:r>
      <w:proofErr w:type="spellStart"/>
      <w:r w:rsidR="006043FF">
        <w:t>commandLine</w:t>
      </w:r>
      <w:proofErr w:type="spellEnd"/>
      <w:r w:rsidR="006043FF">
        <w:t>": "</w:t>
      </w:r>
      <w:proofErr w:type="spellStart"/>
      <w:r w:rsidR="006043FF">
        <w:t>CodeScanner</w:t>
      </w:r>
      <w:proofErr w:type="spellEnd"/>
      <w:r w:rsidR="006043FF">
        <w:t xml:space="preserve"> @</w:t>
      </w:r>
      <w:r w:rsidR="00B661A0">
        <w:t>build/</w:t>
      </w:r>
      <w:proofErr w:type="spellStart"/>
      <w:r w:rsidR="006043FF">
        <w:t>collections.rsp</w:t>
      </w:r>
      <w:proofErr w:type="spellEnd"/>
      <w:r w:rsidR="006043FF">
        <w:t>",</w:t>
      </w:r>
    </w:p>
    <w:p w14:paraId="1E14BD34" w14:textId="682F2694" w:rsidR="006043FF" w:rsidRDefault="006043FF" w:rsidP="00EA1C84">
      <w:pPr>
        <w:pStyle w:val="Codesmall"/>
      </w:pPr>
      <w:r>
        <w:t xml:space="preserve">  </w:t>
      </w:r>
      <w:r w:rsidR="000C5906">
        <w:t xml:space="preserve">  </w:t>
      </w:r>
      <w:r>
        <w:t xml:space="preserve">      "</w:t>
      </w:r>
      <w:proofErr w:type="spellStart"/>
      <w:r>
        <w:t>responseFiles</w:t>
      </w:r>
      <w:proofErr w:type="spellEnd"/>
      <w:r>
        <w:t xml:space="preserve">": </w:t>
      </w:r>
      <w:r w:rsidR="00B84736">
        <w:t>[</w:t>
      </w:r>
    </w:p>
    <w:p w14:paraId="69EDE746" w14:textId="7341A47A" w:rsidR="00B84736" w:rsidRDefault="00B84736" w:rsidP="00EA1C84">
      <w:pPr>
        <w:pStyle w:val="Codesmall"/>
      </w:pPr>
      <w:r>
        <w:t xml:space="preserve">            {</w:t>
      </w:r>
    </w:p>
    <w:p w14:paraId="108E87DD" w14:textId="4953A106" w:rsidR="00B84736" w:rsidRDefault="006043FF" w:rsidP="00EA1C84">
      <w:pPr>
        <w:pStyle w:val="Codesmall"/>
      </w:pPr>
      <w:r>
        <w:t xml:space="preserve">    </w:t>
      </w:r>
      <w:r w:rsidR="000C5906">
        <w:t xml:space="preserve">  </w:t>
      </w:r>
      <w:r>
        <w:t xml:space="preserve">      </w:t>
      </w:r>
      <w:r w:rsidR="00B84736">
        <w:t xml:space="preserve">  "</w:t>
      </w:r>
      <w:proofErr w:type="spellStart"/>
      <w:r w:rsidR="00B84736">
        <w:t>uri</w:t>
      </w:r>
      <w:proofErr w:type="spellEnd"/>
      <w:r w:rsidR="00B84736">
        <w:t xml:space="preserve">": </w:t>
      </w:r>
      <w:r>
        <w:t>"</w:t>
      </w:r>
      <w:r w:rsidR="00B84736">
        <w:t>build/</w:t>
      </w:r>
      <w:proofErr w:type="spellStart"/>
      <w:r>
        <w:t>collections.rsp</w:t>
      </w:r>
      <w:proofErr w:type="spellEnd"/>
      <w:r>
        <w:t>"</w:t>
      </w:r>
      <w:r w:rsidR="00B84736">
        <w:t>,</w:t>
      </w:r>
    </w:p>
    <w:p w14:paraId="1CAB3827" w14:textId="7424C376" w:rsidR="006043FF" w:rsidRDefault="00B84736" w:rsidP="00EA1C84">
      <w:pPr>
        <w:pStyle w:val="Codesmall"/>
      </w:pPr>
      <w:r>
        <w:t xml:space="preserve">              "</w:t>
      </w:r>
      <w:proofErr w:type="spellStart"/>
      <w:r>
        <w:t>uriBaseId</w:t>
      </w:r>
      <w:proofErr w:type="spellEnd"/>
      <w:r>
        <w:t>"</w:t>
      </w:r>
      <w:r w:rsidR="006043FF">
        <w:t xml:space="preserve">: </w:t>
      </w:r>
      <w:r>
        <w:t>"SRCROOT"</w:t>
      </w:r>
      <w:r w:rsidR="00581577">
        <w:t>,</w:t>
      </w:r>
    </w:p>
    <w:p w14:paraId="416B88EB" w14:textId="0A4EA9A4" w:rsidR="00581577" w:rsidRDefault="00581577" w:rsidP="00EA1C84">
      <w:pPr>
        <w:pStyle w:val="Codesmall"/>
      </w:pPr>
      <w:r>
        <w:t xml:space="preserve">              "</w:t>
      </w:r>
      <w:proofErr w:type="spellStart"/>
      <w:r w:rsidR="00690C03">
        <w:t>artifactIndex</w:t>
      </w:r>
      <w:proofErr w:type="spellEnd"/>
      <w:r>
        <w:t>": 0</w:t>
      </w:r>
    </w:p>
    <w:p w14:paraId="74275760" w14:textId="59D8B794" w:rsidR="00B84736" w:rsidRDefault="00B84736" w:rsidP="00EA1C84">
      <w:pPr>
        <w:pStyle w:val="Codesmall"/>
      </w:pPr>
      <w:r>
        <w:t xml:space="preserve">            }</w:t>
      </w:r>
    </w:p>
    <w:p w14:paraId="6F95F5D9" w14:textId="2175DBE9" w:rsidR="006043FF" w:rsidRDefault="006043FF" w:rsidP="00EA1C84">
      <w:pPr>
        <w:pStyle w:val="Codesmall"/>
      </w:pPr>
      <w:r>
        <w:t xml:space="preserve">      </w:t>
      </w:r>
      <w:r w:rsidR="000C5906">
        <w:t xml:space="preserve">  </w:t>
      </w:r>
      <w:r>
        <w:t xml:space="preserve">  </w:t>
      </w:r>
      <w:r w:rsidR="00B84736">
        <w:t>],</w:t>
      </w:r>
    </w:p>
    <w:p w14:paraId="6705832F" w14:textId="74CA8BB8" w:rsidR="006043FF" w:rsidRDefault="000C5906" w:rsidP="00EA1C84">
      <w:pPr>
        <w:pStyle w:val="Codesmall"/>
      </w:pPr>
      <w:r>
        <w:t xml:space="preserve">  </w:t>
      </w:r>
      <w:r w:rsidR="006043FF">
        <w:t xml:space="preserve">        "</w:t>
      </w:r>
      <w:proofErr w:type="spellStart"/>
      <w:r w:rsidR="006043FF">
        <w:t>startTime</w:t>
      </w:r>
      <w:r w:rsidR="00BF4F63">
        <w:t>Utc</w:t>
      </w:r>
      <w:proofErr w:type="spellEnd"/>
      <w:r w:rsidR="006043FF">
        <w:t>": "2016-07-16T14:18:25Z",</w:t>
      </w:r>
    </w:p>
    <w:p w14:paraId="59869DEE" w14:textId="5273C358" w:rsidR="006043FF" w:rsidRDefault="006043FF" w:rsidP="00EA1C84">
      <w:pPr>
        <w:pStyle w:val="Codesmall"/>
      </w:pPr>
      <w:r>
        <w:t xml:space="preserve">  </w:t>
      </w:r>
      <w:r w:rsidR="000C5906">
        <w:t xml:space="preserve">  </w:t>
      </w:r>
      <w:r>
        <w:t xml:space="preserve">      "</w:t>
      </w:r>
      <w:proofErr w:type="spellStart"/>
      <w:r>
        <w:t>endTime</w:t>
      </w:r>
      <w:r w:rsidR="00BF4F63">
        <w:t>Utc</w:t>
      </w:r>
      <w:proofErr w:type="spellEnd"/>
      <w:r>
        <w:t>": "2016-07-16T14:19:01Z",</w:t>
      </w:r>
    </w:p>
    <w:p w14:paraId="1C6596F8" w14:textId="1F72A3D6" w:rsidR="006043FF" w:rsidRDefault="006043FF" w:rsidP="00EA1C84">
      <w:pPr>
        <w:pStyle w:val="Codesmall"/>
      </w:pPr>
      <w:r>
        <w:t xml:space="preserve">    </w:t>
      </w:r>
      <w:r w:rsidR="000C5906">
        <w:t xml:space="preserve">  </w:t>
      </w:r>
      <w:r>
        <w:t xml:space="preserve">    "machine": "BLD01",</w:t>
      </w:r>
    </w:p>
    <w:p w14:paraId="005D63F7" w14:textId="119C0EC0" w:rsidR="006043FF" w:rsidRDefault="006043FF" w:rsidP="00EA1C84">
      <w:pPr>
        <w:pStyle w:val="Codesmall"/>
      </w:pPr>
      <w:r>
        <w:t xml:space="preserve">      </w:t>
      </w:r>
      <w:r w:rsidR="000C5906">
        <w:t xml:space="preserve">  </w:t>
      </w:r>
      <w:r>
        <w:t xml:space="preserve">  "account": "</w:t>
      </w:r>
      <w:proofErr w:type="spellStart"/>
      <w:r>
        <w:t>buildAgent</w:t>
      </w:r>
      <w:proofErr w:type="spellEnd"/>
      <w:r>
        <w:t>",</w:t>
      </w:r>
    </w:p>
    <w:p w14:paraId="19D0B33B" w14:textId="1CDF96E9" w:rsidR="006043FF" w:rsidRDefault="006043FF" w:rsidP="00EA1C84">
      <w:pPr>
        <w:pStyle w:val="Codesmall"/>
      </w:pPr>
      <w:r>
        <w:t xml:space="preserve">        </w:t>
      </w:r>
      <w:r w:rsidR="000C5906">
        <w:t xml:space="preserve">  </w:t>
      </w:r>
      <w:r>
        <w:t>"</w:t>
      </w:r>
      <w:proofErr w:type="spellStart"/>
      <w:r>
        <w:t>processId</w:t>
      </w:r>
      <w:proofErr w:type="spellEnd"/>
      <w:r>
        <w:t>": 1218,</w:t>
      </w:r>
    </w:p>
    <w:p w14:paraId="76789042" w14:textId="33DA85E9" w:rsidR="006043FF" w:rsidRDefault="000C5906" w:rsidP="00EA1C84">
      <w:pPr>
        <w:pStyle w:val="Codesmall"/>
      </w:pPr>
      <w:r>
        <w:t xml:space="preserve">  </w:t>
      </w:r>
      <w:r w:rsidR="006043FF">
        <w:t xml:space="preserve">        "</w:t>
      </w:r>
      <w:proofErr w:type="spellStart"/>
      <w:r w:rsidR="006043FF">
        <w:t>fileName</w:t>
      </w:r>
      <w:proofErr w:type="spellEnd"/>
      <w:r w:rsidR="006043FF">
        <w:t>": "/bin/tools/</w:t>
      </w:r>
      <w:proofErr w:type="spellStart"/>
      <w:r w:rsidR="006043FF">
        <w:t>CodeScanner</w:t>
      </w:r>
      <w:proofErr w:type="spellEnd"/>
      <w:r w:rsidR="006043FF">
        <w:t>",</w:t>
      </w:r>
    </w:p>
    <w:p w14:paraId="0B5E640C" w14:textId="77777777" w:rsidR="008E7371" w:rsidRDefault="006043FF" w:rsidP="00EA1C84">
      <w:pPr>
        <w:pStyle w:val="Codesmall"/>
      </w:pPr>
      <w:r>
        <w:t xml:space="preserve">  </w:t>
      </w:r>
      <w:r w:rsidR="000C5906">
        <w:t xml:space="preserve">  </w:t>
      </w:r>
      <w:r>
        <w:t xml:space="preserve">      "</w:t>
      </w:r>
      <w:proofErr w:type="spellStart"/>
      <w:r>
        <w:t>workingDirectory</w:t>
      </w:r>
      <w:proofErr w:type="spellEnd"/>
      <w:r>
        <w:t xml:space="preserve">": </w:t>
      </w:r>
      <w:r w:rsidR="008E7371">
        <w:t>{</w:t>
      </w:r>
    </w:p>
    <w:p w14:paraId="68047526" w14:textId="77777777" w:rsidR="008E7371" w:rsidRDefault="008E7371" w:rsidP="00EA1C84">
      <w:pPr>
        <w:pStyle w:val="Codesmall"/>
      </w:pPr>
      <w:r>
        <w:t xml:space="preserve">            "</w:t>
      </w:r>
      <w:proofErr w:type="spellStart"/>
      <w:r>
        <w:t>uri</w:t>
      </w:r>
      <w:proofErr w:type="spellEnd"/>
      <w:r>
        <w:t xml:space="preserve">": </w:t>
      </w:r>
      <w:r w:rsidR="006043FF">
        <w:t>"/home/</w:t>
      </w:r>
      <w:proofErr w:type="spellStart"/>
      <w:r w:rsidR="006043FF">
        <w:t>buildAgent</w:t>
      </w:r>
      <w:proofErr w:type="spellEnd"/>
      <w:r w:rsidR="006043FF">
        <w:t>/</w:t>
      </w:r>
      <w:proofErr w:type="spellStart"/>
      <w:r w:rsidR="006043FF">
        <w:t>src</w:t>
      </w:r>
      <w:proofErr w:type="spellEnd"/>
      <w:r w:rsidR="006043FF">
        <w:t>"</w:t>
      </w:r>
    </w:p>
    <w:p w14:paraId="0A433A88" w14:textId="7BF980D6" w:rsidR="006043FF" w:rsidRDefault="008E7371" w:rsidP="00EA1C84">
      <w:pPr>
        <w:pStyle w:val="Codesmall"/>
      </w:pPr>
      <w:r>
        <w:t xml:space="preserve">          }</w:t>
      </w:r>
      <w:r w:rsidR="006043FF">
        <w:t>,</w:t>
      </w:r>
    </w:p>
    <w:p w14:paraId="50293784" w14:textId="4127BEDB" w:rsidR="006043FF" w:rsidRDefault="006043FF" w:rsidP="00EA1C84">
      <w:pPr>
        <w:pStyle w:val="Codesmall"/>
      </w:pPr>
      <w:r>
        <w:t xml:space="preserve">    </w:t>
      </w:r>
      <w:r w:rsidR="000C5906">
        <w:t xml:space="preserve">  </w:t>
      </w:r>
      <w:r>
        <w:t xml:space="preserve">    "</w:t>
      </w:r>
      <w:proofErr w:type="spellStart"/>
      <w:r>
        <w:t>environmentVariables</w:t>
      </w:r>
      <w:proofErr w:type="spellEnd"/>
      <w:r>
        <w:t>": {</w:t>
      </w:r>
    </w:p>
    <w:p w14:paraId="5843A110" w14:textId="03EB6398" w:rsidR="006043FF" w:rsidRDefault="006043FF" w:rsidP="00EA1C84">
      <w:pPr>
        <w:pStyle w:val="Codesmall"/>
      </w:pPr>
      <w:r>
        <w:t xml:space="preserve">      </w:t>
      </w:r>
      <w:r w:rsidR="000C5906">
        <w:t xml:space="preserve">  </w:t>
      </w:r>
      <w:r>
        <w:t xml:space="preserve">    "PATH": "/</w:t>
      </w:r>
      <w:proofErr w:type="spellStart"/>
      <w:r>
        <w:t>usr</w:t>
      </w:r>
      <w:proofErr w:type="spellEnd"/>
      <w:r>
        <w:t>/local/bin:/bin:/bin/tools:/home/</w:t>
      </w:r>
      <w:proofErr w:type="spellStart"/>
      <w:r>
        <w:t>buildAgent</w:t>
      </w:r>
      <w:proofErr w:type="spellEnd"/>
      <w:r>
        <w:t>/bin",</w:t>
      </w:r>
    </w:p>
    <w:p w14:paraId="3586C20C" w14:textId="71796914" w:rsidR="006043FF" w:rsidRDefault="006043FF" w:rsidP="00EA1C84">
      <w:pPr>
        <w:pStyle w:val="Codesmall"/>
      </w:pPr>
      <w:r>
        <w:lastRenderedPageBreak/>
        <w:t xml:space="preserve">        </w:t>
      </w:r>
      <w:r w:rsidR="000C5906">
        <w:t xml:space="preserve">  </w:t>
      </w:r>
      <w:r>
        <w:t xml:space="preserve">  "HOME": "/home/</w:t>
      </w:r>
      <w:proofErr w:type="spellStart"/>
      <w:r>
        <w:t>buildAgent</w:t>
      </w:r>
      <w:proofErr w:type="spellEnd"/>
      <w:r>
        <w:t>",</w:t>
      </w:r>
    </w:p>
    <w:p w14:paraId="0DCF1B08" w14:textId="5FE07584" w:rsidR="006043FF" w:rsidRDefault="006043FF" w:rsidP="00EA1C84">
      <w:pPr>
        <w:pStyle w:val="Codesmall"/>
      </w:pPr>
      <w:r>
        <w:t xml:space="preserve">          </w:t>
      </w:r>
      <w:r w:rsidR="000C5906">
        <w:t xml:space="preserve">  </w:t>
      </w:r>
      <w:r>
        <w:t>"TZ": "EST"</w:t>
      </w:r>
    </w:p>
    <w:p w14:paraId="5F6B551D" w14:textId="161E3C35" w:rsidR="000C5906" w:rsidRDefault="000C5906" w:rsidP="00EA1C84">
      <w:pPr>
        <w:pStyle w:val="Codesmall"/>
      </w:pPr>
      <w:r>
        <w:t xml:space="preserve">          },</w:t>
      </w:r>
    </w:p>
    <w:p w14:paraId="56FFB9E6" w14:textId="21B1985A" w:rsidR="000C5906" w:rsidRDefault="000C5906" w:rsidP="000C5906">
      <w:pPr>
        <w:pStyle w:val="Codesmall"/>
      </w:pPr>
      <w:r>
        <w:t xml:space="preserve">          "</w:t>
      </w:r>
      <w:proofErr w:type="spellStart"/>
      <w:r w:rsidR="005725D8">
        <w:t>toolC</w:t>
      </w:r>
      <w:r>
        <w:t>onfigurationNotifications</w:t>
      </w:r>
      <w:proofErr w:type="spellEnd"/>
      <w:r>
        <w:t>": [</w:t>
      </w:r>
    </w:p>
    <w:p w14:paraId="2B8BA2B8" w14:textId="4BA25A54" w:rsidR="000C5906" w:rsidRDefault="000C5906" w:rsidP="000C5906">
      <w:pPr>
        <w:pStyle w:val="Codesmall"/>
      </w:pPr>
      <w:r>
        <w:t xml:space="preserve">            {</w:t>
      </w:r>
    </w:p>
    <w:p w14:paraId="2E702009" w14:textId="12C21ED3" w:rsidR="00944A10" w:rsidRDefault="00944A10" w:rsidP="000C5906">
      <w:pPr>
        <w:pStyle w:val="Codesmall"/>
      </w:pPr>
      <w:r>
        <w:t xml:space="preserve">              "</w:t>
      </w:r>
      <w:r w:rsidR="00487C16">
        <w:t>descriptor</w:t>
      </w:r>
      <w:r>
        <w:t>": {</w:t>
      </w:r>
    </w:p>
    <w:p w14:paraId="3F222D5C" w14:textId="77777777" w:rsidR="00944A10" w:rsidRDefault="00944A10" w:rsidP="000C5906">
      <w:pPr>
        <w:pStyle w:val="Codesmall"/>
      </w:pPr>
      <w:r>
        <w:t xml:space="preserve">  </w:t>
      </w:r>
      <w:r w:rsidR="000C5906">
        <w:t xml:space="preserve">              "id": "</w:t>
      </w:r>
      <w:proofErr w:type="spellStart"/>
      <w:r w:rsidR="000C5906">
        <w:t>UnknownRule</w:t>
      </w:r>
      <w:proofErr w:type="spellEnd"/>
      <w:r w:rsidR="000C5906">
        <w:t>"</w:t>
      </w:r>
    </w:p>
    <w:p w14:paraId="26EE317B" w14:textId="0F1876E6" w:rsidR="000C5906" w:rsidRDefault="00944A10" w:rsidP="000C5906">
      <w:pPr>
        <w:pStyle w:val="Codesmall"/>
      </w:pPr>
      <w:r>
        <w:t xml:space="preserve">              }</w:t>
      </w:r>
      <w:r w:rsidR="000C5906">
        <w:t>,</w:t>
      </w:r>
    </w:p>
    <w:p w14:paraId="4AE8789A" w14:textId="3C2552A7" w:rsidR="003A3A40" w:rsidRDefault="003A3A40" w:rsidP="000C5906">
      <w:pPr>
        <w:pStyle w:val="Codesmall"/>
      </w:pPr>
      <w:r>
        <w:t xml:space="preserve">              "</w:t>
      </w:r>
      <w:proofErr w:type="spellStart"/>
      <w:r w:rsidR="00487C16">
        <w:t>associatedRule</w:t>
      </w:r>
      <w:proofErr w:type="spellEnd"/>
      <w:r>
        <w:t>": {</w:t>
      </w:r>
    </w:p>
    <w:p w14:paraId="5059FEF8" w14:textId="5E872DD4" w:rsidR="003A3A40" w:rsidRDefault="000C5906" w:rsidP="000C5906">
      <w:pPr>
        <w:pStyle w:val="Codesmall"/>
      </w:pPr>
      <w:r>
        <w:t xml:space="preserve">              </w:t>
      </w:r>
      <w:r w:rsidR="003A3A40">
        <w:t xml:space="preserve">  </w:t>
      </w:r>
      <w:r>
        <w:t>"</w:t>
      </w:r>
      <w:proofErr w:type="spellStart"/>
      <w:r>
        <w:t>ruleId</w:t>
      </w:r>
      <w:proofErr w:type="spellEnd"/>
      <w:r>
        <w:t>": "ABC0001"</w:t>
      </w:r>
    </w:p>
    <w:p w14:paraId="1AECFDD9" w14:textId="6C4AC29E" w:rsidR="000C5906" w:rsidRDefault="003A3A40" w:rsidP="000C5906">
      <w:pPr>
        <w:pStyle w:val="Codesmall"/>
      </w:pPr>
      <w:r>
        <w:t xml:space="preserve">              }</w:t>
      </w:r>
      <w:r w:rsidR="000C5906">
        <w:t>,</w:t>
      </w:r>
    </w:p>
    <w:p w14:paraId="10D33039" w14:textId="01495368" w:rsidR="000C5906" w:rsidRDefault="000C5906" w:rsidP="000C5906">
      <w:pPr>
        <w:pStyle w:val="Codesmall"/>
      </w:pPr>
      <w:r>
        <w:t xml:space="preserve">              "level": "warning",</w:t>
      </w:r>
    </w:p>
    <w:p w14:paraId="10EDABA3" w14:textId="36466598" w:rsidR="000C5906" w:rsidRDefault="000C5906" w:rsidP="000C5906">
      <w:pPr>
        <w:pStyle w:val="Codesmall"/>
      </w:pPr>
      <w:r>
        <w:t xml:space="preserve">              "message": {</w:t>
      </w:r>
    </w:p>
    <w:p w14:paraId="08DE5726" w14:textId="30BA26C3" w:rsidR="000C5906" w:rsidRDefault="000C5906" w:rsidP="000C5906">
      <w:pPr>
        <w:pStyle w:val="Codesmall"/>
      </w:pPr>
      <w:r>
        <w:t xml:space="preserve">                "text": "Could not disable rule \"ABC0001\" because</w:t>
      </w:r>
    </w:p>
    <w:p w14:paraId="54C1F27E" w14:textId="40575BA5" w:rsidR="000C5906" w:rsidRDefault="000C5906" w:rsidP="000C5906">
      <w:pPr>
        <w:pStyle w:val="Codesmall"/>
      </w:pPr>
      <w:r>
        <w:t xml:space="preserve">                         there is no rule with that id."</w:t>
      </w:r>
    </w:p>
    <w:p w14:paraId="2F80B3A0" w14:textId="72D32B0D" w:rsidR="000C5906" w:rsidRDefault="000C5906" w:rsidP="000C5906">
      <w:pPr>
        <w:pStyle w:val="Codesmall"/>
      </w:pPr>
      <w:r>
        <w:t xml:space="preserve">              }</w:t>
      </w:r>
    </w:p>
    <w:p w14:paraId="7777D185" w14:textId="48A91EC7" w:rsidR="000C5906" w:rsidRDefault="000C5906" w:rsidP="000C5906">
      <w:pPr>
        <w:pStyle w:val="Codesmall"/>
      </w:pPr>
      <w:r>
        <w:t xml:space="preserve">            }</w:t>
      </w:r>
    </w:p>
    <w:p w14:paraId="4AADD7B2" w14:textId="1B2DFB53" w:rsidR="000C5906" w:rsidRDefault="000C5906" w:rsidP="000C5906">
      <w:pPr>
        <w:pStyle w:val="Codesmall"/>
      </w:pPr>
      <w:r>
        <w:t xml:space="preserve">          ],</w:t>
      </w:r>
    </w:p>
    <w:p w14:paraId="0A38B596" w14:textId="7B0C3A2D" w:rsidR="000C5906" w:rsidRDefault="000C5906" w:rsidP="000C5906">
      <w:pPr>
        <w:pStyle w:val="Codesmall"/>
      </w:pPr>
      <w:r>
        <w:t xml:space="preserve">          "</w:t>
      </w:r>
      <w:proofErr w:type="spellStart"/>
      <w:r>
        <w:t>tool</w:t>
      </w:r>
      <w:r w:rsidR="00117A2B">
        <w:t>Execution</w:t>
      </w:r>
      <w:r>
        <w:t>Notifications</w:t>
      </w:r>
      <w:proofErr w:type="spellEnd"/>
      <w:r>
        <w:t>": [</w:t>
      </w:r>
    </w:p>
    <w:p w14:paraId="3C9B00E0" w14:textId="1692219D" w:rsidR="000C5906" w:rsidRDefault="000C5906" w:rsidP="000C5906">
      <w:pPr>
        <w:pStyle w:val="Codesmall"/>
      </w:pPr>
      <w:r>
        <w:t xml:space="preserve">            {</w:t>
      </w:r>
    </w:p>
    <w:p w14:paraId="7066783F" w14:textId="0C7B6915" w:rsidR="00944A10" w:rsidRDefault="00944A10" w:rsidP="00944A10">
      <w:pPr>
        <w:pStyle w:val="Codesmall"/>
      </w:pPr>
      <w:r>
        <w:t xml:space="preserve">              "</w:t>
      </w:r>
      <w:r w:rsidR="00487C16">
        <w:t>descriptor</w:t>
      </w:r>
      <w:r>
        <w:t>": {</w:t>
      </w:r>
    </w:p>
    <w:p w14:paraId="6E21A0C3" w14:textId="77777777" w:rsidR="00944A10" w:rsidRDefault="00944A10" w:rsidP="000C5906">
      <w:pPr>
        <w:pStyle w:val="Codesmall"/>
      </w:pPr>
      <w:r>
        <w:t xml:space="preserve">  </w:t>
      </w:r>
      <w:r w:rsidR="000C5906">
        <w:t xml:space="preserve">              "id": "CTN0001"</w:t>
      </w:r>
    </w:p>
    <w:p w14:paraId="217D72DC" w14:textId="58529A6E" w:rsidR="000C5906" w:rsidRDefault="00944A10" w:rsidP="000C5906">
      <w:pPr>
        <w:pStyle w:val="Codesmall"/>
      </w:pPr>
      <w:r>
        <w:t xml:space="preserve">              }</w:t>
      </w:r>
      <w:r w:rsidR="000C5906">
        <w:t>,</w:t>
      </w:r>
    </w:p>
    <w:p w14:paraId="64AC2176" w14:textId="3EF64DF4" w:rsidR="000C5906" w:rsidRDefault="000C5906" w:rsidP="000C5906">
      <w:pPr>
        <w:pStyle w:val="Codesmall"/>
      </w:pPr>
      <w:r>
        <w:t xml:space="preserve">              "level": "note",</w:t>
      </w:r>
    </w:p>
    <w:p w14:paraId="3A8C86E8" w14:textId="088C1412" w:rsidR="000C5906" w:rsidRDefault="000C5906" w:rsidP="000C5906">
      <w:pPr>
        <w:pStyle w:val="Codesmall"/>
      </w:pPr>
      <w:r>
        <w:t xml:space="preserve">              "message": {</w:t>
      </w:r>
    </w:p>
    <w:p w14:paraId="3C20405B" w14:textId="4497B7FD" w:rsidR="000C5906" w:rsidRDefault="000C5906" w:rsidP="000C5906">
      <w:pPr>
        <w:pStyle w:val="Codesmall"/>
      </w:pPr>
      <w:r>
        <w:t xml:space="preserve">                "text": "Run started."</w:t>
      </w:r>
    </w:p>
    <w:p w14:paraId="3C51C73D" w14:textId="6BD7681C" w:rsidR="000C5906" w:rsidRDefault="000C5906" w:rsidP="000C5906">
      <w:pPr>
        <w:pStyle w:val="Codesmall"/>
      </w:pPr>
      <w:r>
        <w:t xml:space="preserve">              }</w:t>
      </w:r>
    </w:p>
    <w:p w14:paraId="28554362" w14:textId="44B59FD7" w:rsidR="000C5906" w:rsidRDefault="000C5906" w:rsidP="000C5906">
      <w:pPr>
        <w:pStyle w:val="Codesmall"/>
      </w:pPr>
      <w:r>
        <w:t xml:space="preserve">            },</w:t>
      </w:r>
    </w:p>
    <w:p w14:paraId="6A06C05E" w14:textId="52A355A6" w:rsidR="000C5906" w:rsidRDefault="000C5906" w:rsidP="000C5906">
      <w:pPr>
        <w:pStyle w:val="Codesmall"/>
      </w:pPr>
      <w:r>
        <w:t xml:space="preserve">            {</w:t>
      </w:r>
    </w:p>
    <w:p w14:paraId="73FB5E6D" w14:textId="0B591923" w:rsidR="00944A10" w:rsidRDefault="00944A10" w:rsidP="00944A10">
      <w:pPr>
        <w:pStyle w:val="Codesmall"/>
      </w:pPr>
      <w:r>
        <w:t xml:space="preserve">              "</w:t>
      </w:r>
      <w:r w:rsidR="00487C16">
        <w:t>descriptor</w:t>
      </w:r>
      <w:r>
        <w:t>": {</w:t>
      </w:r>
    </w:p>
    <w:p w14:paraId="543B797F" w14:textId="77777777" w:rsidR="00944A10" w:rsidRDefault="00944A10" w:rsidP="000C5906">
      <w:pPr>
        <w:pStyle w:val="Codesmall"/>
      </w:pPr>
      <w:r>
        <w:t xml:space="preserve">  </w:t>
      </w:r>
      <w:r w:rsidR="000C5906">
        <w:t xml:space="preserve">              "id": "CTN9999"</w:t>
      </w:r>
    </w:p>
    <w:p w14:paraId="200ED814" w14:textId="2ED30CD7" w:rsidR="000C5906" w:rsidRDefault="00944A10" w:rsidP="000C5906">
      <w:pPr>
        <w:pStyle w:val="Codesmall"/>
      </w:pPr>
      <w:r>
        <w:t xml:space="preserve">              }</w:t>
      </w:r>
      <w:r w:rsidR="000C5906">
        <w:t>,</w:t>
      </w:r>
    </w:p>
    <w:p w14:paraId="3EED25AE" w14:textId="74261679" w:rsidR="003F5CE9" w:rsidRDefault="003F5CE9" w:rsidP="000C5906">
      <w:pPr>
        <w:pStyle w:val="Codesmall"/>
      </w:pPr>
      <w:r>
        <w:t xml:space="preserve">              "</w:t>
      </w:r>
      <w:proofErr w:type="spellStart"/>
      <w:r w:rsidR="00487C16">
        <w:t>associatedRule</w:t>
      </w:r>
      <w:proofErr w:type="spellEnd"/>
      <w:r>
        <w:t>": {</w:t>
      </w:r>
    </w:p>
    <w:p w14:paraId="74842964" w14:textId="0C655CAC" w:rsidR="000C5906" w:rsidRDefault="003F5CE9" w:rsidP="000C5906">
      <w:pPr>
        <w:pStyle w:val="Codesmall"/>
      </w:pPr>
      <w:r>
        <w:t xml:space="preserve">  </w:t>
      </w:r>
      <w:r w:rsidR="000C5906">
        <w:t xml:space="preserve">              "</w:t>
      </w:r>
      <w:r>
        <w:t>id</w:t>
      </w:r>
      <w:r w:rsidR="000C5906">
        <w:t>": "</w:t>
      </w:r>
      <w:r w:rsidR="00A34D8C">
        <w:t>C2001</w:t>
      </w:r>
      <w:r w:rsidR="000C5906">
        <w:t>",</w:t>
      </w:r>
    </w:p>
    <w:p w14:paraId="25B0271B" w14:textId="27A0F9BE" w:rsidR="00A34D8C" w:rsidRDefault="003F5CE9" w:rsidP="000C5906">
      <w:pPr>
        <w:pStyle w:val="Codesmall"/>
      </w:pPr>
      <w:r>
        <w:t xml:space="preserve">  </w:t>
      </w:r>
      <w:r w:rsidR="00A34D8C">
        <w:t xml:space="preserve">              "</w:t>
      </w:r>
      <w:r>
        <w:t>index</w:t>
      </w:r>
      <w:r w:rsidR="00A34D8C">
        <w:t>": 0,</w:t>
      </w:r>
    </w:p>
    <w:p w14:paraId="2190F6C3" w14:textId="1B35C7BA" w:rsidR="003F5CE9" w:rsidRDefault="003F5CE9" w:rsidP="000C5906">
      <w:pPr>
        <w:pStyle w:val="Codesmall"/>
      </w:pPr>
      <w:r>
        <w:t xml:space="preserve">              },</w:t>
      </w:r>
    </w:p>
    <w:p w14:paraId="0D34CF07" w14:textId="2FD092BA" w:rsidR="000C5906" w:rsidRDefault="000C5906" w:rsidP="000C5906">
      <w:pPr>
        <w:pStyle w:val="Codesmall"/>
      </w:pPr>
      <w:r>
        <w:t xml:space="preserve">              "level": "error",</w:t>
      </w:r>
    </w:p>
    <w:p w14:paraId="3DF6F006" w14:textId="770D3A48" w:rsidR="000C5906" w:rsidRDefault="000C5906" w:rsidP="000C5906">
      <w:pPr>
        <w:pStyle w:val="Codesmall"/>
      </w:pPr>
      <w:r>
        <w:t xml:space="preserve">              "message": {</w:t>
      </w:r>
    </w:p>
    <w:p w14:paraId="0BA8C77D" w14:textId="07351A42" w:rsidR="000C5906" w:rsidRDefault="000C5906" w:rsidP="000C5906">
      <w:pPr>
        <w:pStyle w:val="Codesmall"/>
      </w:pPr>
      <w:r>
        <w:t xml:space="preserve">                "text": "Exception evaluating rule \"</w:t>
      </w:r>
      <w:r w:rsidR="00A34D8C">
        <w:t>C2001</w:t>
      </w:r>
      <w:r>
        <w:t>\". Rule disabled;</w:t>
      </w:r>
    </w:p>
    <w:p w14:paraId="4562DDA9" w14:textId="108C00C9" w:rsidR="000C5906" w:rsidRDefault="000C5906" w:rsidP="000C5906">
      <w:pPr>
        <w:pStyle w:val="Codesmall"/>
      </w:pPr>
      <w:r>
        <w:t xml:space="preserve">                         run continues."</w:t>
      </w:r>
    </w:p>
    <w:p w14:paraId="7CDE812B" w14:textId="315E25EF" w:rsidR="000C5906" w:rsidRDefault="000C5906" w:rsidP="000C5906">
      <w:pPr>
        <w:pStyle w:val="Codesmall"/>
      </w:pPr>
      <w:r>
        <w:t xml:space="preserve">              },</w:t>
      </w:r>
    </w:p>
    <w:p w14:paraId="7F0E5A95" w14:textId="108FD21B" w:rsidR="000C5906" w:rsidRDefault="000C5906" w:rsidP="000C5906">
      <w:pPr>
        <w:pStyle w:val="Codesmall"/>
      </w:pPr>
      <w:r>
        <w:t xml:space="preserve">              "</w:t>
      </w:r>
      <w:proofErr w:type="spellStart"/>
      <w:r>
        <w:t>physicalLocation</w:t>
      </w:r>
      <w:proofErr w:type="spellEnd"/>
      <w:r>
        <w:t>": {</w:t>
      </w:r>
    </w:p>
    <w:p w14:paraId="787BFF77" w14:textId="06CEBDE4" w:rsidR="00FD3B8F" w:rsidRDefault="00FD3B8F" w:rsidP="000C5906">
      <w:pPr>
        <w:pStyle w:val="Codesmall"/>
      </w:pPr>
      <w:r>
        <w:t xml:space="preserve">                "</w:t>
      </w:r>
      <w:proofErr w:type="spellStart"/>
      <w:r w:rsidR="00406355">
        <w:t>artifactLocation</w:t>
      </w:r>
      <w:proofErr w:type="spellEnd"/>
      <w:r>
        <w:t>": {</w:t>
      </w:r>
    </w:p>
    <w:p w14:paraId="64B61205" w14:textId="0A79C4D1" w:rsidR="000C5906" w:rsidRDefault="00FD3B8F" w:rsidP="000C5906">
      <w:pPr>
        <w:pStyle w:val="Codesmall"/>
      </w:pPr>
      <w:r>
        <w:t xml:space="preserve">  </w:t>
      </w:r>
      <w:r w:rsidR="000C5906">
        <w:t xml:space="preserve">                "</w:t>
      </w:r>
      <w:proofErr w:type="spellStart"/>
      <w:r w:rsidR="000C5906">
        <w:t>uri</w:t>
      </w:r>
      <w:proofErr w:type="spellEnd"/>
      <w:r w:rsidR="000C5906">
        <w:t>": "crypto/hash.cpp"</w:t>
      </w:r>
      <w:r w:rsidR="00B84736">
        <w:t>,</w:t>
      </w:r>
    </w:p>
    <w:p w14:paraId="24F01480" w14:textId="4D4B60F8" w:rsidR="00B84736" w:rsidRDefault="00B84736" w:rsidP="000C5906">
      <w:pPr>
        <w:pStyle w:val="Codesmall"/>
      </w:pPr>
      <w:r>
        <w:t xml:space="preserve">                  "</w:t>
      </w:r>
      <w:proofErr w:type="spellStart"/>
      <w:r>
        <w:t>uriBaseId</w:t>
      </w:r>
      <w:proofErr w:type="spellEnd"/>
      <w:r>
        <w:t>": "SRCROOT"</w:t>
      </w:r>
      <w:r w:rsidR="00A34D8C">
        <w:t>,</w:t>
      </w:r>
    </w:p>
    <w:p w14:paraId="5FD3E5BB" w14:textId="445787FA" w:rsidR="00A34D8C" w:rsidRDefault="00A34D8C" w:rsidP="000C5906">
      <w:pPr>
        <w:pStyle w:val="Codesmall"/>
      </w:pPr>
      <w:r>
        <w:t xml:space="preserve">                  "</w:t>
      </w:r>
      <w:proofErr w:type="spellStart"/>
      <w:r w:rsidR="00690C03">
        <w:t>artifactIndex</w:t>
      </w:r>
      <w:proofErr w:type="spellEnd"/>
      <w:r>
        <w:t>": 4</w:t>
      </w:r>
    </w:p>
    <w:p w14:paraId="4A34A99A" w14:textId="02D8482E" w:rsidR="00FD3B8F" w:rsidRDefault="00FD3B8F" w:rsidP="000C5906">
      <w:pPr>
        <w:pStyle w:val="Codesmall"/>
      </w:pPr>
      <w:r>
        <w:t xml:space="preserve">                }</w:t>
      </w:r>
    </w:p>
    <w:p w14:paraId="37DE2874" w14:textId="2519AC10" w:rsidR="000C5906" w:rsidRDefault="000C5906" w:rsidP="000C5906">
      <w:pPr>
        <w:pStyle w:val="Codesmall"/>
      </w:pPr>
      <w:r>
        <w:t xml:space="preserve">              },</w:t>
      </w:r>
    </w:p>
    <w:p w14:paraId="60C2AD6D" w14:textId="19790683" w:rsidR="000C5906" w:rsidRDefault="000C5906" w:rsidP="000C5906">
      <w:pPr>
        <w:pStyle w:val="Codesmall"/>
      </w:pPr>
      <w:r>
        <w:t xml:space="preserve">              "</w:t>
      </w:r>
      <w:proofErr w:type="spellStart"/>
      <w:r>
        <w:t>threadId</w:t>
      </w:r>
      <w:proofErr w:type="spellEnd"/>
      <w:r>
        <w:t>": 52,</w:t>
      </w:r>
    </w:p>
    <w:p w14:paraId="27840CC9" w14:textId="6A46BD19" w:rsidR="000C5906" w:rsidRDefault="000C5906" w:rsidP="000C5906">
      <w:pPr>
        <w:pStyle w:val="Codesmall"/>
      </w:pPr>
      <w:r>
        <w:t xml:space="preserve">              "</w:t>
      </w:r>
      <w:proofErr w:type="spellStart"/>
      <w:r>
        <w:t>time</w:t>
      </w:r>
      <w:r w:rsidR="00BF4F63">
        <w:t>Utc</w:t>
      </w:r>
      <w:proofErr w:type="spellEnd"/>
      <w:r>
        <w:t>": "2016-07-16T14:18:43.119Z",</w:t>
      </w:r>
    </w:p>
    <w:p w14:paraId="0FEB3ADD" w14:textId="76B75628" w:rsidR="000C5906" w:rsidRDefault="000C5906" w:rsidP="000C5906">
      <w:pPr>
        <w:pStyle w:val="Codesmall"/>
      </w:pPr>
      <w:r>
        <w:t xml:space="preserve">              "exception": {</w:t>
      </w:r>
    </w:p>
    <w:p w14:paraId="4E3DDA78" w14:textId="79D850A2" w:rsidR="000C5906" w:rsidRDefault="000C5906" w:rsidP="000C5906">
      <w:pPr>
        <w:pStyle w:val="Codesmall"/>
      </w:pPr>
      <w:r>
        <w:t xml:space="preserve">                "kind": "</w:t>
      </w:r>
      <w:proofErr w:type="spellStart"/>
      <w:r>
        <w:t>ExecutionEngine.RuleFailureException</w:t>
      </w:r>
      <w:proofErr w:type="spellEnd"/>
      <w:r>
        <w:t>",</w:t>
      </w:r>
    </w:p>
    <w:p w14:paraId="35F3118D" w14:textId="0EAB7E98" w:rsidR="000C5906" w:rsidRDefault="000C5906" w:rsidP="000C5906">
      <w:pPr>
        <w:pStyle w:val="Codesmall"/>
      </w:pPr>
      <w:r>
        <w:t xml:space="preserve">                "message": {</w:t>
      </w:r>
    </w:p>
    <w:p w14:paraId="48F50D89" w14:textId="5EB8B3FD" w:rsidR="000C5906" w:rsidRDefault="000C5906" w:rsidP="000C5906">
      <w:pPr>
        <w:pStyle w:val="Codesmall"/>
      </w:pPr>
      <w:r>
        <w:t xml:space="preserve">                  "text": "Unhandled exception during rule evaluation."</w:t>
      </w:r>
    </w:p>
    <w:p w14:paraId="7C152D43" w14:textId="4FFC9F4C" w:rsidR="000C5906" w:rsidRDefault="000C5906" w:rsidP="000C5906">
      <w:pPr>
        <w:pStyle w:val="Codesmall"/>
      </w:pPr>
      <w:r>
        <w:t xml:space="preserve">                },</w:t>
      </w:r>
    </w:p>
    <w:p w14:paraId="53766424" w14:textId="7D5F7A4E" w:rsidR="000C5906" w:rsidRDefault="000C5906" w:rsidP="000C5906">
      <w:pPr>
        <w:pStyle w:val="Codesmall"/>
      </w:pPr>
      <w:r>
        <w:t xml:space="preserve">                "stack": {</w:t>
      </w:r>
    </w:p>
    <w:p w14:paraId="7FEC9C34" w14:textId="10C673EF" w:rsidR="000C5906" w:rsidRDefault="000C5906" w:rsidP="000C5906">
      <w:pPr>
        <w:pStyle w:val="Codesmall"/>
      </w:pPr>
      <w:r>
        <w:t xml:space="preserve">                  "frames": [</w:t>
      </w:r>
    </w:p>
    <w:p w14:paraId="33318302" w14:textId="5A9735BB" w:rsidR="000C5906" w:rsidRDefault="000C5906" w:rsidP="000C5906">
      <w:pPr>
        <w:pStyle w:val="Codesmall"/>
      </w:pPr>
      <w:r>
        <w:t xml:space="preserve">                    {</w:t>
      </w:r>
    </w:p>
    <w:p w14:paraId="75F534DA" w14:textId="5DED1A15" w:rsidR="00A07290" w:rsidRDefault="00A07290" w:rsidP="000C5906">
      <w:pPr>
        <w:pStyle w:val="Codesmall"/>
      </w:pPr>
      <w:r>
        <w:t xml:space="preserve">                      "location": {</w:t>
      </w:r>
    </w:p>
    <w:p w14:paraId="0D7BB0FB" w14:textId="5A011C5F" w:rsidR="000C5906" w:rsidRDefault="000C5906" w:rsidP="000C5906">
      <w:pPr>
        <w:pStyle w:val="Codesmall"/>
      </w:pPr>
      <w:r>
        <w:t xml:space="preserve">                      </w:t>
      </w:r>
      <w:r w:rsidR="000F1F84">
        <w:t xml:space="preserve">  </w:t>
      </w:r>
      <w:r>
        <w:t>"message": {</w:t>
      </w:r>
    </w:p>
    <w:p w14:paraId="5D414B13" w14:textId="5C94A7C7" w:rsidR="000C5906" w:rsidRDefault="000C5906" w:rsidP="000C5906">
      <w:pPr>
        <w:pStyle w:val="Codesmall"/>
      </w:pPr>
      <w:r>
        <w:t xml:space="preserve">                        </w:t>
      </w:r>
      <w:r w:rsidR="000F1F84">
        <w:t xml:space="preserve">  </w:t>
      </w:r>
      <w:r>
        <w:t>"text": "Exception thrown"</w:t>
      </w:r>
    </w:p>
    <w:p w14:paraId="2CE9F317" w14:textId="48DCE62F" w:rsidR="000C5906" w:rsidRDefault="000C5906" w:rsidP="000C5906">
      <w:pPr>
        <w:pStyle w:val="Codesmall"/>
      </w:pPr>
      <w:r>
        <w:t xml:space="preserve">                      </w:t>
      </w:r>
      <w:r w:rsidR="000F1F84">
        <w:t xml:space="preserve">  </w:t>
      </w:r>
      <w:r>
        <w:t>},</w:t>
      </w:r>
    </w:p>
    <w:p w14:paraId="5D776C8B" w14:textId="31CA6252" w:rsidR="0030200A" w:rsidRDefault="0030200A" w:rsidP="000C5906">
      <w:pPr>
        <w:pStyle w:val="Codesmall"/>
      </w:pPr>
      <w:r>
        <w:t xml:space="preserve">                        "</w:t>
      </w:r>
      <w:proofErr w:type="spellStart"/>
      <w:r>
        <w:t>logicalLocation</w:t>
      </w:r>
      <w:proofErr w:type="spellEnd"/>
      <w:r>
        <w:t>": {</w:t>
      </w:r>
    </w:p>
    <w:p w14:paraId="1CC10AD4" w14:textId="3E1C823C" w:rsidR="000F1F84" w:rsidRDefault="0030200A" w:rsidP="000F1F84">
      <w:pPr>
        <w:pStyle w:val="Codesmall"/>
      </w:pPr>
      <w:r>
        <w:t xml:space="preserve">  </w:t>
      </w:r>
      <w:r w:rsidR="000F1F84">
        <w:t xml:space="preserve">                        "</w:t>
      </w:r>
      <w:proofErr w:type="spellStart"/>
      <w:r w:rsidR="000F1F84">
        <w:t>fullyQualifiedName</w:t>
      </w:r>
      <w:proofErr w:type="spellEnd"/>
      <w:r w:rsidR="000F1F84">
        <w:t>":</w:t>
      </w:r>
    </w:p>
    <w:p w14:paraId="1A4C9146" w14:textId="313529F4" w:rsidR="000F1F84" w:rsidRDefault="000F1F84" w:rsidP="000F1F84">
      <w:pPr>
        <w:pStyle w:val="Codesmall"/>
      </w:pPr>
      <w:r>
        <w:t xml:space="preserve">  </w:t>
      </w:r>
      <w:r w:rsidR="0030200A">
        <w:t xml:space="preserve">  </w:t>
      </w:r>
      <w:r>
        <w:t xml:space="preserve">                        "</w:t>
      </w:r>
      <w:proofErr w:type="spellStart"/>
      <w:proofErr w:type="gramStart"/>
      <w:r>
        <w:t>Rules.SecureHashAlgorithmRule.Evaluate</w:t>
      </w:r>
      <w:proofErr w:type="spellEnd"/>
      <w:proofErr w:type="gramEnd"/>
      <w:r>
        <w:t>"</w:t>
      </w:r>
    </w:p>
    <w:p w14:paraId="5F975446" w14:textId="04B5AC85" w:rsidR="0030200A" w:rsidRDefault="0030200A" w:rsidP="000F1F84">
      <w:pPr>
        <w:pStyle w:val="Codesmall"/>
      </w:pPr>
      <w:r>
        <w:t xml:space="preserve">                        }</w:t>
      </w:r>
      <w:r w:rsidR="00D25ACF">
        <w:t>,</w:t>
      </w:r>
    </w:p>
    <w:p w14:paraId="48A81387" w14:textId="78ED8D62" w:rsidR="00D25ACF" w:rsidRDefault="00D25ACF" w:rsidP="000F1F84">
      <w:pPr>
        <w:pStyle w:val="Codesmall"/>
      </w:pPr>
      <w:r>
        <w:t xml:space="preserve">                        "</w:t>
      </w:r>
      <w:proofErr w:type="spellStart"/>
      <w:r>
        <w:t>physicalLocation</w:t>
      </w:r>
      <w:proofErr w:type="spellEnd"/>
      <w:r>
        <w:t>": {</w:t>
      </w:r>
    </w:p>
    <w:p w14:paraId="4C55D060" w14:textId="013E6450" w:rsidR="00D25ACF" w:rsidRDefault="00D25ACF" w:rsidP="000F1F84">
      <w:pPr>
        <w:pStyle w:val="Codesmall"/>
      </w:pPr>
      <w:r>
        <w:t xml:space="preserve">                          "address": {</w:t>
      </w:r>
    </w:p>
    <w:p w14:paraId="519B0D3B" w14:textId="46994CAA" w:rsidR="00D25ACF" w:rsidRDefault="00D25ACF" w:rsidP="000F1F84">
      <w:pPr>
        <w:pStyle w:val="Codesmall"/>
      </w:pPr>
      <w:r>
        <w:t xml:space="preserve">                            "offset": "0x40c606"</w:t>
      </w:r>
    </w:p>
    <w:p w14:paraId="2B8514D0" w14:textId="0CA439CB" w:rsidR="00D25ACF" w:rsidRDefault="00D25ACF" w:rsidP="000F1F84">
      <w:pPr>
        <w:pStyle w:val="Codesmall"/>
      </w:pPr>
      <w:r>
        <w:t xml:space="preserve">                          }</w:t>
      </w:r>
    </w:p>
    <w:p w14:paraId="2C5B4743" w14:textId="63BA30C3" w:rsidR="00D25ACF" w:rsidRDefault="00D25ACF" w:rsidP="000F1F84">
      <w:pPr>
        <w:pStyle w:val="Codesmall"/>
      </w:pPr>
      <w:r>
        <w:t xml:space="preserve">                        }</w:t>
      </w:r>
    </w:p>
    <w:p w14:paraId="34C9395D" w14:textId="62C3710F" w:rsidR="000F1F84" w:rsidRDefault="000F1F84" w:rsidP="000F1F84">
      <w:pPr>
        <w:pStyle w:val="Codesmall"/>
      </w:pPr>
      <w:r>
        <w:t xml:space="preserve">                      },</w:t>
      </w:r>
    </w:p>
    <w:p w14:paraId="261F955F" w14:textId="3D6E44E6" w:rsidR="000C5906" w:rsidRDefault="000C5906" w:rsidP="000C5906">
      <w:pPr>
        <w:pStyle w:val="Codesmall"/>
      </w:pPr>
      <w:r>
        <w:t xml:space="preserve">                      "module": "</w:t>
      </w:r>
      <w:proofErr w:type="spellStart"/>
      <w:r>
        <w:t>RuleLibrary</w:t>
      </w:r>
      <w:proofErr w:type="spellEnd"/>
      <w:r>
        <w:t>",</w:t>
      </w:r>
    </w:p>
    <w:p w14:paraId="24B21316" w14:textId="1D2CDAB9" w:rsidR="000C5906" w:rsidRDefault="000C5906" w:rsidP="000C5906">
      <w:pPr>
        <w:pStyle w:val="Codesmall"/>
      </w:pPr>
      <w:r>
        <w:lastRenderedPageBreak/>
        <w:t xml:space="preserve">                      "</w:t>
      </w:r>
      <w:proofErr w:type="spellStart"/>
      <w:r>
        <w:t>threadId</w:t>
      </w:r>
      <w:proofErr w:type="spellEnd"/>
      <w:r>
        <w:t>": 52</w:t>
      </w:r>
    </w:p>
    <w:p w14:paraId="4A418695" w14:textId="344EB64D" w:rsidR="000C5906" w:rsidRDefault="000C5906" w:rsidP="000C5906">
      <w:pPr>
        <w:pStyle w:val="Codesmall"/>
      </w:pPr>
      <w:r>
        <w:t xml:space="preserve">                    },</w:t>
      </w:r>
    </w:p>
    <w:p w14:paraId="4ED4CC9B" w14:textId="7ED52E14" w:rsidR="000C5906" w:rsidRDefault="000C5906" w:rsidP="000C5906">
      <w:pPr>
        <w:pStyle w:val="Codesmall"/>
      </w:pPr>
      <w:r>
        <w:t xml:space="preserve">                    {</w:t>
      </w:r>
    </w:p>
    <w:p w14:paraId="5355A91B" w14:textId="022E7750" w:rsidR="000F1F84" w:rsidRDefault="000F1F84" w:rsidP="000C5906">
      <w:pPr>
        <w:pStyle w:val="Codesmall"/>
      </w:pPr>
      <w:r>
        <w:t xml:space="preserve">                      "location": {</w:t>
      </w:r>
    </w:p>
    <w:p w14:paraId="7FC27011" w14:textId="77777777" w:rsidR="0030200A" w:rsidRDefault="0030200A" w:rsidP="0030200A">
      <w:pPr>
        <w:pStyle w:val="Codesmall"/>
      </w:pPr>
      <w:r>
        <w:t xml:space="preserve">                        "</w:t>
      </w:r>
      <w:proofErr w:type="spellStart"/>
      <w:r>
        <w:t>logicalLocation</w:t>
      </w:r>
      <w:proofErr w:type="spellEnd"/>
      <w:r>
        <w:t>": {</w:t>
      </w:r>
    </w:p>
    <w:p w14:paraId="59F49407" w14:textId="185CC7BA" w:rsidR="000F1F84" w:rsidRDefault="0030200A" w:rsidP="000F1F84">
      <w:pPr>
        <w:pStyle w:val="Codesmall"/>
      </w:pPr>
      <w:r>
        <w:t xml:space="preserve">  </w:t>
      </w:r>
      <w:r w:rsidR="000F1F84">
        <w:t xml:space="preserve">                        "</w:t>
      </w:r>
      <w:proofErr w:type="spellStart"/>
      <w:r w:rsidR="000F1F84">
        <w:t>fullyQualifiedName</w:t>
      </w:r>
      <w:proofErr w:type="spellEnd"/>
      <w:r w:rsidR="000F1F84">
        <w:t>":</w:t>
      </w:r>
    </w:p>
    <w:p w14:paraId="16DFC570" w14:textId="3A66DBF3" w:rsidR="000F1F84" w:rsidRDefault="000F1F84" w:rsidP="000F1F84">
      <w:pPr>
        <w:pStyle w:val="Codesmall"/>
      </w:pPr>
      <w:r>
        <w:t xml:space="preserve">                            "</w:t>
      </w:r>
      <w:proofErr w:type="spellStart"/>
      <w:proofErr w:type="gramStart"/>
      <w:r>
        <w:t>ExecutionEngine.Engine.EvaluateRule</w:t>
      </w:r>
      <w:proofErr w:type="spellEnd"/>
      <w:proofErr w:type="gramEnd"/>
      <w:r>
        <w:t>"</w:t>
      </w:r>
    </w:p>
    <w:p w14:paraId="1710C7A8" w14:textId="65F242C3" w:rsidR="0030200A" w:rsidRDefault="0030200A" w:rsidP="000F1F84">
      <w:pPr>
        <w:pStyle w:val="Codesmall"/>
      </w:pPr>
      <w:r>
        <w:t xml:space="preserve">                          }</w:t>
      </w:r>
    </w:p>
    <w:p w14:paraId="19F82F26" w14:textId="2C7AD74C" w:rsidR="00D25ACF" w:rsidRDefault="00D25ACF" w:rsidP="000F1F84">
      <w:pPr>
        <w:pStyle w:val="Codesmall"/>
      </w:pPr>
      <w:r>
        <w:t xml:space="preserve">                        },</w:t>
      </w:r>
    </w:p>
    <w:p w14:paraId="15173CB4" w14:textId="77777777" w:rsidR="00D25ACF" w:rsidRDefault="00D25ACF" w:rsidP="00D25ACF">
      <w:pPr>
        <w:pStyle w:val="Codesmall"/>
      </w:pPr>
      <w:r>
        <w:t xml:space="preserve">                        "</w:t>
      </w:r>
      <w:proofErr w:type="spellStart"/>
      <w:r>
        <w:t>physicalLocation</w:t>
      </w:r>
      <w:proofErr w:type="spellEnd"/>
      <w:r>
        <w:t>": {</w:t>
      </w:r>
    </w:p>
    <w:p w14:paraId="37809318" w14:textId="77777777" w:rsidR="00D25ACF" w:rsidRDefault="00D25ACF" w:rsidP="00D25ACF">
      <w:pPr>
        <w:pStyle w:val="Codesmall"/>
      </w:pPr>
      <w:r>
        <w:t xml:space="preserve">                          "address": {</w:t>
      </w:r>
    </w:p>
    <w:p w14:paraId="5A97C10E" w14:textId="7347EBFC" w:rsidR="00D25ACF" w:rsidRDefault="00D25ACF" w:rsidP="00D25ACF">
      <w:pPr>
        <w:pStyle w:val="Codesmall"/>
      </w:pPr>
      <w:r>
        <w:t xml:space="preserve">                            "offset": "0x40c80A"</w:t>
      </w:r>
    </w:p>
    <w:p w14:paraId="0AD61EEA" w14:textId="77777777" w:rsidR="00D25ACF" w:rsidRDefault="00D25ACF" w:rsidP="00D25ACF">
      <w:pPr>
        <w:pStyle w:val="Codesmall"/>
      </w:pPr>
      <w:r>
        <w:t xml:space="preserve">                          }</w:t>
      </w:r>
    </w:p>
    <w:p w14:paraId="7FA24543" w14:textId="06D78508" w:rsidR="00D25ACF" w:rsidRDefault="00D25ACF" w:rsidP="000F1F84">
      <w:pPr>
        <w:pStyle w:val="Codesmall"/>
      </w:pPr>
    </w:p>
    <w:p w14:paraId="4BA3F162" w14:textId="3838F8A7" w:rsidR="000F1F84" w:rsidRDefault="000F1F84" w:rsidP="000C5906">
      <w:pPr>
        <w:pStyle w:val="Codesmall"/>
      </w:pPr>
      <w:r>
        <w:t xml:space="preserve">                      },</w:t>
      </w:r>
    </w:p>
    <w:p w14:paraId="54BA4547" w14:textId="7C649B5A" w:rsidR="000C5906" w:rsidRDefault="000C5906" w:rsidP="000C5906">
      <w:pPr>
        <w:pStyle w:val="Codesmall"/>
      </w:pPr>
      <w:r>
        <w:t xml:space="preserve">                      "module": "</w:t>
      </w:r>
      <w:proofErr w:type="spellStart"/>
      <w:r>
        <w:t>ExecutionEngine</w:t>
      </w:r>
      <w:proofErr w:type="spellEnd"/>
      <w:r>
        <w:t>",</w:t>
      </w:r>
    </w:p>
    <w:p w14:paraId="09008F03" w14:textId="293504B4" w:rsidR="000C5906" w:rsidRDefault="000C5906" w:rsidP="000C5906">
      <w:pPr>
        <w:pStyle w:val="Codesmall"/>
      </w:pPr>
      <w:r>
        <w:t xml:space="preserve">                      "</w:t>
      </w:r>
      <w:proofErr w:type="spellStart"/>
      <w:r>
        <w:t>threadId</w:t>
      </w:r>
      <w:proofErr w:type="spellEnd"/>
      <w:r>
        <w:t>": 52</w:t>
      </w:r>
    </w:p>
    <w:p w14:paraId="2995E38B" w14:textId="77DACFC7" w:rsidR="000C5906" w:rsidRDefault="000C5906" w:rsidP="000C5906">
      <w:pPr>
        <w:pStyle w:val="Codesmall"/>
      </w:pPr>
      <w:r>
        <w:t xml:space="preserve">                    }</w:t>
      </w:r>
    </w:p>
    <w:p w14:paraId="76471B4B" w14:textId="6B378DC8" w:rsidR="000C5906" w:rsidRDefault="000C5906" w:rsidP="000C5906">
      <w:pPr>
        <w:pStyle w:val="Codesmall"/>
      </w:pPr>
      <w:r>
        <w:t xml:space="preserve">                  ]</w:t>
      </w:r>
    </w:p>
    <w:p w14:paraId="20EEF73F" w14:textId="3C345A91" w:rsidR="000C5906" w:rsidRDefault="000C5906" w:rsidP="000C5906">
      <w:pPr>
        <w:pStyle w:val="Codesmall"/>
      </w:pPr>
      <w:r>
        <w:t xml:space="preserve">                },</w:t>
      </w:r>
    </w:p>
    <w:p w14:paraId="0A8FEE0D" w14:textId="2AD32083" w:rsidR="000C5906" w:rsidRDefault="000C5906" w:rsidP="000C5906">
      <w:pPr>
        <w:pStyle w:val="Codesmall"/>
      </w:pPr>
      <w:r>
        <w:t xml:space="preserve">                "</w:t>
      </w:r>
      <w:proofErr w:type="spellStart"/>
      <w:r>
        <w:t>innerExceptions</w:t>
      </w:r>
      <w:proofErr w:type="spellEnd"/>
      <w:r>
        <w:t>": [</w:t>
      </w:r>
    </w:p>
    <w:p w14:paraId="4EAC2B1C" w14:textId="2705F755" w:rsidR="000C5906" w:rsidRDefault="000C5906" w:rsidP="000C5906">
      <w:pPr>
        <w:pStyle w:val="Codesmall"/>
      </w:pPr>
      <w:r>
        <w:t xml:space="preserve">                  {</w:t>
      </w:r>
    </w:p>
    <w:p w14:paraId="3DFEA877" w14:textId="115D9891" w:rsidR="000C5906" w:rsidRDefault="000C5906" w:rsidP="000C5906">
      <w:pPr>
        <w:pStyle w:val="Codesmall"/>
      </w:pPr>
      <w:r>
        <w:t xml:space="preserve">                    "kind": "</w:t>
      </w:r>
      <w:proofErr w:type="spellStart"/>
      <w:r>
        <w:t>System.ArgumentException</w:t>
      </w:r>
      <w:proofErr w:type="spellEnd"/>
      <w:r>
        <w:t>",</w:t>
      </w:r>
    </w:p>
    <w:p w14:paraId="6D91A828" w14:textId="380E5739" w:rsidR="000C5906" w:rsidRDefault="000C5906" w:rsidP="000C5906">
      <w:pPr>
        <w:pStyle w:val="Codesmall"/>
      </w:pPr>
      <w:r>
        <w:t xml:space="preserve">                    "message": "length is &lt; 0"</w:t>
      </w:r>
    </w:p>
    <w:p w14:paraId="07ECF8F3" w14:textId="1F6DA45B" w:rsidR="000C5906" w:rsidRDefault="000C5906" w:rsidP="000C5906">
      <w:pPr>
        <w:pStyle w:val="Codesmall"/>
      </w:pPr>
      <w:r>
        <w:t xml:space="preserve">                  }</w:t>
      </w:r>
    </w:p>
    <w:p w14:paraId="291743D7" w14:textId="594128B0" w:rsidR="000C5906" w:rsidRDefault="000C5906" w:rsidP="000C5906">
      <w:pPr>
        <w:pStyle w:val="Codesmall"/>
      </w:pPr>
      <w:r>
        <w:t xml:space="preserve">                ]</w:t>
      </w:r>
    </w:p>
    <w:p w14:paraId="7C926678" w14:textId="53EF45AD" w:rsidR="000C5906" w:rsidRDefault="000C5906" w:rsidP="000C5906">
      <w:pPr>
        <w:pStyle w:val="Codesmall"/>
      </w:pPr>
      <w:r>
        <w:t xml:space="preserve">              }</w:t>
      </w:r>
    </w:p>
    <w:p w14:paraId="177201DB" w14:textId="43499745" w:rsidR="000C5906" w:rsidRDefault="000C5906" w:rsidP="000C5906">
      <w:pPr>
        <w:pStyle w:val="Codesmall"/>
      </w:pPr>
      <w:r>
        <w:t xml:space="preserve">            },</w:t>
      </w:r>
    </w:p>
    <w:p w14:paraId="0BBDF691" w14:textId="3782A37F" w:rsidR="000C5906" w:rsidRDefault="000C5906" w:rsidP="000C5906">
      <w:pPr>
        <w:pStyle w:val="Codesmall"/>
      </w:pPr>
      <w:r>
        <w:t xml:space="preserve">            {</w:t>
      </w:r>
    </w:p>
    <w:p w14:paraId="71A066F9" w14:textId="74391A16" w:rsidR="00944A10" w:rsidRDefault="00944A10" w:rsidP="00944A10">
      <w:pPr>
        <w:pStyle w:val="Codesmall"/>
      </w:pPr>
      <w:r>
        <w:t xml:space="preserve">              "</w:t>
      </w:r>
      <w:r w:rsidR="00487C16">
        <w:t>descriptor</w:t>
      </w:r>
      <w:r>
        <w:t>": {</w:t>
      </w:r>
    </w:p>
    <w:p w14:paraId="5DA29BD7" w14:textId="77777777" w:rsidR="00944A10" w:rsidRDefault="00944A10" w:rsidP="000C5906">
      <w:pPr>
        <w:pStyle w:val="Codesmall"/>
      </w:pPr>
      <w:r>
        <w:t xml:space="preserve">  </w:t>
      </w:r>
      <w:r w:rsidR="000C5906">
        <w:t xml:space="preserve">              "id": "CTN0002"</w:t>
      </w:r>
    </w:p>
    <w:p w14:paraId="11A8E182" w14:textId="63215BC1" w:rsidR="000C5906" w:rsidRDefault="00944A10" w:rsidP="000C5906">
      <w:pPr>
        <w:pStyle w:val="Codesmall"/>
      </w:pPr>
      <w:r>
        <w:t xml:space="preserve">              }</w:t>
      </w:r>
      <w:r w:rsidR="000C5906">
        <w:t>,</w:t>
      </w:r>
    </w:p>
    <w:p w14:paraId="16E000FC" w14:textId="2087F35C" w:rsidR="000C5906" w:rsidRDefault="000C5906" w:rsidP="000C5906">
      <w:pPr>
        <w:pStyle w:val="Codesmall"/>
      </w:pPr>
      <w:r>
        <w:t xml:space="preserve">              "level": "note",</w:t>
      </w:r>
    </w:p>
    <w:p w14:paraId="2A928556" w14:textId="1C4932F7" w:rsidR="000C5906" w:rsidRDefault="000C5906" w:rsidP="000C5906">
      <w:pPr>
        <w:pStyle w:val="Codesmall"/>
      </w:pPr>
      <w:r>
        <w:t xml:space="preserve">              "message": {</w:t>
      </w:r>
    </w:p>
    <w:p w14:paraId="5211FA26" w14:textId="6CEF660F" w:rsidR="000C5906" w:rsidRDefault="000C5906" w:rsidP="000C5906">
      <w:pPr>
        <w:pStyle w:val="Codesmall"/>
      </w:pPr>
      <w:r>
        <w:t xml:space="preserve">                "text": "Run ended."</w:t>
      </w:r>
    </w:p>
    <w:p w14:paraId="16B66FB4" w14:textId="1074B244" w:rsidR="000C5906" w:rsidRDefault="000C5906" w:rsidP="000C5906">
      <w:pPr>
        <w:pStyle w:val="Codesmall"/>
      </w:pPr>
      <w:r>
        <w:t xml:space="preserve">              }</w:t>
      </w:r>
    </w:p>
    <w:p w14:paraId="6FE81571" w14:textId="3BE40E40" w:rsidR="000C5906" w:rsidRDefault="000C5906" w:rsidP="000C5906">
      <w:pPr>
        <w:pStyle w:val="Codesmall"/>
      </w:pPr>
      <w:r>
        <w:t xml:space="preserve">            }</w:t>
      </w:r>
    </w:p>
    <w:p w14:paraId="358B9413" w14:textId="3647FAAA" w:rsidR="000C5906" w:rsidRDefault="000C5906" w:rsidP="000C5906">
      <w:pPr>
        <w:pStyle w:val="Codesmall"/>
      </w:pPr>
      <w:r>
        <w:t xml:space="preserve">          ]</w:t>
      </w:r>
    </w:p>
    <w:p w14:paraId="517B42CA" w14:textId="026809A7" w:rsidR="000C5906" w:rsidRDefault="000C5906" w:rsidP="000C5906">
      <w:pPr>
        <w:pStyle w:val="Codesmall"/>
      </w:pPr>
      <w:r>
        <w:t xml:space="preserve">        </w:t>
      </w:r>
      <w:r w:rsidR="003A01EA">
        <w:t>}</w:t>
      </w:r>
    </w:p>
    <w:p w14:paraId="644CF176" w14:textId="6C47007D" w:rsidR="006043FF" w:rsidRDefault="006043FF" w:rsidP="00EA1C84">
      <w:pPr>
        <w:pStyle w:val="Codesmall"/>
      </w:pPr>
      <w:r>
        <w:t xml:space="preserve">      </w:t>
      </w:r>
      <w:r w:rsidR="003A01EA">
        <w:t>]</w:t>
      </w:r>
      <w:r>
        <w:t>,</w:t>
      </w:r>
    </w:p>
    <w:p w14:paraId="03CBF5C6" w14:textId="771E1821" w:rsidR="005F350D" w:rsidRDefault="006043FF" w:rsidP="005F350D">
      <w:pPr>
        <w:pStyle w:val="Codesmall"/>
      </w:pPr>
      <w:r>
        <w:t xml:space="preserve">      "</w:t>
      </w:r>
      <w:r w:rsidR="00406355">
        <w:t>artifacts</w:t>
      </w:r>
      <w:r>
        <w:t xml:space="preserve">": </w:t>
      </w:r>
      <w:r w:rsidR="00A34D8C">
        <w:t>[</w:t>
      </w:r>
    </w:p>
    <w:p w14:paraId="7994BC3E" w14:textId="6E7F9C28" w:rsidR="005F350D" w:rsidRDefault="005F350D" w:rsidP="005F350D">
      <w:pPr>
        <w:pStyle w:val="Codesmall"/>
      </w:pPr>
      <w:r>
        <w:t xml:space="preserve">        </w:t>
      </w:r>
      <w:r w:rsidR="00A21F3A">
        <w:t>{</w:t>
      </w:r>
    </w:p>
    <w:p w14:paraId="6D393AB1" w14:textId="5890A219" w:rsidR="00A34D8C" w:rsidRDefault="00A34D8C" w:rsidP="005F350D">
      <w:pPr>
        <w:pStyle w:val="Codesmall"/>
      </w:pPr>
      <w:r>
        <w:t xml:space="preserve">          "</w:t>
      </w:r>
      <w:proofErr w:type="spellStart"/>
      <w:r w:rsidR="00406355">
        <w:t>artifactLocation</w:t>
      </w:r>
      <w:proofErr w:type="spellEnd"/>
      <w:r>
        <w:t>": {</w:t>
      </w:r>
    </w:p>
    <w:p w14:paraId="52D988CB" w14:textId="4E97AB21" w:rsidR="00A34D8C" w:rsidRDefault="00A34D8C" w:rsidP="005F350D">
      <w:pPr>
        <w:pStyle w:val="Codesmall"/>
      </w:pPr>
      <w:r>
        <w:t xml:space="preserve">            "</w:t>
      </w:r>
      <w:proofErr w:type="spellStart"/>
      <w:r>
        <w:t>uri</w:t>
      </w:r>
      <w:proofErr w:type="spellEnd"/>
      <w:r>
        <w:t>": "build/</w:t>
      </w:r>
      <w:proofErr w:type="spellStart"/>
      <w:r>
        <w:t>collections.rsp</w:t>
      </w:r>
      <w:proofErr w:type="spellEnd"/>
      <w:r>
        <w:t>",</w:t>
      </w:r>
    </w:p>
    <w:p w14:paraId="2B8CEF1A" w14:textId="5CC82729" w:rsidR="00A34D8C" w:rsidRDefault="00A34D8C" w:rsidP="005F350D">
      <w:pPr>
        <w:pStyle w:val="Codesmall"/>
      </w:pPr>
      <w:r>
        <w:t xml:space="preserve">            "</w:t>
      </w:r>
      <w:proofErr w:type="spellStart"/>
      <w:r>
        <w:t>uriBaseId</w:t>
      </w:r>
      <w:proofErr w:type="spellEnd"/>
      <w:r>
        <w:t>": "SRCROOT"</w:t>
      </w:r>
    </w:p>
    <w:p w14:paraId="5202D25A" w14:textId="67C368C8" w:rsidR="00A34D8C" w:rsidRDefault="00A34D8C" w:rsidP="005F350D">
      <w:pPr>
        <w:pStyle w:val="Codesmall"/>
      </w:pPr>
      <w:r>
        <w:t xml:space="preserve">          },</w:t>
      </w:r>
    </w:p>
    <w:p w14:paraId="6DD3149B" w14:textId="39847533" w:rsidR="00A21F3A" w:rsidRDefault="00A21F3A" w:rsidP="005F350D">
      <w:pPr>
        <w:pStyle w:val="Codesmall"/>
      </w:pPr>
      <w:r>
        <w:t xml:space="preserve">          "</w:t>
      </w:r>
      <w:proofErr w:type="spellStart"/>
      <w:r>
        <w:t>mimeType</w:t>
      </w:r>
      <w:proofErr w:type="spellEnd"/>
      <w:r>
        <w:t>": "text/plain",</w:t>
      </w:r>
    </w:p>
    <w:p w14:paraId="2990E691" w14:textId="02219F38" w:rsidR="00A34D8C" w:rsidRDefault="00A34D8C" w:rsidP="005F350D">
      <w:pPr>
        <w:pStyle w:val="Codesmall"/>
      </w:pPr>
      <w:r>
        <w:t xml:space="preserve">          "length": 81,</w:t>
      </w:r>
    </w:p>
    <w:p w14:paraId="39450FBF" w14:textId="0EC57F58" w:rsidR="00A21F3A" w:rsidRDefault="00A21F3A" w:rsidP="005F350D">
      <w:pPr>
        <w:pStyle w:val="Codesmall"/>
      </w:pPr>
      <w:r>
        <w:t xml:space="preserve">          "contents": {</w:t>
      </w:r>
    </w:p>
    <w:p w14:paraId="49B2FF40" w14:textId="74A9004F" w:rsidR="00A21F3A" w:rsidRDefault="00A21F3A" w:rsidP="005F350D">
      <w:pPr>
        <w:pStyle w:val="Codesmall"/>
      </w:pPr>
      <w:r>
        <w:t xml:space="preserve">            "text": "</w:t>
      </w:r>
      <w:r w:rsidRPr="00A21F3A">
        <w:t xml:space="preserve">-input </w:t>
      </w:r>
      <w:proofErr w:type="spellStart"/>
      <w:r w:rsidRPr="00A21F3A">
        <w:t>src</w:t>
      </w:r>
      <w:proofErr w:type="spellEnd"/>
      <w:r w:rsidRPr="00A21F3A">
        <w:t>/collections/*.</w:t>
      </w:r>
      <w:proofErr w:type="spellStart"/>
      <w:r w:rsidRPr="00A21F3A">
        <w:t>cpp</w:t>
      </w:r>
      <w:proofErr w:type="spellEnd"/>
      <w:r w:rsidRPr="00A21F3A">
        <w:t xml:space="preserve"> -log out/</w:t>
      </w:r>
      <w:proofErr w:type="spellStart"/>
      <w:r w:rsidRPr="00A21F3A">
        <w:t>collections.sarif</w:t>
      </w:r>
      <w:proofErr w:type="spellEnd"/>
      <w:r w:rsidRPr="00A21F3A">
        <w:t xml:space="preserve"> -rules all -disable C9999</w:t>
      </w:r>
      <w:r>
        <w:t>"</w:t>
      </w:r>
    </w:p>
    <w:p w14:paraId="122EB8F6" w14:textId="65371FA2" w:rsidR="00A21F3A" w:rsidRDefault="00A21F3A" w:rsidP="005F350D">
      <w:pPr>
        <w:pStyle w:val="Codesmall"/>
      </w:pPr>
      <w:r>
        <w:t xml:space="preserve">          }</w:t>
      </w:r>
    </w:p>
    <w:p w14:paraId="049C14E0" w14:textId="5EE5D366" w:rsidR="00A21F3A" w:rsidRDefault="00A21F3A" w:rsidP="005F350D">
      <w:pPr>
        <w:pStyle w:val="Codesmall"/>
      </w:pPr>
      <w:r>
        <w:t xml:space="preserve">        }</w:t>
      </w:r>
      <w:r w:rsidR="00A34D8C">
        <w:t>,</w:t>
      </w:r>
    </w:p>
    <w:p w14:paraId="7382511B" w14:textId="77777777" w:rsidR="00A34D8C" w:rsidRDefault="00A34D8C" w:rsidP="00A34D8C">
      <w:pPr>
        <w:pStyle w:val="Codesmall"/>
      </w:pPr>
      <w:r>
        <w:t xml:space="preserve">        {</w:t>
      </w:r>
    </w:p>
    <w:p w14:paraId="696E7676" w14:textId="3FA77984" w:rsidR="00A34D8C" w:rsidRDefault="00A34D8C" w:rsidP="00A34D8C">
      <w:pPr>
        <w:pStyle w:val="Codesmall"/>
      </w:pPr>
      <w:r>
        <w:t xml:space="preserve">          "</w:t>
      </w:r>
      <w:proofErr w:type="spellStart"/>
      <w:r w:rsidR="00406355">
        <w:t>artifactLocation</w:t>
      </w:r>
      <w:proofErr w:type="spellEnd"/>
      <w:r>
        <w:t>": {</w:t>
      </w:r>
    </w:p>
    <w:p w14:paraId="4DC37E3C" w14:textId="77777777" w:rsidR="00A34D8C" w:rsidRDefault="00A34D8C" w:rsidP="00A34D8C">
      <w:pPr>
        <w:pStyle w:val="Codesmall"/>
      </w:pPr>
      <w:r>
        <w:t xml:space="preserve">            "</w:t>
      </w:r>
      <w:proofErr w:type="spellStart"/>
      <w:r>
        <w:t>uri</w:t>
      </w:r>
      <w:proofErr w:type="spellEnd"/>
      <w:r>
        <w:t>": "application/main.cpp",</w:t>
      </w:r>
    </w:p>
    <w:p w14:paraId="5FCE96D1" w14:textId="77777777" w:rsidR="00A34D8C" w:rsidRDefault="00A34D8C" w:rsidP="00A34D8C">
      <w:pPr>
        <w:pStyle w:val="Codesmall"/>
      </w:pPr>
      <w:r>
        <w:t xml:space="preserve">            "</w:t>
      </w:r>
      <w:proofErr w:type="spellStart"/>
      <w:r>
        <w:t>uriBaseId</w:t>
      </w:r>
      <w:proofErr w:type="spellEnd"/>
      <w:r>
        <w:t>": "SRCROOT"</w:t>
      </w:r>
    </w:p>
    <w:p w14:paraId="137CB3A9" w14:textId="77777777" w:rsidR="00A34D8C" w:rsidRDefault="00A34D8C" w:rsidP="00A34D8C">
      <w:pPr>
        <w:pStyle w:val="Codesmall"/>
      </w:pPr>
      <w:r>
        <w:t xml:space="preserve">          },</w:t>
      </w:r>
    </w:p>
    <w:p w14:paraId="320504CE" w14:textId="77777777" w:rsidR="00A34D8C" w:rsidRDefault="00A34D8C" w:rsidP="00A34D8C">
      <w:pPr>
        <w:pStyle w:val="Codesmall"/>
      </w:pPr>
      <w:r>
        <w:t xml:space="preserve">          "</w:t>
      </w:r>
      <w:proofErr w:type="spellStart"/>
      <w:r>
        <w:t>mimeType</w:t>
      </w:r>
      <w:proofErr w:type="spellEnd"/>
      <w:r>
        <w:t>": "text/</w:t>
      </w:r>
      <w:proofErr w:type="spellStart"/>
      <w:r>
        <w:t>x-c</w:t>
      </w:r>
      <w:proofErr w:type="spellEnd"/>
      <w:r>
        <w:t>",</w:t>
      </w:r>
    </w:p>
    <w:p w14:paraId="05962556" w14:textId="77777777" w:rsidR="00A34D8C" w:rsidRDefault="00A34D8C" w:rsidP="00A34D8C">
      <w:pPr>
        <w:pStyle w:val="Codesmall"/>
      </w:pPr>
      <w:r>
        <w:t xml:space="preserve">          "length": 1742,</w:t>
      </w:r>
    </w:p>
    <w:p w14:paraId="6C230731" w14:textId="77777777" w:rsidR="00A34D8C" w:rsidRDefault="00A34D8C" w:rsidP="00A34D8C">
      <w:pPr>
        <w:pStyle w:val="Codesmall"/>
      </w:pPr>
      <w:r>
        <w:t xml:space="preserve">          "hashes": {</w:t>
      </w:r>
    </w:p>
    <w:p w14:paraId="16D7D06C" w14:textId="77777777" w:rsidR="00A34D8C" w:rsidRDefault="00A34D8C" w:rsidP="00A34D8C">
      <w:pPr>
        <w:pStyle w:val="Codesmall"/>
      </w:pPr>
      <w:r>
        <w:t xml:space="preserve">            "sha-256": "cc8e6a99f3eff00adc649fee132ba80fe333ea5a"</w:t>
      </w:r>
    </w:p>
    <w:p w14:paraId="70638F2E" w14:textId="77777777" w:rsidR="00A34D8C" w:rsidRDefault="00A34D8C" w:rsidP="00A34D8C">
      <w:pPr>
        <w:pStyle w:val="Codesmall"/>
      </w:pPr>
      <w:r>
        <w:t xml:space="preserve">          }</w:t>
      </w:r>
    </w:p>
    <w:p w14:paraId="3678D0A5" w14:textId="77777777" w:rsidR="00A34D8C" w:rsidRDefault="00A34D8C" w:rsidP="00A34D8C">
      <w:pPr>
        <w:pStyle w:val="Codesmall"/>
      </w:pPr>
      <w:r>
        <w:t xml:space="preserve">        },</w:t>
      </w:r>
    </w:p>
    <w:p w14:paraId="5AE810DF" w14:textId="30968AD1" w:rsidR="006043FF" w:rsidRDefault="006043FF" w:rsidP="00EA1C84">
      <w:pPr>
        <w:pStyle w:val="Codesmall"/>
      </w:pPr>
      <w:r>
        <w:t xml:space="preserve">        {</w:t>
      </w:r>
    </w:p>
    <w:p w14:paraId="3F8FF4EE" w14:textId="16ED8E07" w:rsidR="00A34D8C" w:rsidRDefault="00A34D8C" w:rsidP="00EA1C84">
      <w:pPr>
        <w:pStyle w:val="Codesmall"/>
      </w:pPr>
      <w:r>
        <w:t xml:space="preserve">          "</w:t>
      </w:r>
      <w:proofErr w:type="spellStart"/>
      <w:r w:rsidR="00406355">
        <w:t>artifactLocation</w:t>
      </w:r>
      <w:proofErr w:type="spellEnd"/>
      <w:r>
        <w:t>": {</w:t>
      </w:r>
    </w:p>
    <w:p w14:paraId="6CC6CC41" w14:textId="0275D53E" w:rsidR="00A34D8C" w:rsidRDefault="00A34D8C" w:rsidP="00EA1C84">
      <w:pPr>
        <w:pStyle w:val="Codesmall"/>
      </w:pPr>
      <w:r>
        <w:t xml:space="preserve">            "</w:t>
      </w:r>
      <w:proofErr w:type="spellStart"/>
      <w:r>
        <w:t>uri</w:t>
      </w:r>
      <w:proofErr w:type="spellEnd"/>
      <w:r>
        <w:t>": "collections/list.cpp",</w:t>
      </w:r>
    </w:p>
    <w:p w14:paraId="27CD6845" w14:textId="77777777" w:rsidR="00A34D8C" w:rsidRDefault="00A34D8C" w:rsidP="00A34D8C">
      <w:pPr>
        <w:pStyle w:val="Codesmall"/>
      </w:pPr>
      <w:r>
        <w:t xml:space="preserve">            "</w:t>
      </w:r>
      <w:proofErr w:type="spellStart"/>
      <w:r>
        <w:t>uriBaseId</w:t>
      </w:r>
      <w:proofErr w:type="spellEnd"/>
      <w:r>
        <w:t>": "SRCROOT"</w:t>
      </w:r>
    </w:p>
    <w:p w14:paraId="4D31B3FD" w14:textId="412A05A3" w:rsidR="00A34D8C" w:rsidRDefault="00A34D8C" w:rsidP="00EA1C84">
      <w:pPr>
        <w:pStyle w:val="Codesmall"/>
      </w:pPr>
      <w:r>
        <w:t xml:space="preserve">          },</w:t>
      </w:r>
    </w:p>
    <w:p w14:paraId="13DC2FD4" w14:textId="77777777" w:rsidR="006043FF" w:rsidRDefault="006043FF" w:rsidP="00EA1C84">
      <w:pPr>
        <w:pStyle w:val="Codesmall"/>
      </w:pPr>
      <w:r>
        <w:t xml:space="preserve">          "</w:t>
      </w:r>
      <w:proofErr w:type="spellStart"/>
      <w:r>
        <w:t>mimeType</w:t>
      </w:r>
      <w:proofErr w:type="spellEnd"/>
      <w:r>
        <w:t>": "text/</w:t>
      </w:r>
      <w:proofErr w:type="spellStart"/>
      <w:r>
        <w:t>x-c</w:t>
      </w:r>
      <w:proofErr w:type="spellEnd"/>
      <w:r>
        <w:t>",</w:t>
      </w:r>
    </w:p>
    <w:p w14:paraId="01239250" w14:textId="77777777" w:rsidR="006043FF" w:rsidRDefault="006043FF" w:rsidP="00EA1C84">
      <w:pPr>
        <w:pStyle w:val="Codesmall"/>
      </w:pPr>
      <w:r>
        <w:t xml:space="preserve">          "length": 980,</w:t>
      </w:r>
    </w:p>
    <w:p w14:paraId="4CB0C6AD" w14:textId="1A583724" w:rsidR="006043FF" w:rsidRDefault="006043FF" w:rsidP="00EA1C84">
      <w:pPr>
        <w:pStyle w:val="Codesmall"/>
      </w:pPr>
      <w:r>
        <w:t xml:space="preserve">          "hashes": </w:t>
      </w:r>
      <w:r w:rsidR="00C16C96">
        <w:t>{</w:t>
      </w:r>
    </w:p>
    <w:p w14:paraId="371D3D5C" w14:textId="3E880586" w:rsidR="006043FF" w:rsidRDefault="006043FF" w:rsidP="00EA1C84">
      <w:pPr>
        <w:pStyle w:val="Codesmall"/>
      </w:pPr>
      <w:r>
        <w:t xml:space="preserve">            "</w:t>
      </w:r>
      <w:r w:rsidR="00C16C96">
        <w:t>sha-256</w:t>
      </w:r>
      <w:r>
        <w:t>": "b13ce2678a8807ba0765ab94a0ecd394f869bc81"</w:t>
      </w:r>
    </w:p>
    <w:p w14:paraId="431444A1" w14:textId="15FFA47D" w:rsidR="006043FF" w:rsidRDefault="006043FF" w:rsidP="00EA1C84">
      <w:pPr>
        <w:pStyle w:val="Codesmall"/>
      </w:pPr>
      <w:r>
        <w:lastRenderedPageBreak/>
        <w:t xml:space="preserve">          </w:t>
      </w:r>
      <w:r w:rsidR="00C16C96">
        <w:t>}</w:t>
      </w:r>
    </w:p>
    <w:p w14:paraId="7B99B046" w14:textId="77777777" w:rsidR="006043FF" w:rsidRDefault="006043FF" w:rsidP="00EA1C84">
      <w:pPr>
        <w:pStyle w:val="Codesmall"/>
      </w:pPr>
      <w:r>
        <w:t xml:space="preserve">        },</w:t>
      </w:r>
    </w:p>
    <w:p w14:paraId="6251B804" w14:textId="77777777" w:rsidR="00A34D8C" w:rsidRDefault="00A34D8C" w:rsidP="00A34D8C">
      <w:pPr>
        <w:pStyle w:val="Codesmall"/>
      </w:pPr>
      <w:r>
        <w:t xml:space="preserve">        {</w:t>
      </w:r>
    </w:p>
    <w:p w14:paraId="740D5481" w14:textId="326E6A8D" w:rsidR="00A34D8C" w:rsidRDefault="00A34D8C" w:rsidP="00A34D8C">
      <w:pPr>
        <w:pStyle w:val="Codesmall"/>
      </w:pPr>
      <w:r>
        <w:t xml:space="preserve">          "</w:t>
      </w:r>
      <w:proofErr w:type="spellStart"/>
      <w:r w:rsidR="00406355">
        <w:t>artifactLocation</w:t>
      </w:r>
      <w:proofErr w:type="spellEnd"/>
      <w:r>
        <w:t>": {</w:t>
      </w:r>
    </w:p>
    <w:p w14:paraId="3E6FDE03" w14:textId="77777777" w:rsidR="00A34D8C" w:rsidRDefault="00A34D8C" w:rsidP="00A34D8C">
      <w:pPr>
        <w:pStyle w:val="Codesmall"/>
      </w:pPr>
      <w:r>
        <w:t xml:space="preserve">            "</w:t>
      </w:r>
      <w:proofErr w:type="spellStart"/>
      <w:r>
        <w:t>uri</w:t>
      </w:r>
      <w:proofErr w:type="spellEnd"/>
      <w:r>
        <w:t>": "collections/</w:t>
      </w:r>
      <w:proofErr w:type="spellStart"/>
      <w:r>
        <w:t>list.h</w:t>
      </w:r>
      <w:proofErr w:type="spellEnd"/>
      <w:r>
        <w:t>",</w:t>
      </w:r>
    </w:p>
    <w:p w14:paraId="64A4EA63" w14:textId="77777777" w:rsidR="00A34D8C" w:rsidRDefault="00A34D8C" w:rsidP="00A34D8C">
      <w:pPr>
        <w:pStyle w:val="Codesmall"/>
      </w:pPr>
      <w:r>
        <w:t xml:space="preserve">            "</w:t>
      </w:r>
      <w:proofErr w:type="spellStart"/>
      <w:r>
        <w:t>uriBaseId</w:t>
      </w:r>
      <w:proofErr w:type="spellEnd"/>
      <w:r>
        <w:t>": "SRCROOT"</w:t>
      </w:r>
    </w:p>
    <w:p w14:paraId="25C0B4E1" w14:textId="77777777" w:rsidR="00A34D8C" w:rsidRDefault="00A34D8C" w:rsidP="00A34D8C">
      <w:pPr>
        <w:pStyle w:val="Codesmall"/>
      </w:pPr>
      <w:r>
        <w:t xml:space="preserve">          },</w:t>
      </w:r>
    </w:p>
    <w:p w14:paraId="6CE7D834" w14:textId="77777777" w:rsidR="00A34D8C" w:rsidRDefault="00A34D8C" w:rsidP="00A34D8C">
      <w:pPr>
        <w:pStyle w:val="Codesmall"/>
      </w:pPr>
      <w:r>
        <w:t xml:space="preserve">          "</w:t>
      </w:r>
      <w:proofErr w:type="spellStart"/>
      <w:r>
        <w:t>mimeType</w:t>
      </w:r>
      <w:proofErr w:type="spellEnd"/>
      <w:r>
        <w:t>": "text/</w:t>
      </w:r>
      <w:proofErr w:type="spellStart"/>
      <w:r>
        <w:t>x-c</w:t>
      </w:r>
      <w:proofErr w:type="spellEnd"/>
      <w:r>
        <w:t>",</w:t>
      </w:r>
    </w:p>
    <w:p w14:paraId="155E3323" w14:textId="77777777" w:rsidR="00A34D8C" w:rsidRDefault="00A34D8C" w:rsidP="00A34D8C">
      <w:pPr>
        <w:pStyle w:val="Codesmall"/>
      </w:pPr>
      <w:r>
        <w:t xml:space="preserve">          "length": 24656,</w:t>
      </w:r>
    </w:p>
    <w:p w14:paraId="59DC7D16" w14:textId="77777777" w:rsidR="00A34D8C" w:rsidRDefault="00A34D8C" w:rsidP="00A34D8C">
      <w:pPr>
        <w:pStyle w:val="Codesmall"/>
      </w:pPr>
      <w:r>
        <w:t xml:space="preserve">          "hashes": {</w:t>
      </w:r>
    </w:p>
    <w:p w14:paraId="7AB797BF" w14:textId="77777777" w:rsidR="00A34D8C" w:rsidRDefault="00A34D8C" w:rsidP="00A34D8C">
      <w:pPr>
        <w:pStyle w:val="Codesmall"/>
      </w:pPr>
      <w:r>
        <w:t xml:space="preserve">            "sha-256": "</w:t>
      </w:r>
      <w:r w:rsidRPr="00FA17F0">
        <w:t>849be119aaba4e9f88921a99e3036fb6c2a8144a</w:t>
      </w:r>
      <w:r>
        <w:t>"</w:t>
      </w:r>
    </w:p>
    <w:p w14:paraId="704563A9" w14:textId="77777777" w:rsidR="00A34D8C" w:rsidRDefault="00A34D8C" w:rsidP="00A34D8C">
      <w:pPr>
        <w:pStyle w:val="Codesmall"/>
      </w:pPr>
      <w:r>
        <w:t xml:space="preserve">          }</w:t>
      </w:r>
    </w:p>
    <w:p w14:paraId="310D2C2D" w14:textId="77777777" w:rsidR="00A34D8C" w:rsidRDefault="00A34D8C" w:rsidP="00A34D8C">
      <w:pPr>
        <w:pStyle w:val="Codesmall"/>
      </w:pPr>
      <w:r>
        <w:t xml:space="preserve">        },</w:t>
      </w:r>
    </w:p>
    <w:p w14:paraId="616495D5" w14:textId="77777777" w:rsidR="00A34D8C" w:rsidRDefault="00A34D8C" w:rsidP="00A34D8C">
      <w:pPr>
        <w:pStyle w:val="Codesmall"/>
      </w:pPr>
      <w:r>
        <w:t xml:space="preserve">        {</w:t>
      </w:r>
    </w:p>
    <w:p w14:paraId="6AD50443" w14:textId="50FA6C0D" w:rsidR="00A34D8C" w:rsidRDefault="00A34D8C" w:rsidP="00A34D8C">
      <w:pPr>
        <w:pStyle w:val="Codesmall"/>
      </w:pPr>
      <w:r>
        <w:t xml:space="preserve">          "</w:t>
      </w:r>
      <w:proofErr w:type="spellStart"/>
      <w:r w:rsidR="00406355">
        <w:t>artifactLocation</w:t>
      </w:r>
      <w:proofErr w:type="spellEnd"/>
      <w:r>
        <w:t>": {</w:t>
      </w:r>
    </w:p>
    <w:p w14:paraId="09117029" w14:textId="77777777" w:rsidR="00A34D8C" w:rsidRDefault="00A34D8C" w:rsidP="00A34D8C">
      <w:pPr>
        <w:pStyle w:val="Codesmall"/>
      </w:pPr>
      <w:r>
        <w:t xml:space="preserve">            "</w:t>
      </w:r>
      <w:proofErr w:type="spellStart"/>
      <w:r>
        <w:t>uri</w:t>
      </w:r>
      <w:proofErr w:type="spellEnd"/>
      <w:r>
        <w:t>": "crypto/hash.cpp",</w:t>
      </w:r>
    </w:p>
    <w:p w14:paraId="7D088512" w14:textId="77777777" w:rsidR="00A34D8C" w:rsidRDefault="00A34D8C" w:rsidP="00A34D8C">
      <w:pPr>
        <w:pStyle w:val="Codesmall"/>
      </w:pPr>
      <w:r>
        <w:t xml:space="preserve">            "</w:t>
      </w:r>
      <w:proofErr w:type="spellStart"/>
      <w:r>
        <w:t>uriBaseId</w:t>
      </w:r>
      <w:proofErr w:type="spellEnd"/>
      <w:r>
        <w:t>": "SRCROOT"</w:t>
      </w:r>
    </w:p>
    <w:p w14:paraId="4AE5FBE0" w14:textId="77777777" w:rsidR="00A34D8C" w:rsidRDefault="00A34D8C" w:rsidP="00A34D8C">
      <w:pPr>
        <w:pStyle w:val="Codesmall"/>
      </w:pPr>
      <w:r>
        <w:t xml:space="preserve">          },</w:t>
      </w:r>
    </w:p>
    <w:p w14:paraId="73FC8F6C" w14:textId="77777777" w:rsidR="00A34D8C" w:rsidRDefault="00A34D8C" w:rsidP="00A34D8C">
      <w:pPr>
        <w:pStyle w:val="Codesmall"/>
      </w:pPr>
      <w:r>
        <w:t xml:space="preserve">          "</w:t>
      </w:r>
      <w:proofErr w:type="spellStart"/>
      <w:r>
        <w:t>mimeType</w:t>
      </w:r>
      <w:proofErr w:type="spellEnd"/>
      <w:r>
        <w:t>": "text/</w:t>
      </w:r>
      <w:proofErr w:type="spellStart"/>
      <w:r>
        <w:t>x-c</w:t>
      </w:r>
      <w:proofErr w:type="spellEnd"/>
      <w:r>
        <w:t>",</w:t>
      </w:r>
    </w:p>
    <w:p w14:paraId="3B171447" w14:textId="77777777" w:rsidR="00A34D8C" w:rsidRDefault="00A34D8C" w:rsidP="00A34D8C">
      <w:pPr>
        <w:pStyle w:val="Codesmall"/>
      </w:pPr>
      <w:r>
        <w:t xml:space="preserve">          "length": 1424,</w:t>
      </w:r>
    </w:p>
    <w:p w14:paraId="7F71ACF3" w14:textId="77777777" w:rsidR="00A34D8C" w:rsidRDefault="00A34D8C" w:rsidP="00A34D8C">
      <w:pPr>
        <w:pStyle w:val="Codesmall"/>
      </w:pPr>
      <w:r>
        <w:t xml:space="preserve">          "hashes": {</w:t>
      </w:r>
    </w:p>
    <w:p w14:paraId="4704D938" w14:textId="77777777" w:rsidR="00A34D8C" w:rsidRDefault="00A34D8C" w:rsidP="00A34D8C">
      <w:pPr>
        <w:pStyle w:val="Codesmall"/>
      </w:pPr>
      <w:r>
        <w:t xml:space="preserve">            "sha-256": "</w:t>
      </w:r>
      <w:r w:rsidRPr="00D5315B">
        <w:t>3ffe2b77dz255cdf95f97d986d7a6ad8f287eaed</w:t>
      </w:r>
      <w:r>
        <w:t>"</w:t>
      </w:r>
    </w:p>
    <w:p w14:paraId="200E0566" w14:textId="77777777" w:rsidR="00A34D8C" w:rsidRDefault="00A34D8C" w:rsidP="00A34D8C">
      <w:pPr>
        <w:pStyle w:val="Codesmall"/>
      </w:pPr>
      <w:r>
        <w:t xml:space="preserve">          }</w:t>
      </w:r>
    </w:p>
    <w:p w14:paraId="54F1DB8B" w14:textId="77777777" w:rsidR="00A34D8C" w:rsidRDefault="00A34D8C" w:rsidP="00A34D8C">
      <w:pPr>
        <w:pStyle w:val="Codesmall"/>
      </w:pPr>
      <w:r>
        <w:t xml:space="preserve">        },</w:t>
      </w:r>
    </w:p>
    <w:p w14:paraId="520C5AD3" w14:textId="0B55FBA0" w:rsidR="006043FF" w:rsidRDefault="006043FF" w:rsidP="00EA1C84">
      <w:pPr>
        <w:pStyle w:val="Codesmall"/>
      </w:pPr>
      <w:r>
        <w:t xml:space="preserve">        {</w:t>
      </w:r>
    </w:p>
    <w:p w14:paraId="17ABA33A" w14:textId="32101DD8" w:rsidR="00A34D8C" w:rsidRDefault="00A34D8C" w:rsidP="00A34D8C">
      <w:pPr>
        <w:pStyle w:val="Codesmall"/>
      </w:pPr>
      <w:r>
        <w:t xml:space="preserve">          "</w:t>
      </w:r>
      <w:proofErr w:type="spellStart"/>
      <w:r w:rsidR="00406355">
        <w:t>artifactLocation</w:t>
      </w:r>
      <w:proofErr w:type="spellEnd"/>
      <w:r>
        <w:t>": {</w:t>
      </w:r>
    </w:p>
    <w:p w14:paraId="02B663E5" w14:textId="2EA8CA46" w:rsidR="00A34D8C" w:rsidRDefault="00A34D8C" w:rsidP="00A34D8C">
      <w:pPr>
        <w:pStyle w:val="Codesmall"/>
      </w:pPr>
      <w:r>
        <w:t xml:space="preserve">            "</w:t>
      </w:r>
      <w:proofErr w:type="spellStart"/>
      <w:r>
        <w:t>uri</w:t>
      </w:r>
      <w:proofErr w:type="spellEnd"/>
      <w:r>
        <w:t>": "app.zip"</w:t>
      </w:r>
      <w:r w:rsidR="00FE249C">
        <w:t>,</w:t>
      </w:r>
    </w:p>
    <w:p w14:paraId="6B422D26" w14:textId="77777777" w:rsidR="00A34D8C" w:rsidRDefault="00A34D8C" w:rsidP="00A34D8C">
      <w:pPr>
        <w:pStyle w:val="Codesmall"/>
      </w:pPr>
      <w:r>
        <w:t xml:space="preserve">            "</w:t>
      </w:r>
      <w:proofErr w:type="spellStart"/>
      <w:r>
        <w:t>uriBaseId</w:t>
      </w:r>
      <w:proofErr w:type="spellEnd"/>
      <w:r>
        <w:t>": "BINROOT"</w:t>
      </w:r>
    </w:p>
    <w:p w14:paraId="0B711DA9" w14:textId="0D7A4169" w:rsidR="00A34D8C" w:rsidRDefault="00A34D8C" w:rsidP="00A34D8C">
      <w:pPr>
        <w:pStyle w:val="Codesmall"/>
      </w:pPr>
      <w:r>
        <w:t xml:space="preserve">          }, </w:t>
      </w:r>
    </w:p>
    <w:p w14:paraId="3F0531FC" w14:textId="7CA2D3AE" w:rsidR="006043FF" w:rsidRDefault="006043FF" w:rsidP="00EA1C84">
      <w:pPr>
        <w:pStyle w:val="Codesmall"/>
      </w:pPr>
      <w:r>
        <w:t xml:space="preserve">          "</w:t>
      </w:r>
      <w:proofErr w:type="spellStart"/>
      <w:r>
        <w:t>mimeType</w:t>
      </w:r>
      <w:proofErr w:type="spellEnd"/>
      <w:r>
        <w:t>": "application/zip"</w:t>
      </w:r>
      <w:r w:rsidR="00043A7C">
        <w:t>,</w:t>
      </w:r>
    </w:p>
    <w:p w14:paraId="4243435D" w14:textId="77777777" w:rsidR="00A043A4" w:rsidRDefault="00A043A4" w:rsidP="00A043A4">
      <w:pPr>
        <w:pStyle w:val="Codesmall"/>
      </w:pPr>
      <w:r>
        <w:t xml:space="preserve">          "length": 310450,</w:t>
      </w:r>
    </w:p>
    <w:p w14:paraId="297C207A" w14:textId="77777777" w:rsidR="00A043A4" w:rsidRDefault="00A043A4" w:rsidP="00A043A4">
      <w:pPr>
        <w:pStyle w:val="Codesmall"/>
      </w:pPr>
      <w:r>
        <w:t xml:space="preserve">          "hashes": {</w:t>
      </w:r>
    </w:p>
    <w:p w14:paraId="19F6AC0F" w14:textId="77777777" w:rsidR="00A043A4" w:rsidRDefault="00A043A4" w:rsidP="00A043A4">
      <w:pPr>
        <w:pStyle w:val="Codesmall"/>
      </w:pPr>
      <w:r>
        <w:t xml:space="preserve">            "sha-256": "</w:t>
      </w:r>
      <w:r w:rsidRPr="009D56BD">
        <w:t>df18a5e74b6b46ddaa23ad7271ee2b7c5731cbe1</w:t>
      </w:r>
      <w:r>
        <w:t>"</w:t>
      </w:r>
    </w:p>
    <w:p w14:paraId="273376B8" w14:textId="77777777" w:rsidR="00A043A4" w:rsidRDefault="00A043A4" w:rsidP="00A043A4">
      <w:pPr>
        <w:pStyle w:val="Codesmall"/>
      </w:pPr>
      <w:r>
        <w:t xml:space="preserve">          }</w:t>
      </w:r>
    </w:p>
    <w:p w14:paraId="455B6883" w14:textId="3B5CEFE4" w:rsidR="006043FF" w:rsidRDefault="005E5FAD" w:rsidP="00EA1C84">
      <w:pPr>
        <w:pStyle w:val="Codesmall"/>
      </w:pPr>
      <w:r>
        <w:t xml:space="preserve">        </w:t>
      </w:r>
      <w:r w:rsidR="006043FF">
        <w:t>},</w:t>
      </w:r>
    </w:p>
    <w:p w14:paraId="5EC54CDE" w14:textId="0D9FC103" w:rsidR="006043FF" w:rsidRDefault="006043FF" w:rsidP="00EA1C84">
      <w:pPr>
        <w:pStyle w:val="Codesmall"/>
      </w:pPr>
      <w:r>
        <w:t xml:space="preserve">        {</w:t>
      </w:r>
    </w:p>
    <w:p w14:paraId="460A99CD" w14:textId="2F55A942" w:rsidR="00A34D8C" w:rsidRDefault="00A34D8C" w:rsidP="00EA1C84">
      <w:pPr>
        <w:pStyle w:val="Codesmall"/>
      </w:pPr>
      <w:r>
        <w:t xml:space="preserve">          "</w:t>
      </w:r>
      <w:proofErr w:type="spellStart"/>
      <w:r w:rsidR="00406355">
        <w:t>artifactLocation</w:t>
      </w:r>
      <w:proofErr w:type="spellEnd"/>
      <w:r>
        <w:t>": {</w:t>
      </w:r>
    </w:p>
    <w:p w14:paraId="7F06A38B" w14:textId="77777777" w:rsidR="00A34D8C" w:rsidRDefault="006043FF" w:rsidP="00EA1C84">
      <w:pPr>
        <w:pStyle w:val="Codesmall"/>
      </w:pPr>
      <w:r>
        <w:t xml:space="preserve">           </w:t>
      </w:r>
      <w:r w:rsidR="00A34D8C">
        <w:t xml:space="preserve"> </w:t>
      </w:r>
      <w:r>
        <w:t>"</w:t>
      </w:r>
      <w:proofErr w:type="spellStart"/>
      <w:r>
        <w:t>uri</w:t>
      </w:r>
      <w:proofErr w:type="spellEnd"/>
      <w:r>
        <w:t>": "/docs/intro.docx"</w:t>
      </w:r>
    </w:p>
    <w:p w14:paraId="5222D456" w14:textId="7E5893F3" w:rsidR="006043FF" w:rsidRDefault="00A34D8C" w:rsidP="00EA1C84">
      <w:pPr>
        <w:pStyle w:val="Codesmall"/>
      </w:pPr>
      <w:r>
        <w:t xml:space="preserve">          }</w:t>
      </w:r>
      <w:r w:rsidR="006043FF">
        <w:t>,</w:t>
      </w:r>
    </w:p>
    <w:p w14:paraId="7363E238" w14:textId="44BC3AE0" w:rsidR="00E35548" w:rsidRDefault="006043FF" w:rsidP="00EA1C84">
      <w:pPr>
        <w:pStyle w:val="Codesmall"/>
      </w:pPr>
      <w:r>
        <w:t xml:space="preserve">          "</w:t>
      </w:r>
      <w:proofErr w:type="spellStart"/>
      <w:r>
        <w:t>mimeType</w:t>
      </w:r>
      <w:proofErr w:type="spellEnd"/>
      <w:r>
        <w:t>":</w:t>
      </w:r>
    </w:p>
    <w:p w14:paraId="1D38D278" w14:textId="042B725A" w:rsidR="006043FF" w:rsidRDefault="00E35548" w:rsidP="00EA1C84">
      <w:pPr>
        <w:pStyle w:val="Codesmall"/>
      </w:pPr>
      <w:r>
        <w:t xml:space="preserve">             </w:t>
      </w:r>
      <w:r w:rsidR="006043FF">
        <w:t>"application/vnd.openxmlformats-officedocument.wordprocessingml.document",</w:t>
      </w:r>
    </w:p>
    <w:p w14:paraId="27EEF64D" w14:textId="4EF53846" w:rsidR="006043FF" w:rsidRDefault="006043FF" w:rsidP="00EA1C84">
      <w:pPr>
        <w:pStyle w:val="Codesmall"/>
      </w:pPr>
      <w:r>
        <w:t xml:space="preserve">          "</w:t>
      </w:r>
      <w:proofErr w:type="spellStart"/>
      <w:r>
        <w:t>parent</w:t>
      </w:r>
      <w:r w:rsidR="00A34D8C">
        <w:t>Index</w:t>
      </w:r>
      <w:proofErr w:type="spellEnd"/>
      <w:r>
        <w:t xml:space="preserve">": </w:t>
      </w:r>
      <w:r w:rsidR="00A34D8C">
        <w:t>5</w:t>
      </w:r>
      <w:r>
        <w:t>,</w:t>
      </w:r>
    </w:p>
    <w:p w14:paraId="156B9E00" w14:textId="307CAD19" w:rsidR="006043FF" w:rsidRDefault="006043FF" w:rsidP="00EA1C84">
      <w:pPr>
        <w:pStyle w:val="Codesmall"/>
      </w:pPr>
      <w:r>
        <w:t xml:space="preserve">          "offset": 17522,</w:t>
      </w:r>
    </w:p>
    <w:p w14:paraId="5C99180D" w14:textId="3A095F7D" w:rsidR="006043FF" w:rsidRDefault="006043FF" w:rsidP="00EA1C84">
      <w:pPr>
        <w:pStyle w:val="Codesmall"/>
      </w:pPr>
      <w:r>
        <w:t xml:space="preserve">          "length": 4050</w:t>
      </w:r>
    </w:p>
    <w:p w14:paraId="783C9172" w14:textId="77777777" w:rsidR="006043FF" w:rsidRDefault="006043FF" w:rsidP="00EA1C84">
      <w:pPr>
        <w:pStyle w:val="Codesmall"/>
      </w:pPr>
      <w:r>
        <w:t xml:space="preserve">        }</w:t>
      </w:r>
    </w:p>
    <w:p w14:paraId="46A4C3BD" w14:textId="14A11C39" w:rsidR="006043FF" w:rsidRDefault="006043FF" w:rsidP="00EA1C84">
      <w:pPr>
        <w:pStyle w:val="Codesmall"/>
      </w:pPr>
      <w:r>
        <w:t xml:space="preserve">      </w:t>
      </w:r>
      <w:r w:rsidR="00A043A4">
        <w:t>],</w:t>
      </w:r>
    </w:p>
    <w:p w14:paraId="39F61748" w14:textId="03C47A12" w:rsidR="006043FF" w:rsidRDefault="006043FF" w:rsidP="00EA1C84">
      <w:pPr>
        <w:pStyle w:val="Codesmall"/>
      </w:pPr>
      <w:r>
        <w:t xml:space="preserve">      "</w:t>
      </w:r>
      <w:proofErr w:type="spellStart"/>
      <w:r>
        <w:t>logicalLocations</w:t>
      </w:r>
      <w:proofErr w:type="spellEnd"/>
      <w:r>
        <w:t xml:space="preserve">": </w:t>
      </w:r>
      <w:r w:rsidR="00A043A4">
        <w:t>[</w:t>
      </w:r>
    </w:p>
    <w:p w14:paraId="30E7F508" w14:textId="238BC355" w:rsidR="006043FF" w:rsidRDefault="006043FF" w:rsidP="00EA1C84">
      <w:pPr>
        <w:pStyle w:val="Codesmall"/>
      </w:pPr>
      <w:r>
        <w:t xml:space="preserve">        {</w:t>
      </w:r>
    </w:p>
    <w:p w14:paraId="4DAFFF82" w14:textId="582BD729" w:rsidR="006043FF" w:rsidRDefault="006043FF" w:rsidP="00EA1C84">
      <w:pPr>
        <w:pStyle w:val="Codesmall"/>
      </w:pPr>
      <w:r>
        <w:t xml:space="preserve">          "name": "add",</w:t>
      </w:r>
    </w:p>
    <w:p w14:paraId="24EA3383" w14:textId="1DD2A3F1" w:rsidR="00A043A4" w:rsidRDefault="00A043A4" w:rsidP="00EA1C84">
      <w:pPr>
        <w:pStyle w:val="Codesmall"/>
      </w:pPr>
      <w:r>
        <w:t xml:space="preserve">          "</w:t>
      </w:r>
      <w:proofErr w:type="spellStart"/>
      <w:r>
        <w:t>fullyQualifiedName</w:t>
      </w:r>
      <w:proofErr w:type="spellEnd"/>
      <w:r>
        <w:t>": "</w:t>
      </w:r>
      <w:proofErr w:type="gramStart"/>
      <w:r>
        <w:t>collections::</w:t>
      </w:r>
      <w:proofErr w:type="gramEnd"/>
      <w:r>
        <w:t>list::add",</w:t>
      </w:r>
    </w:p>
    <w:p w14:paraId="13C22250" w14:textId="61693990" w:rsidR="00547576" w:rsidRDefault="00547576" w:rsidP="00EA1C84">
      <w:pPr>
        <w:pStyle w:val="Codesmall"/>
      </w:pPr>
      <w:r>
        <w:t xml:space="preserve">          "</w:t>
      </w:r>
      <w:proofErr w:type="spellStart"/>
      <w:r>
        <w:t>decoratedName</w:t>
      </w:r>
      <w:proofErr w:type="spellEnd"/>
      <w:r>
        <w:t xml:space="preserve">": </w:t>
      </w:r>
      <w:proofErr w:type="gramStart"/>
      <w:r>
        <w:t>"?</w:t>
      </w:r>
      <w:proofErr w:type="spellStart"/>
      <w:r>
        <w:t>add</w:t>
      </w:r>
      <w:proofErr w:type="gramEnd"/>
      <w:r>
        <w:t>@list@collections</w:t>
      </w:r>
      <w:proofErr w:type="spellEnd"/>
      <w:r>
        <w:t>@@QAEXH@Z",</w:t>
      </w:r>
    </w:p>
    <w:p w14:paraId="73EA02A1" w14:textId="77777777" w:rsidR="006043FF" w:rsidRDefault="006043FF" w:rsidP="00EA1C84">
      <w:pPr>
        <w:pStyle w:val="Codesmall"/>
      </w:pPr>
      <w:r>
        <w:t xml:space="preserve">          "kind": "function",</w:t>
      </w:r>
    </w:p>
    <w:p w14:paraId="7373C39C" w14:textId="4FE77181" w:rsidR="006043FF" w:rsidRDefault="006043FF" w:rsidP="00EA1C84">
      <w:pPr>
        <w:pStyle w:val="Codesmall"/>
      </w:pPr>
      <w:r>
        <w:t xml:space="preserve">          "</w:t>
      </w:r>
      <w:proofErr w:type="spellStart"/>
      <w:r>
        <w:t>parent</w:t>
      </w:r>
      <w:r w:rsidR="00A043A4">
        <w:t>Index</w:t>
      </w:r>
      <w:proofErr w:type="spellEnd"/>
      <w:r>
        <w:t xml:space="preserve">": </w:t>
      </w:r>
      <w:r w:rsidR="00A043A4">
        <w:t>1</w:t>
      </w:r>
    </w:p>
    <w:p w14:paraId="3B2431E1" w14:textId="77777777" w:rsidR="006043FF" w:rsidRDefault="006043FF" w:rsidP="00EA1C84">
      <w:pPr>
        <w:pStyle w:val="Codesmall"/>
      </w:pPr>
      <w:r>
        <w:t xml:space="preserve">        },</w:t>
      </w:r>
    </w:p>
    <w:p w14:paraId="769A6877" w14:textId="7CFA424B" w:rsidR="006043FF" w:rsidRDefault="006043FF" w:rsidP="00EA1C84">
      <w:pPr>
        <w:pStyle w:val="Codesmall"/>
      </w:pPr>
      <w:r>
        <w:t xml:space="preserve">        {</w:t>
      </w:r>
    </w:p>
    <w:p w14:paraId="1CA6945E" w14:textId="77777777" w:rsidR="006043FF" w:rsidRDefault="006043FF" w:rsidP="00EA1C84">
      <w:pPr>
        <w:pStyle w:val="Codesmall"/>
      </w:pPr>
      <w:r>
        <w:t xml:space="preserve">          "name": "list",</w:t>
      </w:r>
    </w:p>
    <w:p w14:paraId="1FD7D5B6" w14:textId="5061AB18" w:rsidR="00A043A4" w:rsidRDefault="00A043A4" w:rsidP="00A043A4">
      <w:pPr>
        <w:pStyle w:val="Codesmall"/>
      </w:pPr>
      <w:r>
        <w:t xml:space="preserve">          "</w:t>
      </w:r>
      <w:proofErr w:type="spellStart"/>
      <w:r>
        <w:t>fullyQualifiedName</w:t>
      </w:r>
      <w:proofErr w:type="spellEnd"/>
      <w:r>
        <w:t>": "</w:t>
      </w:r>
      <w:proofErr w:type="gramStart"/>
      <w:r>
        <w:t>collections::</w:t>
      </w:r>
      <w:proofErr w:type="gramEnd"/>
      <w:r>
        <w:t>list",</w:t>
      </w:r>
    </w:p>
    <w:p w14:paraId="3D96ACCB" w14:textId="77777777" w:rsidR="006043FF" w:rsidRDefault="006043FF" w:rsidP="00EA1C84">
      <w:pPr>
        <w:pStyle w:val="Codesmall"/>
      </w:pPr>
      <w:r>
        <w:t xml:space="preserve">          "kind": "type",</w:t>
      </w:r>
    </w:p>
    <w:p w14:paraId="586FCEFF" w14:textId="2BE1B7BB" w:rsidR="006043FF" w:rsidRDefault="006043FF" w:rsidP="00EA1C84">
      <w:pPr>
        <w:pStyle w:val="Codesmall"/>
      </w:pPr>
      <w:r>
        <w:t xml:space="preserve">          "</w:t>
      </w:r>
      <w:proofErr w:type="spellStart"/>
      <w:r>
        <w:t>parent</w:t>
      </w:r>
      <w:r w:rsidR="00A043A4">
        <w:t>Index</w:t>
      </w:r>
      <w:proofErr w:type="spellEnd"/>
      <w:r>
        <w:t xml:space="preserve">": </w:t>
      </w:r>
      <w:r w:rsidR="00A043A4">
        <w:t>2</w:t>
      </w:r>
    </w:p>
    <w:p w14:paraId="5464F204" w14:textId="77777777" w:rsidR="006043FF" w:rsidRDefault="006043FF" w:rsidP="00EA1C84">
      <w:pPr>
        <w:pStyle w:val="Codesmall"/>
      </w:pPr>
      <w:r>
        <w:t xml:space="preserve">        },</w:t>
      </w:r>
    </w:p>
    <w:p w14:paraId="3FA55414" w14:textId="0D5257B4" w:rsidR="006043FF" w:rsidRDefault="006043FF" w:rsidP="00EA1C84">
      <w:pPr>
        <w:pStyle w:val="Codesmall"/>
      </w:pPr>
      <w:r>
        <w:t xml:space="preserve">        {</w:t>
      </w:r>
    </w:p>
    <w:p w14:paraId="449747D3" w14:textId="77777777" w:rsidR="006043FF" w:rsidRDefault="006043FF" w:rsidP="00EA1C84">
      <w:pPr>
        <w:pStyle w:val="Codesmall"/>
      </w:pPr>
      <w:r>
        <w:t xml:space="preserve">          "name": "collections",</w:t>
      </w:r>
    </w:p>
    <w:p w14:paraId="7AAB4B35" w14:textId="77777777" w:rsidR="006043FF" w:rsidRDefault="006043FF" w:rsidP="00EA1C84">
      <w:pPr>
        <w:pStyle w:val="Codesmall"/>
      </w:pPr>
      <w:r>
        <w:t xml:space="preserve">          "kind": "namespace"</w:t>
      </w:r>
    </w:p>
    <w:p w14:paraId="18711D21" w14:textId="7C042143" w:rsidR="006043FF" w:rsidRDefault="006043FF" w:rsidP="00EA1C84">
      <w:pPr>
        <w:pStyle w:val="Codesmall"/>
      </w:pPr>
      <w:r>
        <w:t xml:space="preserve">        }</w:t>
      </w:r>
      <w:r w:rsidR="00A043A4">
        <w:t>,</w:t>
      </w:r>
    </w:p>
    <w:p w14:paraId="4DF097A0" w14:textId="77777777" w:rsidR="00A043A4" w:rsidRDefault="00A043A4" w:rsidP="00A043A4">
      <w:pPr>
        <w:pStyle w:val="Codesmall"/>
      </w:pPr>
      <w:r>
        <w:t xml:space="preserve">        {</w:t>
      </w:r>
    </w:p>
    <w:p w14:paraId="21F5B5B6" w14:textId="77777777" w:rsidR="00A043A4" w:rsidRDefault="00A043A4" w:rsidP="00A043A4">
      <w:pPr>
        <w:pStyle w:val="Codesmall"/>
      </w:pPr>
      <w:r>
        <w:t xml:space="preserve">          "name": "</w:t>
      </w:r>
      <w:proofErr w:type="spellStart"/>
      <w:r>
        <w:t>add_core</w:t>
      </w:r>
      <w:proofErr w:type="spellEnd"/>
      <w:r>
        <w:t>",</w:t>
      </w:r>
    </w:p>
    <w:p w14:paraId="6A48BFC3" w14:textId="77777777" w:rsidR="00A043A4" w:rsidRDefault="00A043A4" w:rsidP="00A043A4">
      <w:pPr>
        <w:pStyle w:val="Codesmall"/>
      </w:pPr>
      <w:r>
        <w:t xml:space="preserve">          "</w:t>
      </w:r>
      <w:proofErr w:type="spellStart"/>
      <w:r>
        <w:t>fullyQualfiedName</w:t>
      </w:r>
      <w:proofErr w:type="spellEnd"/>
      <w:r>
        <w:t>": "</w:t>
      </w:r>
      <w:proofErr w:type="gramStart"/>
      <w:r>
        <w:t>collections::</w:t>
      </w:r>
      <w:proofErr w:type="gramEnd"/>
      <w:r>
        <w:t>list::</w:t>
      </w:r>
      <w:proofErr w:type="spellStart"/>
      <w:r>
        <w:t>add_core</w:t>
      </w:r>
      <w:proofErr w:type="spellEnd"/>
      <w:r>
        <w:t>",</w:t>
      </w:r>
    </w:p>
    <w:p w14:paraId="03F181F9" w14:textId="77777777" w:rsidR="00A043A4" w:rsidRDefault="00A043A4" w:rsidP="00A043A4">
      <w:pPr>
        <w:pStyle w:val="Codesmall"/>
      </w:pPr>
      <w:r>
        <w:t xml:space="preserve">          "</w:t>
      </w:r>
      <w:proofErr w:type="spellStart"/>
      <w:r>
        <w:t>decoratedName</w:t>
      </w:r>
      <w:proofErr w:type="spellEnd"/>
      <w:r>
        <w:t xml:space="preserve">": </w:t>
      </w:r>
      <w:proofErr w:type="gramStart"/>
      <w:r>
        <w:t>"?</w:t>
      </w:r>
      <w:proofErr w:type="spellStart"/>
      <w:r>
        <w:t>add</w:t>
      </w:r>
      <w:proofErr w:type="gramEnd"/>
      <w:r>
        <w:t>_core@list@collections</w:t>
      </w:r>
      <w:proofErr w:type="spellEnd"/>
      <w:r>
        <w:t>@@QAEXH@Z",</w:t>
      </w:r>
    </w:p>
    <w:p w14:paraId="6313D0AC" w14:textId="77777777" w:rsidR="00A043A4" w:rsidRDefault="00A043A4" w:rsidP="00A043A4">
      <w:pPr>
        <w:pStyle w:val="Codesmall"/>
      </w:pPr>
      <w:r>
        <w:t xml:space="preserve">          "kind": "function",</w:t>
      </w:r>
    </w:p>
    <w:p w14:paraId="0A393E90" w14:textId="77777777" w:rsidR="00A043A4" w:rsidRDefault="00A043A4" w:rsidP="00A043A4">
      <w:pPr>
        <w:pStyle w:val="Codesmall"/>
      </w:pPr>
      <w:r>
        <w:t xml:space="preserve">          "</w:t>
      </w:r>
      <w:proofErr w:type="spellStart"/>
      <w:r>
        <w:t>parentIndex</w:t>
      </w:r>
      <w:proofErr w:type="spellEnd"/>
      <w:r>
        <w:t>": 1</w:t>
      </w:r>
    </w:p>
    <w:p w14:paraId="5121D940" w14:textId="0B989E16" w:rsidR="00A043A4" w:rsidRDefault="00A043A4" w:rsidP="00A043A4">
      <w:pPr>
        <w:pStyle w:val="Codesmall"/>
      </w:pPr>
      <w:r>
        <w:t xml:space="preserve">        },</w:t>
      </w:r>
    </w:p>
    <w:p w14:paraId="1A985C45" w14:textId="77777777" w:rsidR="00A043A4" w:rsidRDefault="00A043A4" w:rsidP="00A043A4">
      <w:pPr>
        <w:pStyle w:val="Codesmall"/>
      </w:pPr>
      <w:r>
        <w:t xml:space="preserve">        {</w:t>
      </w:r>
    </w:p>
    <w:p w14:paraId="62188BBF" w14:textId="77777777" w:rsidR="00A043A4" w:rsidRDefault="00A043A4" w:rsidP="00A043A4">
      <w:pPr>
        <w:pStyle w:val="Codesmall"/>
      </w:pPr>
      <w:r>
        <w:t xml:space="preserve">          "</w:t>
      </w:r>
      <w:proofErr w:type="spellStart"/>
      <w:r>
        <w:t>fullyQualifiedName</w:t>
      </w:r>
      <w:proofErr w:type="spellEnd"/>
      <w:r>
        <w:t>": "main",</w:t>
      </w:r>
    </w:p>
    <w:p w14:paraId="62B5FF91" w14:textId="77777777" w:rsidR="00A043A4" w:rsidRDefault="00A043A4" w:rsidP="00A043A4">
      <w:pPr>
        <w:pStyle w:val="Codesmall"/>
      </w:pPr>
      <w:r>
        <w:lastRenderedPageBreak/>
        <w:t xml:space="preserve">          "kind": "function"</w:t>
      </w:r>
    </w:p>
    <w:p w14:paraId="7B1A4E11" w14:textId="77777777" w:rsidR="00A043A4" w:rsidRDefault="00A043A4" w:rsidP="00A043A4">
      <w:pPr>
        <w:pStyle w:val="Codesmall"/>
      </w:pPr>
      <w:r>
        <w:t xml:space="preserve">        }</w:t>
      </w:r>
    </w:p>
    <w:p w14:paraId="46772B9E" w14:textId="2AFB54E8" w:rsidR="006043FF" w:rsidRDefault="006043FF" w:rsidP="00EA1C84">
      <w:pPr>
        <w:pStyle w:val="Codesmall"/>
      </w:pPr>
      <w:r>
        <w:t xml:space="preserve">      </w:t>
      </w:r>
      <w:r w:rsidR="00A043A4">
        <w:t>],</w:t>
      </w:r>
    </w:p>
    <w:p w14:paraId="64D121D1" w14:textId="77777777" w:rsidR="006043FF" w:rsidRDefault="006043FF" w:rsidP="00EA1C84">
      <w:pPr>
        <w:pStyle w:val="Codesmall"/>
      </w:pPr>
      <w:r>
        <w:t xml:space="preserve">      "results": [</w:t>
      </w:r>
    </w:p>
    <w:p w14:paraId="460B2B76" w14:textId="77777777" w:rsidR="006043FF" w:rsidRDefault="006043FF" w:rsidP="00EA1C84">
      <w:pPr>
        <w:pStyle w:val="Codesmall"/>
      </w:pPr>
      <w:r>
        <w:t xml:space="preserve">        {</w:t>
      </w:r>
    </w:p>
    <w:p w14:paraId="358F3438" w14:textId="739DED64" w:rsidR="006043FF" w:rsidRDefault="006043FF" w:rsidP="00EA1C84">
      <w:pPr>
        <w:pStyle w:val="Codesmall"/>
      </w:pPr>
      <w:r>
        <w:t xml:space="preserve">          "</w:t>
      </w:r>
      <w:proofErr w:type="spellStart"/>
      <w:r>
        <w:t>ruleId</w:t>
      </w:r>
      <w:proofErr w:type="spellEnd"/>
      <w:r>
        <w:t>": "C2001",</w:t>
      </w:r>
    </w:p>
    <w:p w14:paraId="0CA8FB4F" w14:textId="4DAAC131" w:rsidR="003F5CE9" w:rsidRDefault="003F5CE9" w:rsidP="00EA1C84">
      <w:pPr>
        <w:pStyle w:val="Codesmall"/>
      </w:pPr>
      <w:r>
        <w:t xml:space="preserve">          "</w:t>
      </w:r>
      <w:r w:rsidR="001F5BB4">
        <w:t>rule</w:t>
      </w:r>
      <w:r>
        <w:t>": {</w:t>
      </w:r>
    </w:p>
    <w:p w14:paraId="15E13563" w14:textId="6599BDE5" w:rsidR="003F5CE9" w:rsidRDefault="003F5CE9" w:rsidP="00EA1C84">
      <w:pPr>
        <w:pStyle w:val="Codesmall"/>
      </w:pPr>
      <w:r>
        <w:t xml:space="preserve">  </w:t>
      </w:r>
      <w:r w:rsidR="00A043A4">
        <w:t xml:space="preserve">          "</w:t>
      </w:r>
      <w:r>
        <w:t>index</w:t>
      </w:r>
      <w:r w:rsidR="00A043A4">
        <w:t>": 0</w:t>
      </w:r>
    </w:p>
    <w:p w14:paraId="5B6B051E" w14:textId="1F7A293F" w:rsidR="00A043A4" w:rsidRDefault="003F5CE9" w:rsidP="00EA1C84">
      <w:pPr>
        <w:pStyle w:val="Codesmall"/>
      </w:pPr>
      <w:r>
        <w:t xml:space="preserve">          }</w:t>
      </w:r>
      <w:r w:rsidR="00A043A4">
        <w:t>,</w:t>
      </w:r>
    </w:p>
    <w:p w14:paraId="7AA7F62E" w14:textId="7A1F6073" w:rsidR="00C81B45" w:rsidRDefault="00C81B45" w:rsidP="00EA1C84">
      <w:pPr>
        <w:pStyle w:val="Codesmall"/>
      </w:pPr>
      <w:r>
        <w:t xml:space="preserve">          "kind": "fail",</w:t>
      </w:r>
    </w:p>
    <w:p w14:paraId="3143CD2C" w14:textId="77777777" w:rsidR="002421D5" w:rsidRDefault="002421D5" w:rsidP="002421D5">
      <w:pPr>
        <w:pStyle w:val="Codesmall"/>
      </w:pPr>
      <w:r>
        <w:t xml:space="preserve">          "level": "error",</w:t>
      </w:r>
    </w:p>
    <w:p w14:paraId="51D326D4" w14:textId="7FBD3B3B" w:rsidR="006043FF" w:rsidRDefault="006043FF" w:rsidP="00EA1C84">
      <w:pPr>
        <w:pStyle w:val="Codesmall"/>
      </w:pPr>
      <w:r>
        <w:t xml:space="preserve">          "</w:t>
      </w:r>
      <w:r w:rsidR="005A6322">
        <w:t>m</w:t>
      </w:r>
      <w:r>
        <w:t>essage": {</w:t>
      </w:r>
    </w:p>
    <w:p w14:paraId="1996430B" w14:textId="165FDB25" w:rsidR="003B3A06" w:rsidRDefault="003B3A06" w:rsidP="00EA1C84">
      <w:pPr>
        <w:pStyle w:val="Codesmall"/>
      </w:pPr>
      <w:r>
        <w:t xml:space="preserve">            "</w:t>
      </w:r>
      <w:proofErr w:type="spellStart"/>
      <w:r w:rsidR="00C93A1B">
        <w:t>messageId</w:t>
      </w:r>
      <w:proofErr w:type="spellEnd"/>
      <w:r w:rsidR="00C93A1B">
        <w:t>": "default",</w:t>
      </w:r>
    </w:p>
    <w:p w14:paraId="15F5BC00" w14:textId="77777777" w:rsidR="006043FF" w:rsidRDefault="006043FF" w:rsidP="00EA1C84">
      <w:pPr>
        <w:pStyle w:val="Codesmall"/>
      </w:pPr>
      <w:r>
        <w:t xml:space="preserve">            "arguments": [</w:t>
      </w:r>
    </w:p>
    <w:p w14:paraId="0F3A0B18" w14:textId="77777777" w:rsidR="006043FF" w:rsidRDefault="006043FF" w:rsidP="00EA1C84">
      <w:pPr>
        <w:pStyle w:val="Codesmall"/>
      </w:pPr>
      <w:r>
        <w:t xml:space="preserve">              "</w:t>
      </w:r>
      <w:proofErr w:type="spellStart"/>
      <w:r>
        <w:t>ptr</w:t>
      </w:r>
      <w:proofErr w:type="spellEnd"/>
      <w:r>
        <w:t>"</w:t>
      </w:r>
    </w:p>
    <w:p w14:paraId="40C848F2" w14:textId="77777777" w:rsidR="006043FF" w:rsidRDefault="006043FF" w:rsidP="00EA1C84">
      <w:pPr>
        <w:pStyle w:val="Codesmall"/>
      </w:pPr>
      <w:r>
        <w:t xml:space="preserve">            ]</w:t>
      </w:r>
    </w:p>
    <w:p w14:paraId="5EA352B7" w14:textId="77777777" w:rsidR="006043FF" w:rsidRDefault="006043FF" w:rsidP="00EA1C84">
      <w:pPr>
        <w:pStyle w:val="Codesmall"/>
      </w:pPr>
      <w:r>
        <w:t xml:space="preserve">          },</w:t>
      </w:r>
    </w:p>
    <w:p w14:paraId="659D1D13" w14:textId="76822E97" w:rsidR="009C46CD" w:rsidRDefault="006043FF" w:rsidP="00EA1C84">
      <w:pPr>
        <w:pStyle w:val="Codesmall"/>
      </w:pPr>
      <w:r>
        <w:t xml:space="preserve">          "suppression</w:t>
      </w:r>
      <w:r w:rsidR="005E5FAD">
        <w:t>s": [</w:t>
      </w:r>
    </w:p>
    <w:p w14:paraId="7B424991" w14:textId="6E0E8510" w:rsidR="009C46CD" w:rsidRDefault="009C46CD" w:rsidP="00EA1C84">
      <w:pPr>
        <w:pStyle w:val="Codesmall"/>
      </w:pPr>
      <w:r>
        <w:t xml:space="preserve">            {</w:t>
      </w:r>
    </w:p>
    <w:p w14:paraId="6D06D62D" w14:textId="043D0996" w:rsidR="009C46CD" w:rsidRDefault="009C46CD" w:rsidP="00EA1C84">
      <w:pPr>
        <w:pStyle w:val="Codesmall"/>
      </w:pPr>
      <w:r>
        <w:t xml:space="preserve">              "kind</w:t>
      </w:r>
      <w:r w:rsidR="005E5FAD">
        <w:t>"</w:t>
      </w:r>
      <w:r>
        <w:t>: "</w:t>
      </w:r>
      <w:proofErr w:type="spellStart"/>
      <w:r w:rsidR="005E5FAD">
        <w:t>suppressedExternally</w:t>
      </w:r>
      <w:proofErr w:type="spellEnd"/>
      <w:r w:rsidR="005E5FAD">
        <w:t>"</w:t>
      </w:r>
    </w:p>
    <w:p w14:paraId="34A571FF" w14:textId="7232C22B" w:rsidR="009C46CD" w:rsidRDefault="009C46CD" w:rsidP="00EA1C84">
      <w:pPr>
        <w:pStyle w:val="Codesmall"/>
      </w:pPr>
      <w:r>
        <w:t xml:space="preserve">            }</w:t>
      </w:r>
    </w:p>
    <w:p w14:paraId="3AA9186A" w14:textId="040D1075" w:rsidR="006043FF" w:rsidRDefault="009C46CD" w:rsidP="00EA1C84">
      <w:pPr>
        <w:pStyle w:val="Codesmall"/>
      </w:pPr>
      <w:r>
        <w:t xml:space="preserve">          </w:t>
      </w:r>
      <w:r w:rsidR="006043FF">
        <w:t>],</w:t>
      </w:r>
    </w:p>
    <w:p w14:paraId="041A5D7F" w14:textId="1122E9C7" w:rsidR="006043FF" w:rsidRDefault="006043FF" w:rsidP="00EA1C84">
      <w:pPr>
        <w:pStyle w:val="Codesmall"/>
      </w:pPr>
      <w:r>
        <w:t xml:space="preserve">          "</w:t>
      </w:r>
      <w:proofErr w:type="spellStart"/>
      <w:r>
        <w:t>baselineState</w:t>
      </w:r>
      <w:proofErr w:type="spellEnd"/>
      <w:r>
        <w:t>": "existing",</w:t>
      </w:r>
    </w:p>
    <w:p w14:paraId="036F3424" w14:textId="5C2C4967" w:rsidR="002421D5" w:rsidRDefault="002421D5" w:rsidP="00EA1C84">
      <w:pPr>
        <w:pStyle w:val="Codesmall"/>
      </w:pPr>
      <w:r>
        <w:t xml:space="preserve">          "rank": 95,</w:t>
      </w:r>
    </w:p>
    <w:p w14:paraId="4E7F64BB" w14:textId="540E3087" w:rsidR="00EB5632" w:rsidRDefault="00EB5632" w:rsidP="00EA1C84">
      <w:pPr>
        <w:pStyle w:val="Codesmall"/>
      </w:pPr>
      <w:r>
        <w:t xml:space="preserve">          "</w:t>
      </w:r>
      <w:proofErr w:type="spellStart"/>
      <w:r>
        <w:t>analysisTarget</w:t>
      </w:r>
      <w:proofErr w:type="spellEnd"/>
      <w:r>
        <w:t>": {</w:t>
      </w:r>
    </w:p>
    <w:p w14:paraId="06395210" w14:textId="6104410B" w:rsidR="00EB5632" w:rsidRDefault="00EB5632" w:rsidP="00EB5632">
      <w:pPr>
        <w:pStyle w:val="Codesmall"/>
      </w:pPr>
      <w:r>
        <w:t xml:space="preserve">            "</w:t>
      </w:r>
      <w:proofErr w:type="spellStart"/>
      <w:r>
        <w:t>uri</w:t>
      </w:r>
      <w:proofErr w:type="spellEnd"/>
      <w:r>
        <w:t>": "</w:t>
      </w:r>
      <w:r w:rsidRPr="00FD3B8F">
        <w:t>collections/list.cpp</w:t>
      </w:r>
      <w:r>
        <w:t>"</w:t>
      </w:r>
      <w:r w:rsidR="005F350D">
        <w:t>,</w:t>
      </w:r>
    </w:p>
    <w:p w14:paraId="74AC3A15" w14:textId="78A750BF" w:rsidR="005F350D" w:rsidRDefault="005F350D" w:rsidP="00EB5632">
      <w:pPr>
        <w:pStyle w:val="Codesmall"/>
      </w:pPr>
      <w:r>
        <w:t xml:space="preserve">            "</w:t>
      </w:r>
      <w:proofErr w:type="spellStart"/>
      <w:r>
        <w:t>uriBaseId</w:t>
      </w:r>
      <w:proofErr w:type="spellEnd"/>
      <w:r>
        <w:t>": "SRCROOT"</w:t>
      </w:r>
      <w:r w:rsidR="00A043A4">
        <w:t>,</w:t>
      </w:r>
    </w:p>
    <w:p w14:paraId="45D1B62F" w14:textId="044B0EE3" w:rsidR="00A043A4" w:rsidRDefault="00A043A4" w:rsidP="00EB5632">
      <w:pPr>
        <w:pStyle w:val="Codesmall"/>
      </w:pPr>
      <w:r>
        <w:t xml:space="preserve">            "</w:t>
      </w:r>
      <w:proofErr w:type="spellStart"/>
      <w:r w:rsidR="00690C03">
        <w:t>artifactIndex</w:t>
      </w:r>
      <w:proofErr w:type="spellEnd"/>
      <w:r>
        <w:t>": 2</w:t>
      </w:r>
    </w:p>
    <w:p w14:paraId="625DF870" w14:textId="2818C1BF" w:rsidR="00EB5632" w:rsidRDefault="00EB5632" w:rsidP="00EA1C84">
      <w:pPr>
        <w:pStyle w:val="Codesmall"/>
      </w:pPr>
      <w:r>
        <w:t xml:space="preserve">          },</w:t>
      </w:r>
    </w:p>
    <w:p w14:paraId="39067B7F" w14:textId="77777777" w:rsidR="006043FF" w:rsidRDefault="006043FF" w:rsidP="00EA1C84">
      <w:pPr>
        <w:pStyle w:val="Codesmall"/>
      </w:pPr>
      <w:r>
        <w:t xml:space="preserve">          "locations": [</w:t>
      </w:r>
    </w:p>
    <w:p w14:paraId="48BC99D1" w14:textId="77777777" w:rsidR="006043FF" w:rsidRDefault="006043FF" w:rsidP="00EA1C84">
      <w:pPr>
        <w:pStyle w:val="Codesmall"/>
      </w:pPr>
      <w:r>
        <w:t xml:space="preserve">            {</w:t>
      </w:r>
    </w:p>
    <w:p w14:paraId="7AFE8656" w14:textId="5DDF97D7" w:rsidR="006043FF" w:rsidRDefault="006043FF" w:rsidP="00EA1C84">
      <w:pPr>
        <w:pStyle w:val="Codesmall"/>
      </w:pPr>
      <w:r>
        <w:t xml:space="preserve">              "</w:t>
      </w:r>
      <w:proofErr w:type="spellStart"/>
      <w:r w:rsidR="00EB5632">
        <w:t>physicalLocation</w:t>
      </w:r>
      <w:proofErr w:type="spellEnd"/>
      <w:r>
        <w:t>": {</w:t>
      </w:r>
    </w:p>
    <w:p w14:paraId="2AD56F21" w14:textId="4E86DFFF" w:rsidR="00FD3B8F" w:rsidRDefault="00FD3B8F" w:rsidP="00EA1C84">
      <w:pPr>
        <w:pStyle w:val="Codesmall"/>
      </w:pPr>
      <w:r>
        <w:t xml:space="preserve">                "</w:t>
      </w:r>
      <w:proofErr w:type="spellStart"/>
      <w:r w:rsidR="00406355">
        <w:t>artifactLocation</w:t>
      </w:r>
      <w:proofErr w:type="spellEnd"/>
      <w:r>
        <w:t>": {</w:t>
      </w:r>
    </w:p>
    <w:p w14:paraId="2B2A6E38" w14:textId="7A6FF3AB" w:rsidR="00FD3B8F" w:rsidRDefault="006043FF" w:rsidP="00EA1C84">
      <w:pPr>
        <w:pStyle w:val="Codesmall"/>
      </w:pPr>
      <w:r>
        <w:t xml:space="preserve">                </w:t>
      </w:r>
      <w:r w:rsidR="00FD3B8F">
        <w:t xml:space="preserve">  </w:t>
      </w:r>
      <w:r>
        <w:t>"</w:t>
      </w:r>
      <w:proofErr w:type="spellStart"/>
      <w:r>
        <w:t>uri</w:t>
      </w:r>
      <w:proofErr w:type="spellEnd"/>
      <w:r>
        <w:t>": "collections/</w:t>
      </w:r>
      <w:proofErr w:type="spellStart"/>
      <w:r>
        <w:t>list.h</w:t>
      </w:r>
      <w:proofErr w:type="spellEnd"/>
      <w:r>
        <w:t>"</w:t>
      </w:r>
      <w:r w:rsidR="005F350D">
        <w:t>,</w:t>
      </w:r>
    </w:p>
    <w:p w14:paraId="7E4F84AC" w14:textId="04E6E982" w:rsidR="005F350D" w:rsidRDefault="005F350D" w:rsidP="00EA1C84">
      <w:pPr>
        <w:pStyle w:val="Codesmall"/>
      </w:pPr>
      <w:r>
        <w:t xml:space="preserve">                  "</w:t>
      </w:r>
      <w:proofErr w:type="spellStart"/>
      <w:r>
        <w:t>uriBaseId</w:t>
      </w:r>
      <w:proofErr w:type="spellEnd"/>
      <w:r>
        <w:t>": "SRCROOT"</w:t>
      </w:r>
      <w:r w:rsidR="00A043A4">
        <w:t>,</w:t>
      </w:r>
    </w:p>
    <w:p w14:paraId="2998DEF1" w14:textId="274C290F" w:rsidR="00A043A4" w:rsidRDefault="00A043A4" w:rsidP="00EA1C84">
      <w:pPr>
        <w:pStyle w:val="Codesmall"/>
      </w:pPr>
      <w:r>
        <w:t xml:space="preserve">                  "</w:t>
      </w:r>
      <w:proofErr w:type="spellStart"/>
      <w:r w:rsidR="00690C03">
        <w:t>artifactIndex</w:t>
      </w:r>
      <w:proofErr w:type="spellEnd"/>
      <w:r>
        <w:t>": 3</w:t>
      </w:r>
    </w:p>
    <w:p w14:paraId="11749B6A" w14:textId="5BD6C06B" w:rsidR="006043FF" w:rsidRDefault="00FD3B8F" w:rsidP="00EA1C84">
      <w:pPr>
        <w:pStyle w:val="Codesmall"/>
      </w:pPr>
      <w:r>
        <w:t xml:space="preserve">                }</w:t>
      </w:r>
      <w:r w:rsidR="006043FF">
        <w:t>,</w:t>
      </w:r>
    </w:p>
    <w:p w14:paraId="417AE2E3" w14:textId="77777777" w:rsidR="006043FF" w:rsidRDefault="006043FF" w:rsidP="00EA1C84">
      <w:pPr>
        <w:pStyle w:val="Codesmall"/>
      </w:pPr>
      <w:r>
        <w:t xml:space="preserve">                "region": {</w:t>
      </w:r>
    </w:p>
    <w:p w14:paraId="225EECD8" w14:textId="77777777" w:rsidR="006043FF" w:rsidRDefault="006043FF" w:rsidP="00EA1C84">
      <w:pPr>
        <w:pStyle w:val="Codesmall"/>
      </w:pPr>
      <w:r>
        <w:t xml:space="preserve">                  "</w:t>
      </w:r>
      <w:proofErr w:type="spellStart"/>
      <w:r>
        <w:t>startLine</w:t>
      </w:r>
      <w:proofErr w:type="spellEnd"/>
      <w:r>
        <w:t>": 15,</w:t>
      </w:r>
    </w:p>
    <w:p w14:paraId="2EB0CDCC" w14:textId="77777777" w:rsidR="006043FF" w:rsidRDefault="006043FF" w:rsidP="00EA1C84">
      <w:pPr>
        <w:pStyle w:val="Codesmall"/>
      </w:pPr>
      <w:r>
        <w:t xml:space="preserve">                  "</w:t>
      </w:r>
      <w:proofErr w:type="spellStart"/>
      <w:r>
        <w:t>startColumn</w:t>
      </w:r>
      <w:proofErr w:type="spellEnd"/>
      <w:r>
        <w:t>": 9,</w:t>
      </w:r>
    </w:p>
    <w:p w14:paraId="4FD3CED8" w14:textId="77777777" w:rsidR="006043FF" w:rsidRDefault="006043FF" w:rsidP="00EA1C84">
      <w:pPr>
        <w:pStyle w:val="Codesmall"/>
      </w:pPr>
      <w:r>
        <w:t xml:space="preserve">                  "</w:t>
      </w:r>
      <w:proofErr w:type="spellStart"/>
      <w:r>
        <w:t>endLine</w:t>
      </w:r>
      <w:proofErr w:type="spellEnd"/>
      <w:r>
        <w:t>": 15,</w:t>
      </w:r>
    </w:p>
    <w:p w14:paraId="0BB3161B" w14:textId="77777777" w:rsidR="006043FF" w:rsidRDefault="006043FF" w:rsidP="00EA1C84">
      <w:pPr>
        <w:pStyle w:val="Codesmall"/>
      </w:pPr>
      <w:r>
        <w:t xml:space="preserve">                  "</w:t>
      </w:r>
      <w:proofErr w:type="spellStart"/>
      <w:r>
        <w:t>endColumn</w:t>
      </w:r>
      <w:proofErr w:type="spellEnd"/>
      <w:r>
        <w:t>": 10,</w:t>
      </w:r>
    </w:p>
    <w:p w14:paraId="7063B0EB" w14:textId="2B93C244" w:rsidR="006043FF" w:rsidRDefault="006043FF" w:rsidP="00EA1C84">
      <w:pPr>
        <w:pStyle w:val="Codesmall"/>
      </w:pPr>
      <w:r>
        <w:t xml:space="preserve">                  "</w:t>
      </w:r>
      <w:proofErr w:type="spellStart"/>
      <w:r w:rsidR="00D74F12">
        <w:t>charL</w:t>
      </w:r>
      <w:r>
        <w:t>ength</w:t>
      </w:r>
      <w:proofErr w:type="spellEnd"/>
      <w:r>
        <w:t>": 1,</w:t>
      </w:r>
    </w:p>
    <w:p w14:paraId="3B872088" w14:textId="608AC178" w:rsidR="006043FF" w:rsidRDefault="006043FF" w:rsidP="00EA1C84">
      <w:pPr>
        <w:pStyle w:val="Codesmall"/>
      </w:pPr>
      <w:r>
        <w:t xml:space="preserve">                  "</w:t>
      </w:r>
      <w:proofErr w:type="spellStart"/>
      <w:r w:rsidR="00D74F12">
        <w:t>charO</w:t>
      </w:r>
      <w:r>
        <w:t>ffset</w:t>
      </w:r>
      <w:proofErr w:type="spellEnd"/>
      <w:r>
        <w:t>": 254</w:t>
      </w:r>
      <w:r w:rsidR="00F0710E">
        <w:t>,</w:t>
      </w:r>
    </w:p>
    <w:p w14:paraId="0FB2BA62" w14:textId="3F061E52" w:rsidR="00F0710E" w:rsidRDefault="00F0710E" w:rsidP="00F0710E">
      <w:pPr>
        <w:pStyle w:val="Codesmall"/>
      </w:pPr>
      <w:r>
        <w:t xml:space="preserve">                  "snippet": {</w:t>
      </w:r>
    </w:p>
    <w:p w14:paraId="56A50BA1" w14:textId="7B8DC9B1" w:rsidR="00F0710E" w:rsidRDefault="00F0710E" w:rsidP="00F0710E">
      <w:pPr>
        <w:pStyle w:val="Codesmall"/>
      </w:pPr>
      <w:r>
        <w:t xml:space="preserve">                    "text": "</w:t>
      </w:r>
      <w:proofErr w:type="spellStart"/>
      <w:r>
        <w:t>add_</w:t>
      </w:r>
      <w:proofErr w:type="gramStart"/>
      <w:r>
        <w:t>core</w:t>
      </w:r>
      <w:proofErr w:type="spellEnd"/>
      <w:r>
        <w:t>(</w:t>
      </w:r>
      <w:proofErr w:type="spellStart"/>
      <w:proofErr w:type="gramEnd"/>
      <w:r>
        <w:t>ptr</w:t>
      </w:r>
      <w:proofErr w:type="spellEnd"/>
      <w:r>
        <w:t xml:space="preserve">, offset, </w:t>
      </w:r>
      <w:proofErr w:type="spellStart"/>
      <w:r>
        <w:t>val</w:t>
      </w:r>
      <w:proofErr w:type="spellEnd"/>
      <w:r>
        <w:t>);\n    return;"</w:t>
      </w:r>
    </w:p>
    <w:p w14:paraId="14BC0B03" w14:textId="65D0EE84" w:rsidR="00F0710E" w:rsidRDefault="00F0710E" w:rsidP="00F0710E">
      <w:pPr>
        <w:pStyle w:val="Codesmall"/>
      </w:pPr>
      <w:r>
        <w:t xml:space="preserve">                  }</w:t>
      </w:r>
    </w:p>
    <w:p w14:paraId="49F7D04E" w14:textId="77777777" w:rsidR="006043FF" w:rsidRDefault="006043FF" w:rsidP="00EA1C84">
      <w:pPr>
        <w:pStyle w:val="Codesmall"/>
      </w:pPr>
      <w:r>
        <w:t xml:space="preserve">                }</w:t>
      </w:r>
    </w:p>
    <w:p w14:paraId="42FF2471" w14:textId="53E4B664" w:rsidR="006043FF" w:rsidRDefault="006043FF" w:rsidP="00EA1C84">
      <w:pPr>
        <w:pStyle w:val="Codesmall"/>
      </w:pPr>
      <w:r>
        <w:t xml:space="preserve">              },</w:t>
      </w:r>
    </w:p>
    <w:p w14:paraId="6726D9D6" w14:textId="4AF748A5" w:rsidR="001652E1" w:rsidRDefault="001652E1" w:rsidP="001652E1">
      <w:pPr>
        <w:pStyle w:val="Codesmall"/>
      </w:pPr>
      <w:r>
        <w:t xml:space="preserve">              "</w:t>
      </w:r>
      <w:proofErr w:type="spellStart"/>
      <w:r>
        <w:t>logicalLocation</w:t>
      </w:r>
      <w:proofErr w:type="spellEnd"/>
      <w:r>
        <w:t>": {</w:t>
      </w:r>
    </w:p>
    <w:p w14:paraId="5125D04D" w14:textId="399B4F99" w:rsidR="006043FF" w:rsidRDefault="001652E1" w:rsidP="00EA1C84">
      <w:pPr>
        <w:pStyle w:val="Codesmall"/>
      </w:pPr>
      <w:r>
        <w:t xml:space="preserve">  </w:t>
      </w:r>
      <w:r w:rsidR="006043FF">
        <w:t xml:space="preserve">              "</w:t>
      </w:r>
      <w:proofErr w:type="spellStart"/>
      <w:r w:rsidR="006043FF">
        <w:t>fullyQualifiedName</w:t>
      </w:r>
      <w:proofErr w:type="spellEnd"/>
      <w:r w:rsidR="006043FF">
        <w:t>": "</w:t>
      </w:r>
      <w:proofErr w:type="gramStart"/>
      <w:r w:rsidR="006043FF">
        <w:t>collections::</w:t>
      </w:r>
      <w:proofErr w:type="spellStart"/>
      <w:proofErr w:type="gramEnd"/>
      <w:r w:rsidR="006043FF">
        <w:t>list:add</w:t>
      </w:r>
      <w:proofErr w:type="spellEnd"/>
      <w:r w:rsidR="006043FF">
        <w:t>"</w:t>
      </w:r>
      <w:r w:rsidR="00A043A4">
        <w:t>,</w:t>
      </w:r>
    </w:p>
    <w:p w14:paraId="63B2A7A1" w14:textId="704B5F95" w:rsidR="00A043A4" w:rsidRDefault="00A043A4" w:rsidP="00EA1C84">
      <w:pPr>
        <w:pStyle w:val="Codesmall"/>
      </w:pPr>
      <w:r>
        <w:t xml:space="preserve">  </w:t>
      </w:r>
      <w:r w:rsidR="001652E1">
        <w:t xml:space="preserve">  </w:t>
      </w:r>
      <w:r>
        <w:t xml:space="preserve">            "</w:t>
      </w:r>
      <w:r w:rsidR="001652E1">
        <w:t>i</w:t>
      </w:r>
      <w:r>
        <w:t>ndex": 0</w:t>
      </w:r>
    </w:p>
    <w:p w14:paraId="5591E222" w14:textId="0A88B52E" w:rsidR="001652E1" w:rsidRDefault="001652E1" w:rsidP="00EA1C84">
      <w:pPr>
        <w:pStyle w:val="Codesmall"/>
      </w:pPr>
      <w:r>
        <w:t xml:space="preserve">              }</w:t>
      </w:r>
    </w:p>
    <w:p w14:paraId="6489D242" w14:textId="77777777" w:rsidR="006043FF" w:rsidRDefault="006043FF" w:rsidP="00EA1C84">
      <w:pPr>
        <w:pStyle w:val="Codesmall"/>
      </w:pPr>
      <w:r>
        <w:t xml:space="preserve">            }</w:t>
      </w:r>
    </w:p>
    <w:p w14:paraId="165409FE" w14:textId="77777777" w:rsidR="006043FF" w:rsidRDefault="006043FF" w:rsidP="00EA1C84">
      <w:pPr>
        <w:pStyle w:val="Codesmall"/>
      </w:pPr>
      <w:r>
        <w:t xml:space="preserve">          ],</w:t>
      </w:r>
    </w:p>
    <w:p w14:paraId="31100AD9" w14:textId="77777777" w:rsidR="006043FF" w:rsidRDefault="006043FF" w:rsidP="00EA1C84">
      <w:pPr>
        <w:pStyle w:val="Codesmall"/>
      </w:pPr>
      <w:r>
        <w:t xml:space="preserve">          "</w:t>
      </w:r>
      <w:proofErr w:type="spellStart"/>
      <w:r>
        <w:t>relatedLocations</w:t>
      </w:r>
      <w:proofErr w:type="spellEnd"/>
      <w:r>
        <w:t>": [</w:t>
      </w:r>
    </w:p>
    <w:p w14:paraId="4F7CFBCD" w14:textId="77777777" w:rsidR="006043FF" w:rsidRDefault="006043FF" w:rsidP="00EA1C84">
      <w:pPr>
        <w:pStyle w:val="Codesmall"/>
      </w:pPr>
      <w:r>
        <w:t xml:space="preserve">            {</w:t>
      </w:r>
    </w:p>
    <w:p w14:paraId="77CC8180" w14:textId="77777777" w:rsidR="005A6322" w:rsidRDefault="006043FF" w:rsidP="00EA1C84">
      <w:pPr>
        <w:pStyle w:val="Codesmall"/>
      </w:pPr>
      <w:r>
        <w:t xml:space="preserve">              "message": </w:t>
      </w:r>
      <w:r w:rsidR="005A6322">
        <w:t>{</w:t>
      </w:r>
    </w:p>
    <w:p w14:paraId="08D4C091" w14:textId="5C14A337" w:rsidR="006043FF" w:rsidRDefault="005A6322" w:rsidP="00EA1C84">
      <w:pPr>
        <w:pStyle w:val="Codesmall"/>
      </w:pPr>
      <w:r>
        <w:t xml:space="preserve">                "text": </w:t>
      </w:r>
      <w:r w:rsidR="006043FF">
        <w:t>"</w:t>
      </w:r>
      <w:r>
        <w:t xml:space="preserve">Variable </w:t>
      </w:r>
      <w:r w:rsidR="006043FF">
        <w:t>\"</w:t>
      </w:r>
      <w:proofErr w:type="spellStart"/>
      <w:r>
        <w:t>ptr</w:t>
      </w:r>
      <w:proofErr w:type="spellEnd"/>
      <w:r w:rsidR="006043FF">
        <w:t>\" was declared here.",</w:t>
      </w:r>
    </w:p>
    <w:p w14:paraId="69154694" w14:textId="212A2120" w:rsidR="005A6322" w:rsidRDefault="00162A07" w:rsidP="00EA1C84">
      <w:pPr>
        <w:pStyle w:val="Codesmall"/>
      </w:pPr>
      <w:r>
        <w:t xml:space="preserve">              </w:t>
      </w:r>
      <w:r w:rsidR="005A6322">
        <w:t xml:space="preserve">  </w:t>
      </w:r>
      <w:r>
        <w:t>"</w:t>
      </w:r>
      <w:r w:rsidR="00707DF7">
        <w:t>markdown</w:t>
      </w:r>
      <w:r>
        <w:t>": "Variable `</w:t>
      </w:r>
      <w:proofErr w:type="spellStart"/>
      <w:r>
        <w:t>ptr</w:t>
      </w:r>
      <w:proofErr w:type="spellEnd"/>
      <w:r>
        <w:t>`</w:t>
      </w:r>
      <w:r w:rsidR="005A6322">
        <w:t xml:space="preserve"> was</w:t>
      </w:r>
      <w:r>
        <w:t xml:space="preserve"> declared</w:t>
      </w:r>
      <w:r w:rsidR="005A6322">
        <w:t xml:space="preserve"> here</w:t>
      </w:r>
      <w:r>
        <w:t>."</w:t>
      </w:r>
    </w:p>
    <w:p w14:paraId="16816787" w14:textId="3E339556" w:rsidR="00162A07" w:rsidRDefault="005A6322" w:rsidP="00EA1C84">
      <w:pPr>
        <w:pStyle w:val="Codesmall"/>
      </w:pPr>
      <w:r>
        <w:t xml:space="preserve">              }</w:t>
      </w:r>
      <w:r w:rsidR="00162A07">
        <w:t>,</w:t>
      </w:r>
    </w:p>
    <w:p w14:paraId="64EC2D07" w14:textId="67309606" w:rsidR="006043FF" w:rsidRDefault="006043FF" w:rsidP="00EA1C84">
      <w:pPr>
        <w:pStyle w:val="Codesmall"/>
      </w:pPr>
      <w:r>
        <w:t xml:space="preserve">              "</w:t>
      </w:r>
      <w:proofErr w:type="spellStart"/>
      <w:r>
        <w:t>physicalLocation</w:t>
      </w:r>
      <w:proofErr w:type="spellEnd"/>
      <w:r>
        <w:t>": {</w:t>
      </w:r>
    </w:p>
    <w:p w14:paraId="4DF85120" w14:textId="2FCFDBBF" w:rsidR="00FD3B8F" w:rsidRDefault="00FD3B8F" w:rsidP="00EA1C84">
      <w:pPr>
        <w:pStyle w:val="Codesmall"/>
      </w:pPr>
      <w:r>
        <w:t xml:space="preserve">                "</w:t>
      </w:r>
      <w:proofErr w:type="spellStart"/>
      <w:r w:rsidR="00406355">
        <w:t>artifactLocation</w:t>
      </w:r>
      <w:proofErr w:type="spellEnd"/>
      <w:r>
        <w:t>": {</w:t>
      </w:r>
    </w:p>
    <w:p w14:paraId="60E81D64" w14:textId="57D7A0AB" w:rsidR="00FD3B8F" w:rsidRDefault="006043FF" w:rsidP="00EA1C84">
      <w:pPr>
        <w:pStyle w:val="Codesmall"/>
      </w:pPr>
      <w:r>
        <w:t xml:space="preserve">                </w:t>
      </w:r>
      <w:r w:rsidR="00FD3B8F">
        <w:t xml:space="preserve">  </w:t>
      </w:r>
      <w:r>
        <w:t>"</w:t>
      </w:r>
      <w:proofErr w:type="spellStart"/>
      <w:r>
        <w:t>uri</w:t>
      </w:r>
      <w:proofErr w:type="spellEnd"/>
      <w:r>
        <w:t>": "collections/</w:t>
      </w:r>
      <w:proofErr w:type="spellStart"/>
      <w:r>
        <w:t>list.h</w:t>
      </w:r>
      <w:proofErr w:type="spellEnd"/>
      <w:r>
        <w:t>"</w:t>
      </w:r>
      <w:r w:rsidR="005F350D">
        <w:t>,</w:t>
      </w:r>
    </w:p>
    <w:p w14:paraId="3113F51A" w14:textId="111C8805" w:rsidR="005F350D" w:rsidRDefault="005F350D" w:rsidP="00EA1C84">
      <w:pPr>
        <w:pStyle w:val="Codesmall"/>
      </w:pPr>
      <w:r>
        <w:t xml:space="preserve">                  "</w:t>
      </w:r>
      <w:proofErr w:type="spellStart"/>
      <w:r>
        <w:t>uriBaseId</w:t>
      </w:r>
      <w:proofErr w:type="spellEnd"/>
      <w:r>
        <w:t>": "SRCROOT"</w:t>
      </w:r>
      <w:r w:rsidR="00A043A4">
        <w:t>,</w:t>
      </w:r>
    </w:p>
    <w:p w14:paraId="0E9AE6D6" w14:textId="542E0A2C" w:rsidR="00A043A4" w:rsidRDefault="00A043A4" w:rsidP="00A043A4">
      <w:pPr>
        <w:pStyle w:val="Codesmall"/>
      </w:pPr>
      <w:r>
        <w:t xml:space="preserve">                  "</w:t>
      </w:r>
      <w:proofErr w:type="spellStart"/>
      <w:r w:rsidR="00690C03">
        <w:t>artifactIndex</w:t>
      </w:r>
      <w:proofErr w:type="spellEnd"/>
      <w:r>
        <w:t>": 3</w:t>
      </w:r>
    </w:p>
    <w:p w14:paraId="538841C7" w14:textId="59993FC7" w:rsidR="006043FF" w:rsidRDefault="00FD3B8F" w:rsidP="00EA1C84">
      <w:pPr>
        <w:pStyle w:val="Codesmall"/>
      </w:pPr>
      <w:r>
        <w:t xml:space="preserve">                }</w:t>
      </w:r>
      <w:r w:rsidR="006043FF">
        <w:t>,</w:t>
      </w:r>
    </w:p>
    <w:p w14:paraId="2D506023" w14:textId="77777777" w:rsidR="006043FF" w:rsidRDefault="006043FF" w:rsidP="00EA1C84">
      <w:pPr>
        <w:pStyle w:val="Codesmall"/>
      </w:pPr>
      <w:r>
        <w:t xml:space="preserve">                "region": {</w:t>
      </w:r>
    </w:p>
    <w:p w14:paraId="7F84E751" w14:textId="77777777" w:rsidR="006043FF" w:rsidRDefault="006043FF" w:rsidP="00EA1C84">
      <w:pPr>
        <w:pStyle w:val="Codesmall"/>
      </w:pPr>
      <w:r>
        <w:t xml:space="preserve">                  "</w:t>
      </w:r>
      <w:proofErr w:type="spellStart"/>
      <w:r>
        <w:t>startLine</w:t>
      </w:r>
      <w:proofErr w:type="spellEnd"/>
      <w:r>
        <w:t>": 8,</w:t>
      </w:r>
    </w:p>
    <w:p w14:paraId="28AB0F01" w14:textId="77777777" w:rsidR="006043FF" w:rsidRDefault="006043FF" w:rsidP="00EA1C84">
      <w:pPr>
        <w:pStyle w:val="Codesmall"/>
      </w:pPr>
      <w:r>
        <w:t xml:space="preserve">                  "</w:t>
      </w:r>
      <w:proofErr w:type="spellStart"/>
      <w:r>
        <w:t>startColumn</w:t>
      </w:r>
      <w:proofErr w:type="spellEnd"/>
      <w:r>
        <w:t>": 5</w:t>
      </w:r>
    </w:p>
    <w:p w14:paraId="456B6783" w14:textId="77777777" w:rsidR="006043FF" w:rsidRDefault="006043FF" w:rsidP="00EA1C84">
      <w:pPr>
        <w:pStyle w:val="Codesmall"/>
      </w:pPr>
      <w:r>
        <w:t xml:space="preserve">                }</w:t>
      </w:r>
    </w:p>
    <w:p w14:paraId="446EF7BD" w14:textId="77777777" w:rsidR="006043FF" w:rsidRDefault="006043FF" w:rsidP="00EA1C84">
      <w:pPr>
        <w:pStyle w:val="Codesmall"/>
      </w:pPr>
      <w:r>
        <w:t xml:space="preserve">              },</w:t>
      </w:r>
    </w:p>
    <w:p w14:paraId="169EBFA8" w14:textId="48213A3C" w:rsidR="001652E1" w:rsidRDefault="001652E1" w:rsidP="001652E1">
      <w:pPr>
        <w:pStyle w:val="Codesmall"/>
      </w:pPr>
      <w:r>
        <w:t xml:space="preserve">              "</w:t>
      </w:r>
      <w:proofErr w:type="spellStart"/>
      <w:r>
        <w:t>logicalLocation</w:t>
      </w:r>
      <w:proofErr w:type="spellEnd"/>
      <w:r>
        <w:t>": {</w:t>
      </w:r>
    </w:p>
    <w:p w14:paraId="7022DDC2" w14:textId="7C9782CA" w:rsidR="006043FF" w:rsidRDefault="001652E1" w:rsidP="00EA1C84">
      <w:pPr>
        <w:pStyle w:val="Codesmall"/>
      </w:pPr>
      <w:r>
        <w:lastRenderedPageBreak/>
        <w:t xml:space="preserve">  </w:t>
      </w:r>
      <w:r w:rsidR="006043FF">
        <w:t xml:space="preserve">              "</w:t>
      </w:r>
      <w:proofErr w:type="spellStart"/>
      <w:r w:rsidR="006043FF">
        <w:t>fullyQualifiedName</w:t>
      </w:r>
      <w:proofErr w:type="spellEnd"/>
      <w:r w:rsidR="006043FF">
        <w:t>": "</w:t>
      </w:r>
      <w:proofErr w:type="gramStart"/>
      <w:r w:rsidR="006043FF">
        <w:t>collections::</w:t>
      </w:r>
      <w:proofErr w:type="spellStart"/>
      <w:proofErr w:type="gramEnd"/>
      <w:r w:rsidR="006043FF">
        <w:t>list:add</w:t>
      </w:r>
      <w:proofErr w:type="spellEnd"/>
      <w:r w:rsidR="006043FF">
        <w:t>"</w:t>
      </w:r>
      <w:r w:rsidR="00A043A4">
        <w:t>,</w:t>
      </w:r>
    </w:p>
    <w:p w14:paraId="593F5B4A" w14:textId="53C30B5B" w:rsidR="00A043A4" w:rsidRDefault="00A043A4" w:rsidP="00A043A4">
      <w:pPr>
        <w:pStyle w:val="Codesmall"/>
      </w:pPr>
      <w:r>
        <w:t xml:space="preserve">  </w:t>
      </w:r>
      <w:r w:rsidR="001652E1">
        <w:t xml:space="preserve">  </w:t>
      </w:r>
      <w:r>
        <w:t xml:space="preserve">            "</w:t>
      </w:r>
      <w:r w:rsidR="001652E1">
        <w:t>i</w:t>
      </w:r>
      <w:r>
        <w:t>ndex": 0</w:t>
      </w:r>
    </w:p>
    <w:p w14:paraId="6F17920B" w14:textId="5FDEA937" w:rsidR="001652E1" w:rsidRDefault="001652E1" w:rsidP="00EA1C84">
      <w:pPr>
        <w:pStyle w:val="Codesmall"/>
      </w:pPr>
      <w:r>
        <w:t xml:space="preserve">              }</w:t>
      </w:r>
    </w:p>
    <w:p w14:paraId="04A23BFD" w14:textId="706F0B76" w:rsidR="006043FF" w:rsidRDefault="006043FF" w:rsidP="00EA1C84">
      <w:pPr>
        <w:pStyle w:val="Codesmall"/>
      </w:pPr>
      <w:r>
        <w:t xml:space="preserve">            }</w:t>
      </w:r>
    </w:p>
    <w:p w14:paraId="5EE40A96" w14:textId="77777777" w:rsidR="006043FF" w:rsidRDefault="006043FF" w:rsidP="00EA1C84">
      <w:pPr>
        <w:pStyle w:val="Codesmall"/>
      </w:pPr>
      <w:r>
        <w:t xml:space="preserve">          ],</w:t>
      </w:r>
    </w:p>
    <w:p w14:paraId="6D7706BD" w14:textId="77777777" w:rsidR="006043FF" w:rsidRDefault="006043FF" w:rsidP="00EA1C84">
      <w:pPr>
        <w:pStyle w:val="Codesmall"/>
      </w:pPr>
      <w:r>
        <w:t xml:space="preserve">          "</w:t>
      </w:r>
      <w:proofErr w:type="spellStart"/>
      <w:r>
        <w:t>codeFlows</w:t>
      </w:r>
      <w:proofErr w:type="spellEnd"/>
      <w:r>
        <w:t>": [</w:t>
      </w:r>
    </w:p>
    <w:p w14:paraId="0A4A703B" w14:textId="77777777" w:rsidR="006043FF" w:rsidRDefault="006043FF" w:rsidP="00EA1C84">
      <w:pPr>
        <w:pStyle w:val="Codesmall"/>
      </w:pPr>
      <w:r>
        <w:t xml:space="preserve">            {</w:t>
      </w:r>
    </w:p>
    <w:p w14:paraId="0B5CD075" w14:textId="77777777" w:rsidR="005A6322" w:rsidRDefault="006043FF" w:rsidP="00EA1C84">
      <w:pPr>
        <w:pStyle w:val="Codesmall"/>
      </w:pPr>
      <w:r>
        <w:t xml:space="preserve">              "message": </w:t>
      </w:r>
      <w:r w:rsidR="005A6322">
        <w:t>{</w:t>
      </w:r>
    </w:p>
    <w:p w14:paraId="1FBB61CB" w14:textId="77777777" w:rsidR="005A6322" w:rsidRDefault="005A6322" w:rsidP="00EA1C84">
      <w:pPr>
        <w:pStyle w:val="Codesmall"/>
      </w:pPr>
      <w:r>
        <w:t xml:space="preserve">                "text": </w:t>
      </w:r>
      <w:r w:rsidR="006043FF">
        <w:t>"Path from declaration to usage"</w:t>
      </w:r>
    </w:p>
    <w:p w14:paraId="64C04CBE" w14:textId="61CAD83C" w:rsidR="006043FF" w:rsidRDefault="005A6322" w:rsidP="00EA1C84">
      <w:pPr>
        <w:pStyle w:val="Codesmall"/>
      </w:pPr>
      <w:r>
        <w:t xml:space="preserve">              }</w:t>
      </w:r>
      <w:r w:rsidR="006043FF">
        <w:t>,</w:t>
      </w:r>
    </w:p>
    <w:p w14:paraId="3DD66058" w14:textId="2066FF01" w:rsidR="00F27DA9" w:rsidRDefault="00F27DA9" w:rsidP="00EA1C84">
      <w:pPr>
        <w:pStyle w:val="Codesmall"/>
      </w:pPr>
    </w:p>
    <w:p w14:paraId="2A51830F" w14:textId="38FA92E0" w:rsidR="00F27DA9" w:rsidRDefault="00F27DA9" w:rsidP="00EA1C84">
      <w:pPr>
        <w:pStyle w:val="Codesmall"/>
      </w:pPr>
      <w:r>
        <w:t xml:space="preserve">              "</w:t>
      </w:r>
      <w:proofErr w:type="spellStart"/>
      <w:r>
        <w:t>threadFlows</w:t>
      </w:r>
      <w:proofErr w:type="spellEnd"/>
      <w:r>
        <w:t>": [</w:t>
      </w:r>
    </w:p>
    <w:p w14:paraId="7FE173DD" w14:textId="0977CAFD" w:rsidR="00F27DA9" w:rsidRDefault="00F27DA9" w:rsidP="00EA1C84">
      <w:pPr>
        <w:pStyle w:val="Codesmall"/>
      </w:pPr>
      <w:r>
        <w:t xml:space="preserve">                {</w:t>
      </w:r>
    </w:p>
    <w:p w14:paraId="53B2F0ED" w14:textId="1FD1D5BD" w:rsidR="00F27DA9" w:rsidRDefault="00F27DA9" w:rsidP="00EA1C84">
      <w:pPr>
        <w:pStyle w:val="Codesmall"/>
      </w:pPr>
      <w:r>
        <w:t xml:space="preserve">                  "id": "thread-52",</w:t>
      </w:r>
    </w:p>
    <w:p w14:paraId="404CEF8A" w14:textId="1E51BD76" w:rsidR="006043FF" w:rsidRDefault="00F27DA9" w:rsidP="00EA1C84">
      <w:pPr>
        <w:pStyle w:val="Codesmall"/>
      </w:pPr>
      <w:r>
        <w:t xml:space="preserve">    </w:t>
      </w:r>
      <w:r w:rsidR="006043FF">
        <w:t xml:space="preserve">              "locations": [</w:t>
      </w:r>
    </w:p>
    <w:p w14:paraId="628E44CB" w14:textId="22678499" w:rsidR="006043FF" w:rsidRDefault="006043FF" w:rsidP="00EA1C84">
      <w:pPr>
        <w:pStyle w:val="Codesmall"/>
      </w:pPr>
      <w:r>
        <w:t xml:space="preserve">    </w:t>
      </w:r>
      <w:r w:rsidR="00F27DA9">
        <w:t xml:space="preserve">    </w:t>
      </w:r>
      <w:r>
        <w:t xml:space="preserve">            {</w:t>
      </w:r>
    </w:p>
    <w:p w14:paraId="5105CE72" w14:textId="24978776" w:rsidR="006043FF" w:rsidRDefault="00F27DA9" w:rsidP="00EA1C84">
      <w:pPr>
        <w:pStyle w:val="Codesmall"/>
      </w:pPr>
      <w:r>
        <w:t xml:space="preserve">    </w:t>
      </w:r>
      <w:r w:rsidR="006043FF">
        <w:t xml:space="preserve">                  "importance": "essential",</w:t>
      </w:r>
    </w:p>
    <w:p w14:paraId="2EE7F876" w14:textId="054C509C" w:rsidR="00EB5632" w:rsidRDefault="00EB5632" w:rsidP="00EA1C84">
      <w:pPr>
        <w:pStyle w:val="Codesmall"/>
      </w:pPr>
      <w:r>
        <w:t xml:space="preserve">                      "location": {</w:t>
      </w:r>
    </w:p>
    <w:p w14:paraId="72F383ED" w14:textId="3E825F18" w:rsidR="004D38AB" w:rsidRDefault="004D38AB" w:rsidP="004D38AB">
      <w:pPr>
        <w:pStyle w:val="Codesmall"/>
      </w:pPr>
      <w:r>
        <w:t xml:space="preserve">                        "message": {</w:t>
      </w:r>
    </w:p>
    <w:p w14:paraId="03190054" w14:textId="157ECC86" w:rsidR="004D38AB" w:rsidRDefault="004D38AB" w:rsidP="004D38AB">
      <w:pPr>
        <w:pStyle w:val="Codesmall"/>
      </w:pPr>
      <w:r>
        <w:t xml:space="preserve">                          "text": "Variable \"</w:t>
      </w:r>
      <w:proofErr w:type="spellStart"/>
      <w:r>
        <w:t>ptr</w:t>
      </w:r>
      <w:proofErr w:type="spellEnd"/>
      <w:r>
        <w:t>\" declared.",</w:t>
      </w:r>
    </w:p>
    <w:p w14:paraId="712E5946" w14:textId="68459773" w:rsidR="004D38AB" w:rsidRDefault="004D38AB" w:rsidP="004D38AB">
      <w:pPr>
        <w:pStyle w:val="Codesmall"/>
      </w:pPr>
      <w:r>
        <w:t xml:space="preserve">                          "</w:t>
      </w:r>
      <w:r w:rsidR="00707DF7">
        <w:t>markdown</w:t>
      </w:r>
      <w:r>
        <w:t>": "Variable `</w:t>
      </w:r>
      <w:proofErr w:type="spellStart"/>
      <w:r>
        <w:t>ptr</w:t>
      </w:r>
      <w:proofErr w:type="spellEnd"/>
      <w:r>
        <w:t>` declared."</w:t>
      </w:r>
    </w:p>
    <w:p w14:paraId="1A23CC91" w14:textId="0A144301" w:rsidR="004D38AB" w:rsidRDefault="004D38AB" w:rsidP="004D38AB">
      <w:pPr>
        <w:pStyle w:val="Codesmall"/>
      </w:pPr>
      <w:r>
        <w:t xml:space="preserve">                        },</w:t>
      </w:r>
    </w:p>
    <w:p w14:paraId="55030CD7" w14:textId="3BA4A713" w:rsidR="006043FF" w:rsidRDefault="00EB5632" w:rsidP="00EA1C84">
      <w:pPr>
        <w:pStyle w:val="Codesmall"/>
      </w:pPr>
      <w:r>
        <w:t xml:space="preserve">  </w:t>
      </w:r>
      <w:r w:rsidR="00F27DA9">
        <w:t xml:space="preserve">    </w:t>
      </w:r>
      <w:r w:rsidR="006043FF">
        <w:t xml:space="preserve">                  "</w:t>
      </w:r>
      <w:proofErr w:type="spellStart"/>
      <w:r w:rsidR="006043FF">
        <w:t>physicalLocation</w:t>
      </w:r>
      <w:proofErr w:type="spellEnd"/>
      <w:r w:rsidR="006043FF">
        <w:t>": {</w:t>
      </w:r>
    </w:p>
    <w:p w14:paraId="72BF4DA8" w14:textId="05492762" w:rsidR="00FD3B8F" w:rsidRDefault="00EB5632" w:rsidP="00EA1C84">
      <w:pPr>
        <w:pStyle w:val="Codesmall"/>
      </w:pPr>
      <w:r>
        <w:t xml:space="preserve">  </w:t>
      </w:r>
      <w:r w:rsidR="00FD3B8F">
        <w:t xml:space="preserve">    </w:t>
      </w:r>
      <w:r w:rsidR="00F27DA9">
        <w:t xml:space="preserve">    </w:t>
      </w:r>
      <w:r w:rsidR="00FD3B8F">
        <w:t xml:space="preserve">                "</w:t>
      </w:r>
      <w:proofErr w:type="spellStart"/>
      <w:r w:rsidR="00406355">
        <w:t>artifactLocation</w:t>
      </w:r>
      <w:proofErr w:type="spellEnd"/>
      <w:r w:rsidR="00FD3B8F">
        <w:t>": {</w:t>
      </w:r>
    </w:p>
    <w:p w14:paraId="0AFB0106" w14:textId="5C834444" w:rsidR="00FD3B8F" w:rsidRDefault="00EB5632" w:rsidP="00EA1C84">
      <w:pPr>
        <w:pStyle w:val="Codesmall"/>
      </w:pPr>
      <w:r>
        <w:t xml:space="preserve">  </w:t>
      </w:r>
      <w:r w:rsidR="006043FF">
        <w:t xml:space="preserve">        </w:t>
      </w:r>
      <w:r w:rsidR="00F27DA9">
        <w:t xml:space="preserve">    </w:t>
      </w:r>
      <w:r w:rsidR="006043FF">
        <w:t xml:space="preserve">            </w:t>
      </w:r>
      <w:r w:rsidR="00FD3B8F">
        <w:t xml:space="preserve">  </w:t>
      </w:r>
      <w:r w:rsidR="006043FF">
        <w:t>"</w:t>
      </w:r>
      <w:proofErr w:type="spellStart"/>
      <w:r w:rsidR="006043FF">
        <w:t>uri</w:t>
      </w:r>
      <w:proofErr w:type="spellEnd"/>
      <w:r w:rsidR="006043FF">
        <w:t>":"collections/</w:t>
      </w:r>
      <w:proofErr w:type="spellStart"/>
      <w:r w:rsidR="006043FF">
        <w:t>list.h</w:t>
      </w:r>
      <w:proofErr w:type="spellEnd"/>
      <w:r w:rsidR="006043FF">
        <w:t>"</w:t>
      </w:r>
      <w:r w:rsidR="005F350D">
        <w:t>,</w:t>
      </w:r>
    </w:p>
    <w:p w14:paraId="33987F84" w14:textId="6E9E12C0" w:rsidR="005F350D" w:rsidRDefault="005F350D" w:rsidP="00EA1C84">
      <w:pPr>
        <w:pStyle w:val="Codesmall"/>
      </w:pPr>
      <w:r>
        <w:t xml:space="preserve">                            "</w:t>
      </w:r>
      <w:proofErr w:type="spellStart"/>
      <w:r>
        <w:t>uriBaseId</w:t>
      </w:r>
      <w:proofErr w:type="spellEnd"/>
      <w:r>
        <w:t>": "SRCROOT"</w:t>
      </w:r>
      <w:r w:rsidR="00A043A4">
        <w:t>,</w:t>
      </w:r>
    </w:p>
    <w:p w14:paraId="2791FA5C" w14:textId="62789591" w:rsidR="00A043A4" w:rsidRDefault="00A043A4" w:rsidP="00A043A4">
      <w:pPr>
        <w:pStyle w:val="Codesmall"/>
      </w:pPr>
      <w:r>
        <w:t xml:space="preserve">                            "</w:t>
      </w:r>
      <w:proofErr w:type="spellStart"/>
      <w:r w:rsidR="00690C03">
        <w:t>artifactIndex</w:t>
      </w:r>
      <w:proofErr w:type="spellEnd"/>
      <w:r>
        <w:t>": 3</w:t>
      </w:r>
    </w:p>
    <w:p w14:paraId="711089AA" w14:textId="267180F7" w:rsidR="006043FF" w:rsidRDefault="00EB5632" w:rsidP="00EA1C84">
      <w:pPr>
        <w:pStyle w:val="Codesmall"/>
      </w:pPr>
      <w:r>
        <w:t xml:space="preserve">  </w:t>
      </w:r>
      <w:r w:rsidR="00FD3B8F">
        <w:t xml:space="preserve">            </w:t>
      </w:r>
      <w:r w:rsidR="00F27DA9">
        <w:t xml:space="preserve">    </w:t>
      </w:r>
      <w:r w:rsidR="00FD3B8F">
        <w:t xml:space="preserve">        }</w:t>
      </w:r>
      <w:r w:rsidR="006043FF">
        <w:t>,</w:t>
      </w:r>
    </w:p>
    <w:p w14:paraId="227E3EBD" w14:textId="5D833D85" w:rsidR="006043FF" w:rsidRDefault="00EB5632" w:rsidP="00EA1C84">
      <w:pPr>
        <w:pStyle w:val="Codesmall"/>
      </w:pPr>
      <w:r>
        <w:t xml:space="preserve">  </w:t>
      </w:r>
      <w:r w:rsidR="006043FF">
        <w:t xml:space="preserve">                </w:t>
      </w:r>
      <w:r w:rsidR="00F27DA9">
        <w:t xml:space="preserve">    </w:t>
      </w:r>
      <w:r w:rsidR="006043FF">
        <w:t xml:space="preserve">    "region": {</w:t>
      </w:r>
    </w:p>
    <w:p w14:paraId="6039956D" w14:textId="3F3F4957" w:rsidR="006043FF" w:rsidRDefault="00EB5632" w:rsidP="00EA1C84">
      <w:pPr>
        <w:pStyle w:val="Codesmall"/>
      </w:pPr>
      <w:r>
        <w:t xml:space="preserve">  </w:t>
      </w:r>
      <w:r w:rsidR="006043FF">
        <w:t xml:space="preserve">                    </w:t>
      </w:r>
      <w:r w:rsidR="00F27DA9">
        <w:t xml:space="preserve">    </w:t>
      </w:r>
      <w:r w:rsidR="006043FF">
        <w:t xml:space="preserve">  "</w:t>
      </w:r>
      <w:proofErr w:type="spellStart"/>
      <w:r w:rsidR="006043FF">
        <w:t>startLine</w:t>
      </w:r>
      <w:proofErr w:type="spellEnd"/>
      <w:r w:rsidR="006043FF">
        <w:t>": 15</w:t>
      </w:r>
      <w:r>
        <w:t>,</w:t>
      </w:r>
    </w:p>
    <w:p w14:paraId="77BA8438" w14:textId="42C62C2B" w:rsidR="00EB5632" w:rsidRDefault="00EB5632" w:rsidP="00EB5632">
      <w:pPr>
        <w:pStyle w:val="Codesmall"/>
      </w:pPr>
      <w:r>
        <w:t xml:space="preserve">                            "snippet": {</w:t>
      </w:r>
    </w:p>
    <w:p w14:paraId="496F41EB" w14:textId="5EF5646D" w:rsidR="00EB5632" w:rsidRDefault="00EB5632" w:rsidP="00EB5632">
      <w:pPr>
        <w:pStyle w:val="Codesmall"/>
      </w:pPr>
      <w:r>
        <w:t xml:space="preserve">                              "text": "int *</w:t>
      </w:r>
      <w:proofErr w:type="spellStart"/>
      <w:r>
        <w:t>ptr</w:t>
      </w:r>
      <w:proofErr w:type="spellEnd"/>
      <w:r>
        <w:t>;"</w:t>
      </w:r>
    </w:p>
    <w:p w14:paraId="6D6EBB92" w14:textId="3F1B31A1" w:rsidR="00EB5632" w:rsidRDefault="00EB5632" w:rsidP="00EB5632">
      <w:pPr>
        <w:pStyle w:val="Codesmall"/>
      </w:pPr>
      <w:r>
        <w:t xml:space="preserve">                            }</w:t>
      </w:r>
    </w:p>
    <w:p w14:paraId="4C40ABAA" w14:textId="2BB86A1D" w:rsidR="00EB5632" w:rsidRDefault="00EB5632" w:rsidP="00EB5632">
      <w:pPr>
        <w:pStyle w:val="Codesmall"/>
      </w:pPr>
      <w:r>
        <w:t xml:space="preserve">                          }</w:t>
      </w:r>
    </w:p>
    <w:p w14:paraId="4C418AB8" w14:textId="69C3B123" w:rsidR="00EB5632" w:rsidRDefault="00EB5632" w:rsidP="00EB5632">
      <w:pPr>
        <w:pStyle w:val="Codesmall"/>
      </w:pPr>
      <w:r>
        <w:t xml:space="preserve">                        },</w:t>
      </w:r>
    </w:p>
    <w:p w14:paraId="4AF5B3D1" w14:textId="77777777" w:rsidR="00354416" w:rsidRDefault="00354416" w:rsidP="00354416">
      <w:pPr>
        <w:pStyle w:val="Codesmall"/>
      </w:pPr>
      <w:r>
        <w:t xml:space="preserve">                        "</w:t>
      </w:r>
      <w:proofErr w:type="spellStart"/>
      <w:r>
        <w:t>logicalLocation</w:t>
      </w:r>
      <w:proofErr w:type="spellEnd"/>
      <w:r>
        <w:t>": {</w:t>
      </w:r>
    </w:p>
    <w:p w14:paraId="6A98296D" w14:textId="214038B0" w:rsidR="006043FF" w:rsidRDefault="00354416" w:rsidP="00EA1C84">
      <w:pPr>
        <w:pStyle w:val="Codesmall"/>
      </w:pPr>
      <w:r>
        <w:t xml:space="preserve">  </w:t>
      </w:r>
      <w:r w:rsidR="00EB5632">
        <w:t xml:space="preserve">  </w:t>
      </w:r>
      <w:r w:rsidR="006043FF">
        <w:t xml:space="preserve">        </w:t>
      </w:r>
      <w:r w:rsidR="00F27DA9">
        <w:t xml:space="preserve">    </w:t>
      </w:r>
      <w:r w:rsidR="006043FF">
        <w:t xml:space="preserve">          "</w:t>
      </w:r>
      <w:proofErr w:type="spellStart"/>
      <w:r w:rsidR="006043FF">
        <w:t>fullyQualifiedName</w:t>
      </w:r>
      <w:proofErr w:type="spellEnd"/>
      <w:r w:rsidR="006043FF">
        <w:t>": "</w:t>
      </w:r>
      <w:proofErr w:type="gramStart"/>
      <w:r w:rsidR="006043FF">
        <w:t>collections::</w:t>
      </w:r>
      <w:proofErr w:type="spellStart"/>
      <w:proofErr w:type="gramEnd"/>
      <w:r w:rsidR="006043FF">
        <w:t>list:add</w:t>
      </w:r>
      <w:proofErr w:type="spellEnd"/>
      <w:r w:rsidR="006043FF">
        <w:t>"</w:t>
      </w:r>
      <w:r w:rsidR="00246747">
        <w:t>,</w:t>
      </w:r>
    </w:p>
    <w:p w14:paraId="0F274164" w14:textId="16681F32" w:rsidR="00A043A4" w:rsidRDefault="00A043A4" w:rsidP="00A043A4">
      <w:pPr>
        <w:pStyle w:val="Codesmall"/>
      </w:pPr>
      <w:r>
        <w:t xml:space="preserve">  </w:t>
      </w:r>
      <w:r w:rsidR="00354416">
        <w:t xml:space="preserve">  </w:t>
      </w:r>
      <w:r>
        <w:t xml:space="preserve">                      "</w:t>
      </w:r>
      <w:r w:rsidR="00354416">
        <w:t>i</w:t>
      </w:r>
      <w:r>
        <w:t>ndex": 0</w:t>
      </w:r>
    </w:p>
    <w:p w14:paraId="049B9E79" w14:textId="5C9A29BE" w:rsidR="00354416" w:rsidRDefault="00354416" w:rsidP="00A043A4">
      <w:pPr>
        <w:pStyle w:val="Codesmall"/>
      </w:pPr>
      <w:r>
        <w:t xml:space="preserve">                        }</w:t>
      </w:r>
    </w:p>
    <w:p w14:paraId="3A171EE6" w14:textId="77777777" w:rsidR="00EB5632" w:rsidRDefault="00EB5632" w:rsidP="00EB5632">
      <w:pPr>
        <w:pStyle w:val="Codesmall"/>
      </w:pPr>
      <w:r>
        <w:t xml:space="preserve">                      },</w:t>
      </w:r>
    </w:p>
    <w:p w14:paraId="6A7A1E06" w14:textId="7D430A82" w:rsidR="006043FF" w:rsidRDefault="006043FF" w:rsidP="00EA1C84">
      <w:pPr>
        <w:pStyle w:val="Codesmall"/>
      </w:pPr>
      <w:r>
        <w:t xml:space="preserve">            </w:t>
      </w:r>
      <w:r w:rsidR="00F27DA9">
        <w:t xml:space="preserve">    </w:t>
      </w:r>
      <w:r>
        <w:t xml:space="preserve">      "module": "platform"</w:t>
      </w:r>
    </w:p>
    <w:p w14:paraId="238A3AD1" w14:textId="0D576EE3" w:rsidR="006043FF" w:rsidRDefault="006D07A5" w:rsidP="00EA1C84">
      <w:pPr>
        <w:pStyle w:val="Codesmall"/>
      </w:pPr>
      <w:r>
        <w:t xml:space="preserve">    </w:t>
      </w:r>
      <w:r w:rsidR="006043FF">
        <w:t xml:space="preserve">                },</w:t>
      </w:r>
    </w:p>
    <w:p w14:paraId="08FF3BBF" w14:textId="3FBFA2A2" w:rsidR="006043FF" w:rsidRDefault="006043FF" w:rsidP="00EA1C84">
      <w:pPr>
        <w:pStyle w:val="Codesmall"/>
      </w:pPr>
      <w:r>
        <w:t xml:space="preserve">    </w:t>
      </w:r>
      <w:r w:rsidR="006D07A5">
        <w:t xml:space="preserve">    </w:t>
      </w:r>
      <w:r>
        <w:t xml:space="preserve">            {</w:t>
      </w:r>
    </w:p>
    <w:p w14:paraId="7E0C37B9" w14:textId="05AD993E" w:rsidR="006C19C1" w:rsidRDefault="006D07A5" w:rsidP="00EA1C84">
      <w:pPr>
        <w:pStyle w:val="Codesmall"/>
      </w:pPr>
      <w:r>
        <w:t xml:space="preserve">    </w:t>
      </w:r>
      <w:r w:rsidR="006C19C1">
        <w:t xml:space="preserve">                  "state": {</w:t>
      </w:r>
    </w:p>
    <w:p w14:paraId="35C2AA4C" w14:textId="21148CA1" w:rsidR="006C19C1" w:rsidRDefault="006C19C1" w:rsidP="00EA1C84">
      <w:pPr>
        <w:pStyle w:val="Codesmall"/>
      </w:pPr>
      <w:r>
        <w:t xml:space="preserve">    </w:t>
      </w:r>
      <w:r w:rsidR="006D07A5">
        <w:t xml:space="preserve">    </w:t>
      </w:r>
      <w:r>
        <w:t xml:space="preserve">                "y": "2",</w:t>
      </w:r>
    </w:p>
    <w:p w14:paraId="080BE347" w14:textId="3FA8AAD1" w:rsidR="006C19C1" w:rsidRDefault="006C19C1" w:rsidP="00EA1C84">
      <w:pPr>
        <w:pStyle w:val="Codesmall"/>
      </w:pPr>
      <w:r>
        <w:t xml:space="preserve">        </w:t>
      </w:r>
      <w:r w:rsidR="006D07A5">
        <w:t xml:space="preserve">    </w:t>
      </w:r>
      <w:r>
        <w:t xml:space="preserve">            "z": "4",</w:t>
      </w:r>
    </w:p>
    <w:p w14:paraId="4B1AE113" w14:textId="2B4EF787" w:rsidR="006C19C1" w:rsidRDefault="006C19C1" w:rsidP="00EA1C84">
      <w:pPr>
        <w:pStyle w:val="Codesmall"/>
      </w:pPr>
      <w:r>
        <w:t xml:space="preserve">            </w:t>
      </w:r>
      <w:r w:rsidR="006D07A5">
        <w:t xml:space="preserve">    </w:t>
      </w:r>
      <w:r>
        <w:t xml:space="preserve">        "y + z": "6",</w:t>
      </w:r>
    </w:p>
    <w:p w14:paraId="61397E47" w14:textId="35051F12" w:rsidR="006C19C1" w:rsidRDefault="006C19C1" w:rsidP="00EA1C84">
      <w:pPr>
        <w:pStyle w:val="Codesmall"/>
      </w:pPr>
      <w:r>
        <w:t xml:space="preserve">                </w:t>
      </w:r>
      <w:r w:rsidR="006D07A5">
        <w:t xml:space="preserve">    </w:t>
      </w:r>
      <w:r>
        <w:t xml:space="preserve">    "q": "7"</w:t>
      </w:r>
    </w:p>
    <w:p w14:paraId="75AE449A" w14:textId="64AADF13" w:rsidR="006C19C1" w:rsidRDefault="006D07A5" w:rsidP="00EA1C84">
      <w:pPr>
        <w:pStyle w:val="Codesmall"/>
      </w:pPr>
      <w:r>
        <w:t xml:space="preserve">    </w:t>
      </w:r>
      <w:r w:rsidR="006C19C1">
        <w:t xml:space="preserve">                  },</w:t>
      </w:r>
    </w:p>
    <w:p w14:paraId="2AEA1AF5" w14:textId="7BFB64E6" w:rsidR="006043FF" w:rsidRDefault="006043FF" w:rsidP="00EA1C84">
      <w:pPr>
        <w:pStyle w:val="Codesmall"/>
      </w:pPr>
      <w:r>
        <w:t xml:space="preserve">    </w:t>
      </w:r>
      <w:r w:rsidR="006D07A5">
        <w:t xml:space="preserve">    </w:t>
      </w:r>
      <w:r>
        <w:t xml:space="preserve">              "importance": "unimportant",</w:t>
      </w:r>
    </w:p>
    <w:p w14:paraId="38BF2EE6" w14:textId="0873141D" w:rsidR="00EB5632" w:rsidRDefault="00EB5632" w:rsidP="00EA1C84">
      <w:pPr>
        <w:pStyle w:val="Codesmall"/>
      </w:pPr>
      <w:r>
        <w:t xml:space="preserve">                      "location": {</w:t>
      </w:r>
    </w:p>
    <w:p w14:paraId="3F7304FC" w14:textId="750663CF" w:rsidR="006043FF" w:rsidRDefault="00EB5632" w:rsidP="00EA1C84">
      <w:pPr>
        <w:pStyle w:val="Codesmall"/>
      </w:pPr>
      <w:r>
        <w:t xml:space="preserve">  </w:t>
      </w:r>
      <w:r w:rsidR="006D07A5">
        <w:t xml:space="preserve">    </w:t>
      </w:r>
      <w:r w:rsidR="006043FF">
        <w:t xml:space="preserve">                  "</w:t>
      </w:r>
      <w:proofErr w:type="spellStart"/>
      <w:r w:rsidR="006043FF">
        <w:t>physicalLocation</w:t>
      </w:r>
      <w:proofErr w:type="spellEnd"/>
      <w:r w:rsidR="006043FF">
        <w:t>": {</w:t>
      </w:r>
    </w:p>
    <w:p w14:paraId="0DD1B85B" w14:textId="470EDA01" w:rsidR="00FD3B8F" w:rsidRDefault="00EB5632" w:rsidP="00EA1C84">
      <w:pPr>
        <w:pStyle w:val="Codesmall"/>
      </w:pPr>
      <w:r>
        <w:t xml:space="preserve">  </w:t>
      </w:r>
      <w:r w:rsidR="00FD3B8F">
        <w:t xml:space="preserve">    </w:t>
      </w:r>
      <w:r w:rsidR="006D07A5">
        <w:t xml:space="preserve">    </w:t>
      </w:r>
      <w:r w:rsidR="00FD3B8F">
        <w:t xml:space="preserve">                "</w:t>
      </w:r>
      <w:proofErr w:type="spellStart"/>
      <w:r w:rsidR="00406355">
        <w:t>artifactLocation</w:t>
      </w:r>
      <w:proofErr w:type="spellEnd"/>
      <w:r w:rsidR="00FD3B8F">
        <w:t>": {</w:t>
      </w:r>
    </w:p>
    <w:p w14:paraId="3BA093A0" w14:textId="2A10CC3B" w:rsidR="00FD3B8F" w:rsidRDefault="00EB5632" w:rsidP="00EA1C84">
      <w:pPr>
        <w:pStyle w:val="Codesmall"/>
      </w:pPr>
      <w:r>
        <w:t xml:space="preserve">  </w:t>
      </w:r>
      <w:r w:rsidR="006043FF">
        <w:t xml:space="preserve">        </w:t>
      </w:r>
      <w:r w:rsidR="006D07A5">
        <w:t xml:space="preserve">    </w:t>
      </w:r>
      <w:r w:rsidR="006043FF">
        <w:t xml:space="preserve">            </w:t>
      </w:r>
      <w:r w:rsidR="00FD3B8F">
        <w:t xml:space="preserve">  </w:t>
      </w:r>
      <w:r w:rsidR="006043FF">
        <w:t>"</w:t>
      </w:r>
      <w:proofErr w:type="spellStart"/>
      <w:r w:rsidR="006043FF">
        <w:t>uri</w:t>
      </w:r>
      <w:proofErr w:type="spellEnd"/>
      <w:r w:rsidR="006043FF">
        <w:t>":"collections/</w:t>
      </w:r>
      <w:proofErr w:type="spellStart"/>
      <w:r w:rsidR="006043FF">
        <w:t>list.h</w:t>
      </w:r>
      <w:proofErr w:type="spellEnd"/>
      <w:r w:rsidR="006043FF">
        <w:t>"</w:t>
      </w:r>
      <w:r w:rsidR="005F350D">
        <w:t>,</w:t>
      </w:r>
    </w:p>
    <w:p w14:paraId="43687318" w14:textId="0BBB9EAA" w:rsidR="005F350D" w:rsidRDefault="005F350D" w:rsidP="00EA1C84">
      <w:pPr>
        <w:pStyle w:val="Codesmall"/>
      </w:pPr>
      <w:r>
        <w:t xml:space="preserve">                            "</w:t>
      </w:r>
      <w:proofErr w:type="spellStart"/>
      <w:r>
        <w:t>uriBaseId</w:t>
      </w:r>
      <w:proofErr w:type="spellEnd"/>
      <w:r>
        <w:t>": "SRCROOT"</w:t>
      </w:r>
      <w:r w:rsidR="00A043A4">
        <w:t>,</w:t>
      </w:r>
    </w:p>
    <w:p w14:paraId="7AA44A19" w14:textId="1FCE3BA5" w:rsidR="00A043A4" w:rsidRDefault="00A043A4" w:rsidP="00A043A4">
      <w:pPr>
        <w:pStyle w:val="Codesmall"/>
      </w:pPr>
      <w:r>
        <w:t xml:space="preserve">                            "</w:t>
      </w:r>
      <w:proofErr w:type="spellStart"/>
      <w:r w:rsidR="00690C03">
        <w:t>artifactIndex</w:t>
      </w:r>
      <w:proofErr w:type="spellEnd"/>
      <w:r>
        <w:t>": 3</w:t>
      </w:r>
    </w:p>
    <w:p w14:paraId="3A930C4B" w14:textId="1D722D85"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364B5D6F" w14:textId="4DA14EB3" w:rsidR="006043FF" w:rsidRDefault="00EB5632" w:rsidP="00EA1C84">
      <w:pPr>
        <w:pStyle w:val="Codesmall"/>
      </w:pPr>
      <w:r>
        <w:t xml:space="preserve">  </w:t>
      </w:r>
      <w:r w:rsidR="006043FF">
        <w:t xml:space="preserve">                </w:t>
      </w:r>
      <w:r w:rsidR="006D07A5">
        <w:t xml:space="preserve">    </w:t>
      </w:r>
      <w:r w:rsidR="006043FF">
        <w:t xml:space="preserve">    "region": {</w:t>
      </w:r>
    </w:p>
    <w:p w14:paraId="044C2A0B" w14:textId="708BF2F0" w:rsidR="006043FF" w:rsidRDefault="00EB5632" w:rsidP="00EA1C84">
      <w:pPr>
        <w:pStyle w:val="Codesmall"/>
      </w:pPr>
      <w:r>
        <w:t xml:space="preserve">  </w:t>
      </w:r>
      <w:r w:rsidR="006043FF">
        <w:t xml:space="preserve">                    </w:t>
      </w:r>
      <w:r w:rsidR="006D07A5">
        <w:t xml:space="preserve">    </w:t>
      </w:r>
      <w:r w:rsidR="006043FF">
        <w:t xml:space="preserve">  "</w:t>
      </w:r>
      <w:proofErr w:type="spellStart"/>
      <w:r w:rsidR="006043FF">
        <w:t>startLine</w:t>
      </w:r>
      <w:proofErr w:type="spellEnd"/>
      <w:r w:rsidR="006043FF">
        <w:t>": 15</w:t>
      </w:r>
      <w:r w:rsidR="0082511C">
        <w:t>,</w:t>
      </w:r>
    </w:p>
    <w:p w14:paraId="7962995F" w14:textId="524403F5" w:rsidR="00EB5632" w:rsidRDefault="00EB5632" w:rsidP="00EB5632">
      <w:pPr>
        <w:pStyle w:val="Codesmall"/>
      </w:pPr>
      <w:r>
        <w:t xml:space="preserve">                            "snippet": {</w:t>
      </w:r>
    </w:p>
    <w:p w14:paraId="56A2D755" w14:textId="124D0235" w:rsidR="00EB5632" w:rsidRDefault="00EB5632" w:rsidP="00EB5632">
      <w:pPr>
        <w:pStyle w:val="Codesmall"/>
      </w:pPr>
      <w:r>
        <w:t xml:space="preserve">                             "text": "offset = (y + z) * q + 1;"</w:t>
      </w:r>
    </w:p>
    <w:p w14:paraId="402BC19A" w14:textId="41D75BDA" w:rsidR="00EB5632" w:rsidRDefault="00EB5632" w:rsidP="00EB5632">
      <w:pPr>
        <w:pStyle w:val="Codesmall"/>
      </w:pPr>
      <w:r>
        <w:t xml:space="preserve">                            }</w:t>
      </w:r>
    </w:p>
    <w:p w14:paraId="78F59CBE" w14:textId="07235646" w:rsidR="006043FF" w:rsidRDefault="00EB5632" w:rsidP="00EA1C84">
      <w:pPr>
        <w:pStyle w:val="Codesmall"/>
      </w:pPr>
      <w:r>
        <w:t xml:space="preserve">  </w:t>
      </w:r>
      <w:r w:rsidR="006D07A5">
        <w:t xml:space="preserve">    </w:t>
      </w:r>
      <w:r w:rsidR="006043FF">
        <w:t xml:space="preserve">                    }</w:t>
      </w:r>
    </w:p>
    <w:p w14:paraId="018B206F" w14:textId="3C4F4A9B" w:rsidR="006043FF" w:rsidRDefault="00EB5632" w:rsidP="00EA1C84">
      <w:pPr>
        <w:pStyle w:val="Codesmall"/>
      </w:pPr>
      <w:r>
        <w:t xml:space="preserve">  </w:t>
      </w:r>
      <w:r w:rsidR="006043FF">
        <w:t xml:space="preserve">    </w:t>
      </w:r>
      <w:r w:rsidR="006D07A5">
        <w:t xml:space="preserve">    </w:t>
      </w:r>
      <w:r w:rsidR="006043FF">
        <w:t xml:space="preserve">              },</w:t>
      </w:r>
    </w:p>
    <w:p w14:paraId="63B06B4B" w14:textId="77777777" w:rsidR="00FE6859" w:rsidRDefault="00FE6859" w:rsidP="00FE6859">
      <w:pPr>
        <w:pStyle w:val="Codesmall"/>
      </w:pPr>
      <w:r>
        <w:t xml:space="preserve">                        "</w:t>
      </w:r>
      <w:proofErr w:type="spellStart"/>
      <w:r>
        <w:t>logicalLocation</w:t>
      </w:r>
      <w:proofErr w:type="spellEnd"/>
      <w:r>
        <w:t>": {</w:t>
      </w:r>
    </w:p>
    <w:p w14:paraId="1C8B03E1" w14:textId="548F56DD" w:rsidR="00FE6859" w:rsidRDefault="00FE6859" w:rsidP="00FE6859">
      <w:pPr>
        <w:pStyle w:val="Codesmall"/>
      </w:pPr>
      <w:r>
        <w:t xml:space="preserve">                          "</w:t>
      </w:r>
      <w:proofErr w:type="spellStart"/>
      <w:r>
        <w:t>fullyQualifiedName</w:t>
      </w:r>
      <w:proofErr w:type="spellEnd"/>
      <w:r>
        <w:t>": "</w:t>
      </w:r>
      <w:proofErr w:type="gramStart"/>
      <w:r>
        <w:t>collections::</w:t>
      </w:r>
      <w:proofErr w:type="spellStart"/>
      <w:proofErr w:type="gramEnd"/>
      <w:r>
        <w:t>list:add</w:t>
      </w:r>
      <w:proofErr w:type="spellEnd"/>
      <w:r>
        <w:t>",</w:t>
      </w:r>
    </w:p>
    <w:p w14:paraId="1C2090AD" w14:textId="321B3314" w:rsidR="00FE6859" w:rsidRDefault="00FE6859" w:rsidP="00FE6859">
      <w:pPr>
        <w:pStyle w:val="Codesmall"/>
      </w:pPr>
      <w:r>
        <w:t xml:space="preserve">                          "index": 0</w:t>
      </w:r>
    </w:p>
    <w:p w14:paraId="60A9310F" w14:textId="139BE901" w:rsidR="00FE6859" w:rsidRDefault="00FE6859" w:rsidP="00EA1C84">
      <w:pPr>
        <w:pStyle w:val="Codesmall"/>
      </w:pPr>
      <w:r>
        <w:t xml:space="preserve">                        },</w:t>
      </w:r>
    </w:p>
    <w:p w14:paraId="336F3699" w14:textId="0210FC3C" w:rsidR="006043FF" w:rsidRDefault="00EB5632" w:rsidP="00EA1C84">
      <w:pPr>
        <w:pStyle w:val="Codesmall"/>
      </w:pPr>
      <w:r>
        <w:t xml:space="preserve">  </w:t>
      </w:r>
      <w:r w:rsidR="006043FF">
        <w:t xml:space="preserve">        </w:t>
      </w:r>
      <w:r w:rsidR="006D07A5">
        <w:t xml:space="preserve">    </w:t>
      </w:r>
      <w:r w:rsidR="006043FF">
        <w:t xml:space="preserve">          "annotations": [</w:t>
      </w:r>
    </w:p>
    <w:p w14:paraId="4C8E48CC" w14:textId="3262612A" w:rsidR="006043FF" w:rsidRDefault="00EB5632" w:rsidP="00EA1C84">
      <w:pPr>
        <w:pStyle w:val="Codesmall"/>
      </w:pPr>
      <w:r>
        <w:t xml:space="preserve">  </w:t>
      </w:r>
      <w:r w:rsidR="006043FF">
        <w:t xml:space="preserve">            </w:t>
      </w:r>
      <w:r w:rsidR="006D07A5">
        <w:t xml:space="preserve">    </w:t>
      </w:r>
      <w:r w:rsidR="006043FF">
        <w:t xml:space="preserve">        {</w:t>
      </w:r>
    </w:p>
    <w:p w14:paraId="3D048FA4" w14:textId="26E640B5" w:rsidR="0022400E" w:rsidRDefault="0022400E" w:rsidP="0022400E">
      <w:pPr>
        <w:pStyle w:val="Codesmall"/>
      </w:pPr>
      <w:r>
        <w:t xml:space="preserve">                            "</w:t>
      </w:r>
      <w:proofErr w:type="spellStart"/>
      <w:r>
        <w:t>startLine</w:t>
      </w:r>
      <w:proofErr w:type="spellEnd"/>
      <w:r>
        <w:t>": 15,</w:t>
      </w:r>
    </w:p>
    <w:p w14:paraId="73076B94" w14:textId="141CCFB5" w:rsidR="0022400E" w:rsidRDefault="0022400E" w:rsidP="0022400E">
      <w:pPr>
        <w:pStyle w:val="Codesmall"/>
      </w:pPr>
      <w:r>
        <w:t xml:space="preserve">                            "</w:t>
      </w:r>
      <w:proofErr w:type="spellStart"/>
      <w:r>
        <w:t>startColumn</w:t>
      </w:r>
      <w:proofErr w:type="spellEnd"/>
      <w:r>
        <w:t>": 13,</w:t>
      </w:r>
    </w:p>
    <w:p w14:paraId="7EB70745" w14:textId="336560DF" w:rsidR="0022400E" w:rsidRDefault="0022400E" w:rsidP="0022400E">
      <w:pPr>
        <w:pStyle w:val="Codesmall"/>
      </w:pPr>
      <w:r>
        <w:t xml:space="preserve">                            "</w:t>
      </w:r>
      <w:proofErr w:type="spellStart"/>
      <w:r>
        <w:t>endColumn</w:t>
      </w:r>
      <w:proofErr w:type="spellEnd"/>
      <w:r>
        <w:t>": 19</w:t>
      </w:r>
      <w:r w:rsidR="002B188B">
        <w:t>,</w:t>
      </w:r>
    </w:p>
    <w:p w14:paraId="65704FEE" w14:textId="3D677504" w:rsidR="007B3256" w:rsidRDefault="00EB5632" w:rsidP="00EA1C84">
      <w:pPr>
        <w:pStyle w:val="Codesmall"/>
      </w:pPr>
      <w:r>
        <w:lastRenderedPageBreak/>
        <w:t xml:space="preserve">  </w:t>
      </w:r>
      <w:r w:rsidR="006043FF">
        <w:t xml:space="preserve">                </w:t>
      </w:r>
      <w:r w:rsidR="006D07A5">
        <w:t xml:space="preserve">    </w:t>
      </w:r>
      <w:r w:rsidR="006043FF">
        <w:t xml:space="preserve">      "message": </w:t>
      </w:r>
      <w:r w:rsidR="007B3256">
        <w:t>{</w:t>
      </w:r>
    </w:p>
    <w:p w14:paraId="098BA350" w14:textId="4F5B41EB" w:rsidR="006043FF" w:rsidRDefault="00EB5632" w:rsidP="00EA1C84">
      <w:pPr>
        <w:pStyle w:val="Codesmall"/>
      </w:pPr>
      <w:r>
        <w:t xml:space="preserve">  </w:t>
      </w:r>
      <w:r w:rsidR="006D07A5">
        <w:t xml:space="preserve">    </w:t>
      </w:r>
      <w:r w:rsidR="007B3256">
        <w:t xml:space="preserve">                        "text": </w:t>
      </w:r>
      <w:r w:rsidR="006043FF">
        <w:t>"(y + z) = 42",</w:t>
      </w:r>
    </w:p>
    <w:p w14:paraId="6F84E983" w14:textId="54CD2961" w:rsidR="007B3256" w:rsidRDefault="00EB5632" w:rsidP="00EA1C84">
      <w:pPr>
        <w:pStyle w:val="Codesmall"/>
      </w:pPr>
      <w:r>
        <w:t xml:space="preserve">  </w:t>
      </w:r>
      <w:r w:rsidR="00162A07">
        <w:t xml:space="preserve">    </w:t>
      </w:r>
      <w:r w:rsidR="006D07A5">
        <w:t xml:space="preserve">    </w:t>
      </w:r>
      <w:r w:rsidR="00162A07">
        <w:t xml:space="preserve">                  </w:t>
      </w:r>
      <w:r w:rsidR="007B3256">
        <w:t xml:space="preserve">  </w:t>
      </w:r>
      <w:r w:rsidR="00162A07">
        <w:t>"</w:t>
      </w:r>
      <w:r w:rsidR="00707DF7">
        <w:t>markdown</w:t>
      </w:r>
      <w:r w:rsidR="00162A07">
        <w:t>": "</w:t>
      </w:r>
      <w:proofErr w:type="gramStart"/>
      <w:r w:rsidR="00162A07">
        <w:t>`(</w:t>
      </w:r>
      <w:proofErr w:type="gramEnd"/>
      <w:r w:rsidR="00162A07">
        <w:t>y + z) = 42`"</w:t>
      </w:r>
    </w:p>
    <w:p w14:paraId="49EFAACA" w14:textId="18D246C8" w:rsidR="00162A07" w:rsidRDefault="00EB5632" w:rsidP="00EA1C84">
      <w:pPr>
        <w:pStyle w:val="Codesmall"/>
      </w:pPr>
      <w:r>
        <w:t xml:space="preserve">  </w:t>
      </w:r>
      <w:r w:rsidR="007B3256">
        <w:t xml:space="preserve">        </w:t>
      </w:r>
      <w:r w:rsidR="006D07A5">
        <w:t xml:space="preserve">    </w:t>
      </w:r>
      <w:r w:rsidR="007B3256">
        <w:t xml:space="preserve">              }</w:t>
      </w:r>
    </w:p>
    <w:p w14:paraId="3C51892B" w14:textId="3FDC221A" w:rsidR="006043FF" w:rsidRDefault="00EB5632" w:rsidP="00EA1C84">
      <w:pPr>
        <w:pStyle w:val="Codesmall"/>
      </w:pPr>
      <w:r>
        <w:t xml:space="preserve">  </w:t>
      </w:r>
      <w:r w:rsidR="006D07A5">
        <w:t xml:space="preserve">    </w:t>
      </w:r>
      <w:r w:rsidR="006043FF">
        <w:t xml:space="preserve">                    }</w:t>
      </w:r>
    </w:p>
    <w:p w14:paraId="1F081B41" w14:textId="727522D4" w:rsidR="006043FF" w:rsidRDefault="00EB5632" w:rsidP="00EA1C84">
      <w:pPr>
        <w:pStyle w:val="Codesmall"/>
      </w:pPr>
      <w:r>
        <w:t xml:space="preserve">  </w:t>
      </w:r>
      <w:r w:rsidR="006043FF">
        <w:t xml:space="preserve">    </w:t>
      </w:r>
      <w:r w:rsidR="006D07A5">
        <w:t xml:space="preserve">    </w:t>
      </w:r>
      <w:r w:rsidR="006043FF">
        <w:t xml:space="preserve">              ],</w:t>
      </w:r>
    </w:p>
    <w:p w14:paraId="150A3DEB" w14:textId="422EA997" w:rsidR="006043FF" w:rsidRDefault="00EB5632" w:rsidP="00EA1C84">
      <w:pPr>
        <w:pStyle w:val="Codesmall"/>
      </w:pPr>
      <w:r>
        <w:t xml:space="preserve">                      }</w:t>
      </w:r>
      <w:r w:rsidR="006043FF">
        <w:t>,</w:t>
      </w:r>
    </w:p>
    <w:p w14:paraId="44F627C7" w14:textId="328E3F6E" w:rsidR="006043FF" w:rsidRDefault="006043FF" w:rsidP="00EA1C84">
      <w:pPr>
        <w:pStyle w:val="Codesmall"/>
      </w:pPr>
      <w:r>
        <w:t xml:space="preserve">            </w:t>
      </w:r>
      <w:r w:rsidR="006D07A5">
        <w:t xml:space="preserve">    </w:t>
      </w:r>
      <w:r>
        <w:t xml:space="preserve">      "module": "platform"</w:t>
      </w:r>
    </w:p>
    <w:p w14:paraId="48C25E2B" w14:textId="5D94CEE7" w:rsidR="006043FF" w:rsidRDefault="006D07A5" w:rsidP="00EA1C84">
      <w:pPr>
        <w:pStyle w:val="Codesmall"/>
      </w:pPr>
      <w:r>
        <w:t xml:space="preserve">    </w:t>
      </w:r>
      <w:r w:rsidR="006043FF">
        <w:t xml:space="preserve">                },</w:t>
      </w:r>
    </w:p>
    <w:p w14:paraId="63A37CC6" w14:textId="56157013" w:rsidR="006043FF" w:rsidRDefault="006043FF" w:rsidP="00EA1C84">
      <w:pPr>
        <w:pStyle w:val="Codesmall"/>
      </w:pPr>
      <w:r>
        <w:t xml:space="preserve">    </w:t>
      </w:r>
      <w:r w:rsidR="006D07A5">
        <w:t xml:space="preserve">    </w:t>
      </w:r>
      <w:r>
        <w:t xml:space="preserve">            {</w:t>
      </w:r>
    </w:p>
    <w:p w14:paraId="7747F185" w14:textId="71D1778A" w:rsidR="006043FF" w:rsidRDefault="006D07A5" w:rsidP="00EA1C84">
      <w:pPr>
        <w:pStyle w:val="Codesmall"/>
      </w:pPr>
      <w:r>
        <w:t xml:space="preserve">    </w:t>
      </w:r>
      <w:r w:rsidR="006043FF">
        <w:t xml:space="preserve">                  "importance": "essential",</w:t>
      </w:r>
    </w:p>
    <w:p w14:paraId="3AA2CBF1" w14:textId="7324B004" w:rsidR="00EB5632" w:rsidRDefault="00EB5632" w:rsidP="00EA1C84">
      <w:pPr>
        <w:pStyle w:val="Codesmall"/>
      </w:pPr>
      <w:r>
        <w:t xml:space="preserve">                      "location": {</w:t>
      </w:r>
    </w:p>
    <w:p w14:paraId="5FFE3A00" w14:textId="3D4ECF12" w:rsidR="008C7264" w:rsidRDefault="008C7264" w:rsidP="008C7264">
      <w:pPr>
        <w:pStyle w:val="Codesmall"/>
      </w:pPr>
      <w:r>
        <w:t xml:space="preserve">                        "message": {</w:t>
      </w:r>
    </w:p>
    <w:p w14:paraId="3703F308" w14:textId="0014AB3C" w:rsidR="008C7264" w:rsidRDefault="008C7264" w:rsidP="008C7264">
      <w:pPr>
        <w:pStyle w:val="Codesmall"/>
      </w:pPr>
      <w:r>
        <w:t xml:space="preserve">                          "text": "Uninitialized variable \"</w:t>
      </w:r>
      <w:proofErr w:type="spellStart"/>
      <w:r>
        <w:t>ptr</w:t>
      </w:r>
      <w:proofErr w:type="spellEnd"/>
      <w:r>
        <w:t>\" passed to</w:t>
      </w:r>
    </w:p>
    <w:p w14:paraId="2D8F5C5D" w14:textId="12057B9D" w:rsidR="008C7264" w:rsidRDefault="008C7264" w:rsidP="008C7264">
      <w:pPr>
        <w:pStyle w:val="Codesmall"/>
      </w:pPr>
      <w:r>
        <w:t xml:space="preserve">                                   method \"</w:t>
      </w:r>
      <w:proofErr w:type="spellStart"/>
      <w:r>
        <w:t>add_core</w:t>
      </w:r>
      <w:proofErr w:type="spellEnd"/>
      <w:r>
        <w:t>\".",</w:t>
      </w:r>
    </w:p>
    <w:p w14:paraId="6FD7292F" w14:textId="5DB9521E" w:rsidR="008C7264" w:rsidRDefault="008C7264" w:rsidP="008C7264">
      <w:pPr>
        <w:pStyle w:val="Codesmall"/>
      </w:pPr>
      <w:r>
        <w:t xml:space="preserve">                          "</w:t>
      </w:r>
      <w:r w:rsidR="00707DF7">
        <w:t>markdown</w:t>
      </w:r>
      <w:r>
        <w:t>": "Uninitialized variable `</w:t>
      </w:r>
      <w:proofErr w:type="spellStart"/>
      <w:r>
        <w:t>ptr</w:t>
      </w:r>
      <w:proofErr w:type="spellEnd"/>
      <w:r>
        <w:t>` passed to</w:t>
      </w:r>
    </w:p>
    <w:p w14:paraId="2C53E244" w14:textId="745AFB3E" w:rsidR="008C7264" w:rsidRDefault="008C7264" w:rsidP="008C7264">
      <w:pPr>
        <w:pStyle w:val="Codesmall"/>
      </w:pPr>
      <w:r>
        <w:t xml:space="preserve">                                       method `</w:t>
      </w:r>
      <w:proofErr w:type="spellStart"/>
      <w:r>
        <w:t>add_core</w:t>
      </w:r>
      <w:proofErr w:type="spellEnd"/>
      <w:r>
        <w:t>`."</w:t>
      </w:r>
    </w:p>
    <w:p w14:paraId="291C1DA7" w14:textId="0DFE5AAE" w:rsidR="008C7264" w:rsidRDefault="008C7264" w:rsidP="008C7264">
      <w:pPr>
        <w:pStyle w:val="Codesmall"/>
      </w:pPr>
      <w:r>
        <w:t xml:space="preserve">                        },</w:t>
      </w:r>
    </w:p>
    <w:p w14:paraId="3A27B968" w14:textId="53681F43" w:rsidR="006043FF" w:rsidRDefault="00EB5632" w:rsidP="00EA1C84">
      <w:pPr>
        <w:pStyle w:val="Codesmall"/>
      </w:pPr>
      <w:r>
        <w:t xml:space="preserve">  </w:t>
      </w:r>
      <w:r w:rsidR="006D07A5">
        <w:t xml:space="preserve">    </w:t>
      </w:r>
      <w:r w:rsidR="006043FF">
        <w:t xml:space="preserve">                  "</w:t>
      </w:r>
      <w:proofErr w:type="spellStart"/>
      <w:r w:rsidR="006043FF">
        <w:t>physicalLocation</w:t>
      </w:r>
      <w:proofErr w:type="spellEnd"/>
      <w:r w:rsidR="006043FF">
        <w:t>": {</w:t>
      </w:r>
    </w:p>
    <w:p w14:paraId="1798184D" w14:textId="45D2F644" w:rsidR="00FD3B8F" w:rsidRDefault="00EB5632" w:rsidP="00EA1C84">
      <w:pPr>
        <w:pStyle w:val="Codesmall"/>
      </w:pPr>
      <w:r>
        <w:t xml:space="preserve">  </w:t>
      </w:r>
      <w:r w:rsidR="00FD3B8F">
        <w:t xml:space="preserve">    </w:t>
      </w:r>
      <w:r w:rsidR="006D07A5">
        <w:t xml:space="preserve">    </w:t>
      </w:r>
      <w:r w:rsidR="00FD3B8F">
        <w:t xml:space="preserve">                "</w:t>
      </w:r>
      <w:proofErr w:type="spellStart"/>
      <w:r w:rsidR="00406355">
        <w:t>artifactLocation</w:t>
      </w:r>
      <w:proofErr w:type="spellEnd"/>
      <w:r w:rsidR="00FD3B8F">
        <w:t>": {</w:t>
      </w:r>
    </w:p>
    <w:p w14:paraId="1A41FF7D" w14:textId="48941082" w:rsidR="00FD3B8F" w:rsidRDefault="00EB5632" w:rsidP="00EA1C84">
      <w:pPr>
        <w:pStyle w:val="Codesmall"/>
      </w:pPr>
      <w:r>
        <w:t xml:space="preserve">  </w:t>
      </w:r>
      <w:r w:rsidR="00FD3B8F">
        <w:t xml:space="preserve">  </w:t>
      </w:r>
      <w:r w:rsidR="006043FF">
        <w:t xml:space="preserve">      </w:t>
      </w:r>
      <w:r w:rsidR="006D07A5">
        <w:t xml:space="preserve">    </w:t>
      </w:r>
      <w:r w:rsidR="006043FF">
        <w:t xml:space="preserve">              "</w:t>
      </w:r>
      <w:proofErr w:type="spellStart"/>
      <w:r w:rsidR="006043FF">
        <w:t>uri</w:t>
      </w:r>
      <w:proofErr w:type="spellEnd"/>
      <w:r w:rsidR="006043FF">
        <w:t>":"collections/</w:t>
      </w:r>
      <w:proofErr w:type="spellStart"/>
      <w:r w:rsidR="006043FF">
        <w:t>list.h</w:t>
      </w:r>
      <w:proofErr w:type="spellEnd"/>
      <w:r w:rsidR="006043FF">
        <w:t>"</w:t>
      </w:r>
      <w:r w:rsidR="005F350D">
        <w:t>,</w:t>
      </w:r>
    </w:p>
    <w:p w14:paraId="7DBA72F1" w14:textId="63A468EE" w:rsidR="005F350D" w:rsidRDefault="005F350D" w:rsidP="00EA1C84">
      <w:pPr>
        <w:pStyle w:val="Codesmall"/>
      </w:pPr>
      <w:r>
        <w:t xml:space="preserve">                            "</w:t>
      </w:r>
      <w:proofErr w:type="spellStart"/>
      <w:r>
        <w:t>uriBaseId</w:t>
      </w:r>
      <w:proofErr w:type="spellEnd"/>
      <w:r>
        <w:t>": "SRCROOT"</w:t>
      </w:r>
      <w:r w:rsidR="00246747">
        <w:t>,</w:t>
      </w:r>
    </w:p>
    <w:p w14:paraId="355A62B4" w14:textId="493E79ED" w:rsidR="00246747" w:rsidRDefault="00246747" w:rsidP="00246747">
      <w:pPr>
        <w:pStyle w:val="Codesmall"/>
      </w:pPr>
      <w:r>
        <w:t xml:space="preserve">                            "</w:t>
      </w:r>
      <w:proofErr w:type="spellStart"/>
      <w:r w:rsidR="00690C03">
        <w:t>artifactIndex</w:t>
      </w:r>
      <w:proofErr w:type="spellEnd"/>
      <w:r>
        <w:t>": 3</w:t>
      </w:r>
    </w:p>
    <w:p w14:paraId="21009B42" w14:textId="51518279"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2F50E99A" w14:textId="14904ECC" w:rsidR="006043FF" w:rsidRDefault="00EB5632" w:rsidP="00EA1C84">
      <w:pPr>
        <w:pStyle w:val="Codesmall"/>
      </w:pPr>
      <w:r>
        <w:t xml:space="preserve">  </w:t>
      </w:r>
      <w:r w:rsidR="006043FF">
        <w:t xml:space="preserve">                </w:t>
      </w:r>
      <w:r w:rsidR="006D07A5">
        <w:t xml:space="preserve">    </w:t>
      </w:r>
      <w:r w:rsidR="006043FF">
        <w:t xml:space="preserve">    "region": {</w:t>
      </w:r>
    </w:p>
    <w:p w14:paraId="4E1E7C61" w14:textId="5AF8B67C" w:rsidR="006043FF" w:rsidRDefault="00EB5632" w:rsidP="00EA1C84">
      <w:pPr>
        <w:pStyle w:val="Codesmall"/>
      </w:pPr>
      <w:r>
        <w:t xml:space="preserve">  </w:t>
      </w:r>
      <w:r w:rsidR="006043FF">
        <w:t xml:space="preserve">                    </w:t>
      </w:r>
      <w:r w:rsidR="006D07A5">
        <w:t xml:space="preserve">    </w:t>
      </w:r>
      <w:r w:rsidR="006043FF">
        <w:t xml:space="preserve">  "</w:t>
      </w:r>
      <w:proofErr w:type="spellStart"/>
      <w:r w:rsidR="006043FF">
        <w:t>startLine</w:t>
      </w:r>
      <w:proofErr w:type="spellEnd"/>
      <w:r w:rsidR="006043FF">
        <w:t>": 25</w:t>
      </w:r>
      <w:r>
        <w:t>,</w:t>
      </w:r>
    </w:p>
    <w:p w14:paraId="55EFB3A2" w14:textId="543D186A" w:rsidR="00EB5632" w:rsidRDefault="00EB5632" w:rsidP="00EB5632">
      <w:pPr>
        <w:pStyle w:val="Codesmall"/>
      </w:pPr>
      <w:r>
        <w:t xml:space="preserve">                            "snippet": {</w:t>
      </w:r>
    </w:p>
    <w:p w14:paraId="67CB21C5" w14:textId="15514FB0" w:rsidR="00EB5632" w:rsidRDefault="00EB5632" w:rsidP="00EB5632">
      <w:pPr>
        <w:pStyle w:val="Codesmall"/>
      </w:pPr>
      <w:r>
        <w:t xml:space="preserve">                              "text": "</w:t>
      </w:r>
      <w:proofErr w:type="spellStart"/>
      <w:r>
        <w:t>add_</w:t>
      </w:r>
      <w:proofErr w:type="gramStart"/>
      <w:r>
        <w:t>core</w:t>
      </w:r>
      <w:proofErr w:type="spellEnd"/>
      <w:r>
        <w:t>(</w:t>
      </w:r>
      <w:proofErr w:type="spellStart"/>
      <w:proofErr w:type="gramEnd"/>
      <w:r>
        <w:t>ptr</w:t>
      </w:r>
      <w:proofErr w:type="spellEnd"/>
      <w:r>
        <w:t xml:space="preserve">, offset, </w:t>
      </w:r>
      <w:proofErr w:type="spellStart"/>
      <w:r>
        <w:t>val</w:t>
      </w:r>
      <w:proofErr w:type="spellEnd"/>
      <w:r>
        <w:t>)"</w:t>
      </w:r>
    </w:p>
    <w:p w14:paraId="76DB6D30" w14:textId="618180AA" w:rsidR="00EB5632" w:rsidRDefault="00EB5632" w:rsidP="00EB5632">
      <w:pPr>
        <w:pStyle w:val="Codesmall"/>
      </w:pPr>
      <w:r>
        <w:t xml:space="preserve">                            }</w:t>
      </w:r>
    </w:p>
    <w:p w14:paraId="0296815D" w14:textId="4A8D7735" w:rsidR="006043FF" w:rsidRDefault="00EB5632" w:rsidP="00EA1C84">
      <w:pPr>
        <w:pStyle w:val="Codesmall"/>
      </w:pPr>
      <w:r>
        <w:t xml:space="preserve">  </w:t>
      </w:r>
      <w:r w:rsidR="006D07A5">
        <w:t xml:space="preserve">    </w:t>
      </w:r>
      <w:r w:rsidR="006043FF">
        <w:t xml:space="preserve">                    }</w:t>
      </w:r>
    </w:p>
    <w:p w14:paraId="3023008D" w14:textId="50389AAC" w:rsidR="00EB5632" w:rsidRDefault="00EB5632" w:rsidP="00EA1C84">
      <w:pPr>
        <w:pStyle w:val="Codesmall"/>
      </w:pPr>
      <w:r>
        <w:t xml:space="preserve">                        },</w:t>
      </w:r>
    </w:p>
    <w:p w14:paraId="40A0B949" w14:textId="77777777" w:rsidR="00FE6859" w:rsidRDefault="00FE6859" w:rsidP="00FE6859">
      <w:pPr>
        <w:pStyle w:val="Codesmall"/>
      </w:pPr>
      <w:r>
        <w:t xml:space="preserve">                        "</w:t>
      </w:r>
      <w:proofErr w:type="spellStart"/>
      <w:r>
        <w:t>logicalLocation</w:t>
      </w:r>
      <w:proofErr w:type="spellEnd"/>
      <w:r>
        <w:t>": {</w:t>
      </w:r>
    </w:p>
    <w:p w14:paraId="529845C9" w14:textId="54A419BE" w:rsidR="00EB5632" w:rsidRDefault="00EB5632" w:rsidP="00EB5632">
      <w:pPr>
        <w:pStyle w:val="Codesmall"/>
      </w:pPr>
      <w:r>
        <w:t xml:space="preserve">                        </w:t>
      </w:r>
      <w:r w:rsidR="00FE6859">
        <w:t xml:space="preserve">  </w:t>
      </w:r>
      <w:r>
        <w:t>"</w:t>
      </w:r>
      <w:proofErr w:type="spellStart"/>
      <w:r>
        <w:t>fullyQualifiedName</w:t>
      </w:r>
      <w:proofErr w:type="spellEnd"/>
      <w:r>
        <w:t>": "</w:t>
      </w:r>
      <w:proofErr w:type="gramStart"/>
      <w:r>
        <w:t>collections::</w:t>
      </w:r>
      <w:proofErr w:type="spellStart"/>
      <w:proofErr w:type="gramEnd"/>
      <w:r>
        <w:t>list:add</w:t>
      </w:r>
      <w:proofErr w:type="spellEnd"/>
      <w:r>
        <w:t>"</w:t>
      </w:r>
      <w:r w:rsidR="00246747">
        <w:t>,</w:t>
      </w:r>
    </w:p>
    <w:p w14:paraId="1EBFFBA4" w14:textId="20F3D056" w:rsidR="00246747" w:rsidRDefault="00246747" w:rsidP="00246747">
      <w:pPr>
        <w:pStyle w:val="Codesmall"/>
      </w:pPr>
      <w:r>
        <w:t xml:space="preserve">                        </w:t>
      </w:r>
      <w:r w:rsidR="00FE6859">
        <w:t xml:space="preserve">  </w:t>
      </w:r>
      <w:r>
        <w:t>"</w:t>
      </w:r>
      <w:r w:rsidR="00FE6859">
        <w:t>i</w:t>
      </w:r>
      <w:r>
        <w:t>ndex": 0</w:t>
      </w:r>
    </w:p>
    <w:p w14:paraId="68FCD888" w14:textId="10D8A45E" w:rsidR="00FE6859" w:rsidRDefault="00FE6859" w:rsidP="00EA1C84">
      <w:pPr>
        <w:pStyle w:val="Codesmall"/>
      </w:pPr>
      <w:r>
        <w:t xml:space="preserve">                        }</w:t>
      </w:r>
    </w:p>
    <w:p w14:paraId="62ED8461" w14:textId="70F10294" w:rsidR="006043FF" w:rsidRDefault="006043FF" w:rsidP="00EA1C84">
      <w:pPr>
        <w:pStyle w:val="Codesmall"/>
      </w:pPr>
      <w:r>
        <w:t xml:space="preserve">    </w:t>
      </w:r>
      <w:r w:rsidR="006D07A5">
        <w:t xml:space="preserve">    </w:t>
      </w:r>
      <w:r>
        <w:t xml:space="preserve">              },</w:t>
      </w:r>
    </w:p>
    <w:p w14:paraId="0C1D8F79" w14:textId="288DA401" w:rsidR="006043FF" w:rsidRDefault="006043FF" w:rsidP="00EA1C84">
      <w:pPr>
        <w:pStyle w:val="Codesmall"/>
      </w:pPr>
      <w:r>
        <w:t xml:space="preserve">            </w:t>
      </w:r>
      <w:r w:rsidR="006D07A5">
        <w:t xml:space="preserve">    </w:t>
      </w:r>
      <w:r>
        <w:t xml:space="preserve">      "module": "platform"</w:t>
      </w:r>
    </w:p>
    <w:p w14:paraId="0FB43C21" w14:textId="753AD4D5" w:rsidR="006043FF" w:rsidRDefault="006D07A5" w:rsidP="00EA1C84">
      <w:pPr>
        <w:pStyle w:val="Codesmall"/>
      </w:pPr>
      <w:r>
        <w:t xml:space="preserve">    </w:t>
      </w:r>
      <w:r w:rsidR="006043FF">
        <w:t xml:space="preserve">                }</w:t>
      </w:r>
    </w:p>
    <w:p w14:paraId="10737524" w14:textId="50B7712B" w:rsidR="006043FF" w:rsidRDefault="006D07A5" w:rsidP="00EA1C84">
      <w:pPr>
        <w:pStyle w:val="Codesmall"/>
      </w:pPr>
      <w:r>
        <w:t xml:space="preserve">    </w:t>
      </w:r>
      <w:r w:rsidR="006043FF">
        <w:t xml:space="preserve">              ]</w:t>
      </w:r>
    </w:p>
    <w:p w14:paraId="38618D91" w14:textId="17C9C676" w:rsidR="006043FF" w:rsidRDefault="006D07A5" w:rsidP="00EA1C84">
      <w:pPr>
        <w:pStyle w:val="Codesmall"/>
      </w:pPr>
      <w:r>
        <w:t xml:space="preserve">    </w:t>
      </w:r>
      <w:r w:rsidR="006043FF">
        <w:t xml:space="preserve">            }</w:t>
      </w:r>
    </w:p>
    <w:p w14:paraId="1180C2F4" w14:textId="4B019244" w:rsidR="006043FF" w:rsidRDefault="006043FF" w:rsidP="00EA1C84">
      <w:pPr>
        <w:pStyle w:val="Codesmall"/>
      </w:pPr>
      <w:r>
        <w:t xml:space="preserve">    </w:t>
      </w:r>
      <w:r w:rsidR="006D07A5">
        <w:t xml:space="preserve">    </w:t>
      </w:r>
      <w:r>
        <w:t xml:space="preserve">      ]</w:t>
      </w:r>
    </w:p>
    <w:p w14:paraId="19ED9889" w14:textId="2000B985" w:rsidR="006D07A5" w:rsidRDefault="006D07A5" w:rsidP="00EA1C84">
      <w:pPr>
        <w:pStyle w:val="Codesmall"/>
      </w:pPr>
      <w:r>
        <w:t xml:space="preserve">            }</w:t>
      </w:r>
    </w:p>
    <w:p w14:paraId="56D9D5AB" w14:textId="0CDF1E03" w:rsidR="006D07A5" w:rsidRDefault="006D07A5" w:rsidP="00EA1C84">
      <w:pPr>
        <w:pStyle w:val="Codesmall"/>
      </w:pPr>
      <w:r>
        <w:t xml:space="preserve">          ],</w:t>
      </w:r>
    </w:p>
    <w:p w14:paraId="13C3C4DD" w14:textId="77777777" w:rsidR="006043FF" w:rsidRDefault="006043FF" w:rsidP="00EA1C84">
      <w:pPr>
        <w:pStyle w:val="Codesmall"/>
      </w:pPr>
      <w:r>
        <w:t xml:space="preserve">          "stacks": [</w:t>
      </w:r>
    </w:p>
    <w:p w14:paraId="58640AEE" w14:textId="77777777" w:rsidR="006043FF" w:rsidRDefault="006043FF" w:rsidP="00EA1C84">
      <w:pPr>
        <w:pStyle w:val="Codesmall"/>
      </w:pPr>
      <w:r>
        <w:t xml:space="preserve">            {</w:t>
      </w:r>
    </w:p>
    <w:p w14:paraId="41CF83BC" w14:textId="77777777" w:rsidR="001B061B" w:rsidRDefault="006043FF" w:rsidP="00EA1C84">
      <w:pPr>
        <w:pStyle w:val="Codesmall"/>
      </w:pPr>
      <w:r>
        <w:t xml:space="preserve">              "message": </w:t>
      </w:r>
      <w:r w:rsidR="001B061B">
        <w:t>{</w:t>
      </w:r>
    </w:p>
    <w:p w14:paraId="23F52E9E" w14:textId="5E87316A" w:rsidR="006C19C1" w:rsidRDefault="001B061B" w:rsidP="00EA1C84">
      <w:pPr>
        <w:pStyle w:val="Codesmall"/>
      </w:pPr>
      <w:r>
        <w:t xml:space="preserve">                "text": </w:t>
      </w:r>
      <w:r w:rsidR="006043FF">
        <w:t>"Cal</w:t>
      </w:r>
      <w:r w:rsidR="006C19C1">
        <w:t>l stack resulting from usage of</w:t>
      </w:r>
      <w:r w:rsidR="001E6121">
        <w:t xml:space="preserve"> uninitialized variable."</w:t>
      </w:r>
    </w:p>
    <w:p w14:paraId="11043297" w14:textId="61CE3E2A" w:rsidR="006043FF" w:rsidRDefault="001B061B" w:rsidP="00EA1C84">
      <w:pPr>
        <w:pStyle w:val="Codesmall"/>
      </w:pPr>
      <w:r>
        <w:t xml:space="preserve">              }</w:t>
      </w:r>
      <w:r w:rsidR="006043FF">
        <w:t>,</w:t>
      </w:r>
    </w:p>
    <w:p w14:paraId="6915946F" w14:textId="77777777" w:rsidR="006043FF" w:rsidRDefault="006043FF" w:rsidP="00EA1C84">
      <w:pPr>
        <w:pStyle w:val="Codesmall"/>
      </w:pPr>
      <w:r>
        <w:t xml:space="preserve">              "frames": [</w:t>
      </w:r>
    </w:p>
    <w:p w14:paraId="7BEC4E65" w14:textId="77777777" w:rsidR="006043FF" w:rsidRDefault="006043FF" w:rsidP="00EA1C84">
      <w:pPr>
        <w:pStyle w:val="Codesmall"/>
      </w:pPr>
      <w:r>
        <w:t xml:space="preserve">                {</w:t>
      </w:r>
    </w:p>
    <w:p w14:paraId="4FFE9B7D" w14:textId="2FA9F5EF" w:rsidR="00EB5632" w:rsidRDefault="00EB5632" w:rsidP="00EA1C84">
      <w:pPr>
        <w:pStyle w:val="Codesmall"/>
      </w:pPr>
      <w:r>
        <w:t xml:space="preserve">                  "location": {</w:t>
      </w:r>
    </w:p>
    <w:p w14:paraId="6C5B4E5D" w14:textId="75828C92" w:rsidR="000F1F84" w:rsidRDefault="000F1F84" w:rsidP="000F1F84">
      <w:pPr>
        <w:pStyle w:val="Codesmall"/>
      </w:pPr>
      <w:r>
        <w:t xml:space="preserve">                    "message": {</w:t>
      </w:r>
    </w:p>
    <w:p w14:paraId="05DA2EC3" w14:textId="3D965EC0" w:rsidR="000F1F84" w:rsidRDefault="000F1F84" w:rsidP="000F1F84">
      <w:pPr>
        <w:pStyle w:val="Codesmall"/>
      </w:pPr>
      <w:r>
        <w:t xml:space="preserve">                      "text": "Exception thrown."</w:t>
      </w:r>
    </w:p>
    <w:p w14:paraId="1E40B4C0" w14:textId="26972BEF" w:rsidR="000F1F84" w:rsidRDefault="000F1F84" w:rsidP="000F1F84">
      <w:pPr>
        <w:pStyle w:val="Codesmall"/>
      </w:pPr>
      <w:r>
        <w:t xml:space="preserve">                    },</w:t>
      </w:r>
    </w:p>
    <w:p w14:paraId="1FFE4123" w14:textId="660F0E2E" w:rsidR="00FD3B8F" w:rsidRDefault="00EB5632" w:rsidP="00EA1C84">
      <w:pPr>
        <w:pStyle w:val="Codesmall"/>
      </w:pPr>
      <w:r>
        <w:t xml:space="preserve">  </w:t>
      </w:r>
      <w:r w:rsidR="00FF4214">
        <w:t xml:space="preserve">                  "</w:t>
      </w:r>
      <w:proofErr w:type="spellStart"/>
      <w:r w:rsidR="00FD3B8F">
        <w:t>physicalLocation</w:t>
      </w:r>
      <w:proofErr w:type="spellEnd"/>
      <w:r w:rsidR="00FF4214">
        <w:t>": {</w:t>
      </w:r>
    </w:p>
    <w:p w14:paraId="14F9E1C7" w14:textId="7CD85029" w:rsidR="001D4826" w:rsidRDefault="00EB5632" w:rsidP="00EA1C84">
      <w:pPr>
        <w:pStyle w:val="Codesmall"/>
      </w:pPr>
      <w:r>
        <w:t xml:space="preserve">  </w:t>
      </w:r>
      <w:r w:rsidR="001D4826">
        <w:t xml:space="preserve">                    "</w:t>
      </w:r>
      <w:proofErr w:type="spellStart"/>
      <w:r w:rsidR="00406355">
        <w:t>artifactLocation</w:t>
      </w:r>
      <w:proofErr w:type="spellEnd"/>
      <w:r w:rsidR="001D4826">
        <w:t>": {</w:t>
      </w:r>
    </w:p>
    <w:p w14:paraId="2D9A98FD" w14:textId="7DB0CF08" w:rsidR="001D4826" w:rsidRDefault="00EB5632" w:rsidP="00EA1C84">
      <w:pPr>
        <w:pStyle w:val="Codesmall"/>
      </w:pPr>
      <w:r>
        <w:t xml:space="preserve">  </w:t>
      </w:r>
      <w:r w:rsidR="001D4826">
        <w:t xml:space="preserve">    </w:t>
      </w:r>
      <w:r w:rsidR="006043FF">
        <w:t xml:space="preserve">                  "</w:t>
      </w:r>
      <w:proofErr w:type="spellStart"/>
      <w:r w:rsidR="006043FF">
        <w:t>uri</w:t>
      </w:r>
      <w:proofErr w:type="spellEnd"/>
      <w:r w:rsidR="006043FF">
        <w:t>": "collections/</w:t>
      </w:r>
      <w:proofErr w:type="spellStart"/>
      <w:r w:rsidR="006043FF">
        <w:t>list.h</w:t>
      </w:r>
      <w:proofErr w:type="spellEnd"/>
      <w:r w:rsidR="006043FF">
        <w:t>"</w:t>
      </w:r>
      <w:r w:rsidR="005F350D">
        <w:t>,</w:t>
      </w:r>
    </w:p>
    <w:p w14:paraId="1E8905AC" w14:textId="18826E9F" w:rsidR="005F350D" w:rsidRDefault="005F350D" w:rsidP="00EA1C84">
      <w:pPr>
        <w:pStyle w:val="Codesmall"/>
      </w:pPr>
      <w:r>
        <w:t xml:space="preserve">                        "</w:t>
      </w:r>
      <w:proofErr w:type="spellStart"/>
      <w:r>
        <w:t>uriBaseId</w:t>
      </w:r>
      <w:proofErr w:type="spellEnd"/>
      <w:r>
        <w:t>": "SRCROOT"</w:t>
      </w:r>
      <w:r w:rsidR="00246747">
        <w:t>,</w:t>
      </w:r>
    </w:p>
    <w:p w14:paraId="0AC34952" w14:textId="118837A6" w:rsidR="00246747" w:rsidRDefault="00246747" w:rsidP="00246747">
      <w:pPr>
        <w:pStyle w:val="Codesmall"/>
      </w:pPr>
      <w:r>
        <w:t xml:space="preserve">                        "</w:t>
      </w:r>
      <w:proofErr w:type="spellStart"/>
      <w:r w:rsidR="00690C03">
        <w:t>artifactIndex</w:t>
      </w:r>
      <w:proofErr w:type="spellEnd"/>
      <w:r>
        <w:t>": 3</w:t>
      </w:r>
    </w:p>
    <w:p w14:paraId="174A8714" w14:textId="356D2195" w:rsidR="006043FF" w:rsidRDefault="00EB5632" w:rsidP="00EA1C84">
      <w:pPr>
        <w:pStyle w:val="Codesmall"/>
      </w:pPr>
      <w:r>
        <w:t xml:space="preserve">  </w:t>
      </w:r>
      <w:r w:rsidR="001D4826">
        <w:t xml:space="preserve">                    }</w:t>
      </w:r>
      <w:r w:rsidR="006043FF">
        <w:t>,</w:t>
      </w:r>
    </w:p>
    <w:p w14:paraId="13CEE705" w14:textId="5162ECE5" w:rsidR="001D4826" w:rsidRDefault="00EB5632" w:rsidP="00EA1C84">
      <w:pPr>
        <w:pStyle w:val="Codesmall"/>
      </w:pPr>
      <w:r>
        <w:t xml:space="preserve">  </w:t>
      </w:r>
      <w:r w:rsidR="001D4826">
        <w:t xml:space="preserve">                    "region": {</w:t>
      </w:r>
    </w:p>
    <w:p w14:paraId="212CD2F3" w14:textId="01AD2AB9" w:rsidR="006043FF" w:rsidRDefault="00EB5632" w:rsidP="00EA1C84">
      <w:pPr>
        <w:pStyle w:val="Codesmall"/>
      </w:pPr>
      <w:r>
        <w:t xml:space="preserve">  </w:t>
      </w:r>
      <w:r w:rsidR="006043FF">
        <w:t xml:space="preserve">                  </w:t>
      </w:r>
      <w:r w:rsidR="001D4826">
        <w:t xml:space="preserve">    </w:t>
      </w:r>
      <w:r w:rsidR="006043FF">
        <w:t>"</w:t>
      </w:r>
      <w:proofErr w:type="spellStart"/>
      <w:r w:rsidR="001D4826">
        <w:t>startL</w:t>
      </w:r>
      <w:r w:rsidR="006043FF">
        <w:t>ine</w:t>
      </w:r>
      <w:proofErr w:type="spellEnd"/>
      <w:r w:rsidR="006043FF">
        <w:t>": 110,</w:t>
      </w:r>
    </w:p>
    <w:p w14:paraId="2BE92A88" w14:textId="79FB488B" w:rsidR="001D4826" w:rsidRDefault="00EB5632" w:rsidP="00EA1C84">
      <w:pPr>
        <w:pStyle w:val="Codesmall"/>
      </w:pPr>
      <w:r>
        <w:t xml:space="preserve">  </w:t>
      </w:r>
      <w:r w:rsidR="006043FF">
        <w:t xml:space="preserve">                 </w:t>
      </w:r>
      <w:r w:rsidR="001D4826">
        <w:t xml:space="preserve">    </w:t>
      </w:r>
      <w:r w:rsidR="006043FF">
        <w:t xml:space="preserve"> "</w:t>
      </w:r>
      <w:proofErr w:type="spellStart"/>
      <w:r w:rsidR="001D4826">
        <w:t>startC</w:t>
      </w:r>
      <w:r w:rsidR="006043FF">
        <w:t>olumn</w:t>
      </w:r>
      <w:proofErr w:type="spellEnd"/>
      <w:r w:rsidR="006043FF">
        <w:t>": 15</w:t>
      </w:r>
    </w:p>
    <w:p w14:paraId="6451F956" w14:textId="0DA46EDE" w:rsidR="001D4826" w:rsidRDefault="00EB5632" w:rsidP="00EA1C84">
      <w:pPr>
        <w:pStyle w:val="Codesmall"/>
      </w:pPr>
      <w:r>
        <w:t xml:space="preserve">  </w:t>
      </w:r>
      <w:r w:rsidR="001D4826">
        <w:t xml:space="preserve">                    }</w:t>
      </w:r>
      <w:r w:rsidR="00D25ACF">
        <w:t>,</w:t>
      </w:r>
    </w:p>
    <w:p w14:paraId="783DE701" w14:textId="2CE70201" w:rsidR="00D25ACF" w:rsidRDefault="00D25ACF" w:rsidP="00EA1C84">
      <w:pPr>
        <w:pStyle w:val="Codesmall"/>
      </w:pPr>
      <w:r>
        <w:t xml:space="preserve">                      "address": {</w:t>
      </w:r>
    </w:p>
    <w:p w14:paraId="3544B914" w14:textId="60D713DD" w:rsidR="00D25ACF" w:rsidRDefault="00D25ACF" w:rsidP="00EA1C84">
      <w:pPr>
        <w:pStyle w:val="Codesmall"/>
      </w:pPr>
      <w:r>
        <w:t xml:space="preserve">                        "offset": "0x40883A"</w:t>
      </w:r>
    </w:p>
    <w:p w14:paraId="38E804E3" w14:textId="3EC529F2" w:rsidR="00D25ACF" w:rsidRDefault="00D25ACF" w:rsidP="00EA1C84">
      <w:pPr>
        <w:pStyle w:val="Codesmall"/>
      </w:pPr>
      <w:r>
        <w:t xml:space="preserve">                      }</w:t>
      </w:r>
    </w:p>
    <w:p w14:paraId="4FA56F18" w14:textId="73D8FB0F" w:rsidR="006043FF" w:rsidRDefault="00EB5632" w:rsidP="00EA1C84">
      <w:pPr>
        <w:pStyle w:val="Codesmall"/>
      </w:pPr>
      <w:r>
        <w:t xml:space="preserve">  </w:t>
      </w:r>
      <w:r w:rsidR="001D4826">
        <w:t xml:space="preserve">                  }</w:t>
      </w:r>
      <w:r w:rsidR="006043FF">
        <w:t>,</w:t>
      </w:r>
    </w:p>
    <w:p w14:paraId="120EDF7C" w14:textId="64632C7A" w:rsidR="00E85084" w:rsidRDefault="00E85084" w:rsidP="00E85084">
      <w:pPr>
        <w:pStyle w:val="Codesmall"/>
      </w:pPr>
      <w:r>
        <w:t xml:space="preserve">                    "</w:t>
      </w:r>
      <w:proofErr w:type="spellStart"/>
      <w:r>
        <w:t>logicalLocation</w:t>
      </w:r>
      <w:proofErr w:type="spellEnd"/>
      <w:r>
        <w:t>": {</w:t>
      </w:r>
    </w:p>
    <w:p w14:paraId="0203F058" w14:textId="00D555B4" w:rsidR="00EB5632" w:rsidRDefault="00EB5632" w:rsidP="00EB5632">
      <w:pPr>
        <w:pStyle w:val="Codesmall"/>
      </w:pPr>
      <w:r>
        <w:t xml:space="preserve">                    </w:t>
      </w:r>
      <w:r w:rsidR="00E85084">
        <w:t xml:space="preserve">  </w:t>
      </w:r>
      <w:r>
        <w:t>"</w:t>
      </w:r>
      <w:proofErr w:type="spellStart"/>
      <w:r>
        <w:t>fullyQualifiedName</w:t>
      </w:r>
      <w:proofErr w:type="spellEnd"/>
      <w:r>
        <w:t>": "</w:t>
      </w:r>
      <w:proofErr w:type="gramStart"/>
      <w:r>
        <w:t>collections::</w:t>
      </w:r>
      <w:proofErr w:type="spellStart"/>
      <w:proofErr w:type="gramEnd"/>
      <w:r>
        <w:t>list:add_core</w:t>
      </w:r>
      <w:proofErr w:type="spellEnd"/>
      <w:r>
        <w:t>"</w:t>
      </w:r>
      <w:r w:rsidR="00246747">
        <w:t>,</w:t>
      </w:r>
    </w:p>
    <w:p w14:paraId="0014728D" w14:textId="3A12DDD7" w:rsidR="00246747" w:rsidRDefault="00246747" w:rsidP="00246747">
      <w:pPr>
        <w:pStyle w:val="Codesmall"/>
      </w:pPr>
      <w:r>
        <w:t xml:space="preserve">                    </w:t>
      </w:r>
      <w:r w:rsidR="00E85084">
        <w:t xml:space="preserve">  </w:t>
      </w:r>
      <w:r>
        <w:t>"</w:t>
      </w:r>
      <w:r w:rsidR="00E85084">
        <w:t>i</w:t>
      </w:r>
      <w:r>
        <w:t>ndex": 0</w:t>
      </w:r>
    </w:p>
    <w:p w14:paraId="76906578" w14:textId="7202456E" w:rsidR="00E85084" w:rsidRDefault="00E85084" w:rsidP="00EA1C84">
      <w:pPr>
        <w:pStyle w:val="Codesmall"/>
      </w:pPr>
      <w:r>
        <w:t xml:space="preserve">                    }</w:t>
      </w:r>
      <w:r w:rsidR="00D25ACF">
        <w:t>,</w:t>
      </w:r>
    </w:p>
    <w:p w14:paraId="66246E80" w14:textId="4BAE3E14" w:rsidR="00EB5632" w:rsidRDefault="00EB5632" w:rsidP="00EA1C84">
      <w:pPr>
        <w:pStyle w:val="Codesmall"/>
      </w:pPr>
      <w:r>
        <w:t xml:space="preserve">                  },</w:t>
      </w:r>
    </w:p>
    <w:p w14:paraId="18A3DC1D" w14:textId="77777777" w:rsidR="006043FF" w:rsidRDefault="006043FF" w:rsidP="00EA1C84">
      <w:pPr>
        <w:pStyle w:val="Codesmall"/>
      </w:pPr>
      <w:r>
        <w:lastRenderedPageBreak/>
        <w:t xml:space="preserve">                  "module": "platform",</w:t>
      </w:r>
    </w:p>
    <w:p w14:paraId="614009B1" w14:textId="5B9E344B" w:rsidR="006043FF" w:rsidRDefault="006043FF" w:rsidP="00EA1C84">
      <w:pPr>
        <w:pStyle w:val="Codesmall"/>
      </w:pPr>
      <w:r>
        <w:t xml:space="preserve">                  "</w:t>
      </w:r>
      <w:proofErr w:type="spellStart"/>
      <w:r>
        <w:t>threadId</w:t>
      </w:r>
      <w:proofErr w:type="spellEnd"/>
      <w:r>
        <w:t>": 52</w:t>
      </w:r>
    </w:p>
    <w:p w14:paraId="2880691A" w14:textId="77777777" w:rsidR="006043FF" w:rsidRDefault="006043FF" w:rsidP="00EA1C84">
      <w:pPr>
        <w:pStyle w:val="Codesmall"/>
      </w:pPr>
      <w:r>
        <w:t xml:space="preserve">                  "parameters": [ "null", "0", "14</w:t>
      </w:r>
      <w:proofErr w:type="gramStart"/>
      <w:r>
        <w:t>" ]</w:t>
      </w:r>
      <w:proofErr w:type="gramEnd"/>
    </w:p>
    <w:p w14:paraId="614CDB97" w14:textId="77777777" w:rsidR="006043FF" w:rsidRDefault="006043FF" w:rsidP="00EA1C84">
      <w:pPr>
        <w:pStyle w:val="Codesmall"/>
      </w:pPr>
      <w:r>
        <w:t xml:space="preserve">                },</w:t>
      </w:r>
    </w:p>
    <w:p w14:paraId="5C912531" w14:textId="29B8E50D" w:rsidR="006043FF" w:rsidRDefault="006043FF" w:rsidP="00EA1C84">
      <w:pPr>
        <w:pStyle w:val="Codesmall"/>
      </w:pPr>
      <w:r>
        <w:t xml:space="preserve">                {</w:t>
      </w:r>
    </w:p>
    <w:p w14:paraId="3537EECD" w14:textId="1A984B33" w:rsidR="00EB5632" w:rsidRDefault="00EB5632" w:rsidP="00EA1C84">
      <w:pPr>
        <w:pStyle w:val="Codesmall"/>
      </w:pPr>
      <w:r>
        <w:t xml:space="preserve">                  "location": {</w:t>
      </w:r>
    </w:p>
    <w:p w14:paraId="497082CC" w14:textId="3ADB7462" w:rsidR="00777CFD" w:rsidRDefault="00EB5632" w:rsidP="00EA1C84">
      <w:pPr>
        <w:pStyle w:val="Codesmall"/>
      </w:pPr>
      <w:r>
        <w:t xml:space="preserve">  </w:t>
      </w:r>
      <w:r w:rsidR="00777CFD">
        <w:t xml:space="preserve">                  "</w:t>
      </w:r>
      <w:proofErr w:type="spellStart"/>
      <w:r w:rsidR="008C4961">
        <w:t>physicalLocation</w:t>
      </w:r>
      <w:proofErr w:type="spellEnd"/>
      <w:r w:rsidR="008C4961">
        <w:t>": {</w:t>
      </w:r>
    </w:p>
    <w:p w14:paraId="2480407E" w14:textId="31CB8D6F" w:rsidR="008F442D" w:rsidRDefault="00EB5632" w:rsidP="00EA1C84">
      <w:pPr>
        <w:pStyle w:val="Codesmall"/>
      </w:pPr>
      <w:r>
        <w:t xml:space="preserve">  </w:t>
      </w:r>
      <w:r w:rsidR="008F442D">
        <w:t xml:space="preserve">                    "</w:t>
      </w:r>
      <w:proofErr w:type="spellStart"/>
      <w:r w:rsidR="00406355">
        <w:t>artifactLocation</w:t>
      </w:r>
      <w:proofErr w:type="spellEnd"/>
      <w:r w:rsidR="008F442D">
        <w:t>": {</w:t>
      </w:r>
    </w:p>
    <w:p w14:paraId="65309B85" w14:textId="105D4A4C" w:rsidR="00C77E8B" w:rsidRDefault="00EB5632" w:rsidP="00EA1C84">
      <w:pPr>
        <w:pStyle w:val="Codesmall"/>
      </w:pPr>
      <w:r>
        <w:t xml:space="preserve">  </w:t>
      </w:r>
      <w:r w:rsidR="008F442D">
        <w:t xml:space="preserve">  </w:t>
      </w:r>
      <w:r w:rsidR="006043FF">
        <w:t xml:space="preserve">                  </w:t>
      </w:r>
      <w:r w:rsidR="00C77E8B">
        <w:t xml:space="preserve">  </w:t>
      </w:r>
      <w:r w:rsidR="006043FF">
        <w:t>"</w:t>
      </w:r>
      <w:proofErr w:type="spellStart"/>
      <w:r w:rsidR="006043FF">
        <w:t>uri</w:t>
      </w:r>
      <w:proofErr w:type="spellEnd"/>
      <w:r w:rsidR="006043FF">
        <w:t>": "collections/</w:t>
      </w:r>
      <w:proofErr w:type="spellStart"/>
      <w:r w:rsidR="006043FF">
        <w:t>list.h</w:t>
      </w:r>
      <w:proofErr w:type="spellEnd"/>
      <w:r w:rsidR="006043FF">
        <w:t>"</w:t>
      </w:r>
      <w:r w:rsidR="005F350D">
        <w:t>,</w:t>
      </w:r>
    </w:p>
    <w:p w14:paraId="238CB5B6" w14:textId="2BD872EF" w:rsidR="005F350D" w:rsidRDefault="005F350D" w:rsidP="00EA1C84">
      <w:pPr>
        <w:pStyle w:val="Codesmall"/>
      </w:pPr>
      <w:r>
        <w:t xml:space="preserve">                        "</w:t>
      </w:r>
      <w:proofErr w:type="spellStart"/>
      <w:r>
        <w:t>uriBaseId</w:t>
      </w:r>
      <w:proofErr w:type="spellEnd"/>
      <w:r>
        <w:t>": "SRCROOT"</w:t>
      </w:r>
      <w:r w:rsidR="00246747">
        <w:t>,</w:t>
      </w:r>
    </w:p>
    <w:p w14:paraId="21EEF05F" w14:textId="68FDA2A7" w:rsidR="00246747" w:rsidRDefault="00246747" w:rsidP="00246747">
      <w:pPr>
        <w:pStyle w:val="Codesmall"/>
      </w:pPr>
      <w:r>
        <w:t xml:space="preserve">                        "</w:t>
      </w:r>
      <w:proofErr w:type="spellStart"/>
      <w:r w:rsidR="00690C03">
        <w:t>artifactIndex</w:t>
      </w:r>
      <w:proofErr w:type="spellEnd"/>
      <w:r>
        <w:t>": 3</w:t>
      </w:r>
    </w:p>
    <w:p w14:paraId="474CB3E0" w14:textId="683BCE11" w:rsidR="006043FF" w:rsidRDefault="00EB5632" w:rsidP="00EA1C84">
      <w:pPr>
        <w:pStyle w:val="Codesmall"/>
      </w:pPr>
      <w:r>
        <w:t xml:space="preserve">  </w:t>
      </w:r>
      <w:r w:rsidR="00C77E8B">
        <w:t xml:space="preserve">  </w:t>
      </w:r>
      <w:r w:rsidR="008F442D">
        <w:t xml:space="preserve">  </w:t>
      </w:r>
      <w:r w:rsidR="00C77E8B">
        <w:t xml:space="preserve">                }</w:t>
      </w:r>
      <w:r w:rsidR="006043FF">
        <w:t>,</w:t>
      </w:r>
    </w:p>
    <w:p w14:paraId="25F8270F" w14:textId="6C498F4A" w:rsidR="00E97466" w:rsidRDefault="00EB5632" w:rsidP="00EA1C84">
      <w:pPr>
        <w:pStyle w:val="Codesmall"/>
      </w:pPr>
      <w:r>
        <w:t xml:space="preserve">  </w:t>
      </w:r>
      <w:r w:rsidR="006043FF">
        <w:t xml:space="preserve">    </w:t>
      </w:r>
      <w:r w:rsidR="008F442D">
        <w:t xml:space="preserve">  </w:t>
      </w:r>
      <w:r w:rsidR="006043FF">
        <w:t xml:space="preserve">              </w:t>
      </w:r>
      <w:r w:rsidR="00E97466">
        <w:t>"region": {</w:t>
      </w:r>
    </w:p>
    <w:p w14:paraId="649D6181" w14:textId="0AFF0635" w:rsidR="006043FF" w:rsidRDefault="00EB5632" w:rsidP="00EA1C84">
      <w:pPr>
        <w:pStyle w:val="Codesmall"/>
      </w:pPr>
      <w:r>
        <w:t xml:space="preserve">  </w:t>
      </w:r>
      <w:r w:rsidR="00E97466">
        <w:t xml:space="preserve">      </w:t>
      </w:r>
      <w:r w:rsidR="008F442D">
        <w:t xml:space="preserve">  </w:t>
      </w:r>
      <w:r w:rsidR="00E97466">
        <w:t xml:space="preserve">              </w:t>
      </w:r>
      <w:r w:rsidR="006043FF">
        <w:t>"</w:t>
      </w:r>
      <w:proofErr w:type="spellStart"/>
      <w:r w:rsidR="00E97466">
        <w:t>startL</w:t>
      </w:r>
      <w:r w:rsidR="006043FF">
        <w:t>ine</w:t>
      </w:r>
      <w:proofErr w:type="spellEnd"/>
      <w:r w:rsidR="006043FF">
        <w:t>": 43,</w:t>
      </w:r>
    </w:p>
    <w:p w14:paraId="55084900" w14:textId="68C65DC8" w:rsidR="00E97466" w:rsidRDefault="00EB5632" w:rsidP="00EA1C84">
      <w:pPr>
        <w:pStyle w:val="Codesmall"/>
      </w:pPr>
      <w:r>
        <w:t xml:space="preserve">  </w:t>
      </w:r>
      <w:r w:rsidR="006043FF">
        <w:t xml:space="preserve">        </w:t>
      </w:r>
      <w:r w:rsidR="008F442D">
        <w:t xml:space="preserve">  </w:t>
      </w:r>
      <w:r w:rsidR="006043FF">
        <w:t xml:space="preserve">          </w:t>
      </w:r>
      <w:r w:rsidR="00E97466">
        <w:t xml:space="preserve">  </w:t>
      </w:r>
      <w:r w:rsidR="006043FF">
        <w:t>"</w:t>
      </w:r>
      <w:proofErr w:type="spellStart"/>
      <w:r w:rsidR="00E97466">
        <w:t>startC</w:t>
      </w:r>
      <w:r w:rsidR="006043FF">
        <w:t>olumn</w:t>
      </w:r>
      <w:proofErr w:type="spellEnd"/>
      <w:r w:rsidR="006043FF">
        <w:t>": 15</w:t>
      </w:r>
    </w:p>
    <w:p w14:paraId="2CD259A8" w14:textId="60E922F0" w:rsidR="008F442D" w:rsidRDefault="00EB5632" w:rsidP="00EA1C84">
      <w:pPr>
        <w:pStyle w:val="Codesmall"/>
      </w:pPr>
      <w:r>
        <w:t xml:space="preserve">  </w:t>
      </w:r>
      <w:r w:rsidR="008F442D">
        <w:t xml:space="preserve">                    }</w:t>
      </w:r>
      <w:r w:rsidR="00D25ACF">
        <w:t>,</w:t>
      </w:r>
    </w:p>
    <w:p w14:paraId="6AEE3B22" w14:textId="77777777" w:rsidR="00D25ACF" w:rsidRDefault="00D25ACF" w:rsidP="00D25ACF">
      <w:pPr>
        <w:pStyle w:val="Codesmall"/>
      </w:pPr>
      <w:r>
        <w:t xml:space="preserve">                      "address": {</w:t>
      </w:r>
    </w:p>
    <w:p w14:paraId="505F8169" w14:textId="1A636F93" w:rsidR="00D25ACF" w:rsidRDefault="00D25ACF" w:rsidP="00D25ACF">
      <w:pPr>
        <w:pStyle w:val="Codesmall"/>
      </w:pPr>
      <w:r>
        <w:t xml:space="preserve">                        "offset": "0x408894"</w:t>
      </w:r>
    </w:p>
    <w:p w14:paraId="7AF46EEF" w14:textId="77777777" w:rsidR="00D25ACF" w:rsidRDefault="00D25ACF" w:rsidP="00D25ACF">
      <w:pPr>
        <w:pStyle w:val="Codesmall"/>
      </w:pPr>
      <w:r>
        <w:t xml:space="preserve">                      }</w:t>
      </w:r>
    </w:p>
    <w:p w14:paraId="04B2767F" w14:textId="7DB32E87" w:rsidR="006043FF" w:rsidRDefault="00EB5632" w:rsidP="00EA1C84">
      <w:pPr>
        <w:pStyle w:val="Codesmall"/>
      </w:pPr>
      <w:r>
        <w:t xml:space="preserve">  </w:t>
      </w:r>
      <w:r w:rsidR="00E97466">
        <w:t xml:space="preserve">                  }</w:t>
      </w:r>
      <w:r w:rsidR="006043FF">
        <w:t>,</w:t>
      </w:r>
    </w:p>
    <w:p w14:paraId="6ECAAA89" w14:textId="77777777" w:rsidR="00E85084" w:rsidRDefault="00E85084" w:rsidP="00E85084">
      <w:pPr>
        <w:pStyle w:val="Codesmall"/>
      </w:pPr>
      <w:r>
        <w:t xml:space="preserve">                    "</w:t>
      </w:r>
      <w:proofErr w:type="spellStart"/>
      <w:r>
        <w:t>logicalLocation</w:t>
      </w:r>
      <w:proofErr w:type="spellEnd"/>
      <w:r>
        <w:t>": {</w:t>
      </w:r>
    </w:p>
    <w:p w14:paraId="1A62D275" w14:textId="66621D0D" w:rsidR="00EB5632" w:rsidRDefault="00EB5632" w:rsidP="00EB5632">
      <w:pPr>
        <w:pStyle w:val="Codesmall"/>
      </w:pPr>
      <w:r>
        <w:t xml:space="preserve">                    </w:t>
      </w:r>
      <w:r w:rsidR="00E85084">
        <w:t xml:space="preserve">  </w:t>
      </w:r>
      <w:r>
        <w:t>"</w:t>
      </w:r>
      <w:proofErr w:type="spellStart"/>
      <w:r>
        <w:t>fullyQualifiedName</w:t>
      </w:r>
      <w:proofErr w:type="spellEnd"/>
      <w:r>
        <w:t>": "</w:t>
      </w:r>
      <w:proofErr w:type="gramStart"/>
      <w:r>
        <w:t>collections::</w:t>
      </w:r>
      <w:proofErr w:type="spellStart"/>
      <w:proofErr w:type="gramEnd"/>
      <w:r>
        <w:t>list:add</w:t>
      </w:r>
      <w:proofErr w:type="spellEnd"/>
      <w:r>
        <w:t>"</w:t>
      </w:r>
      <w:r w:rsidR="00246747">
        <w:t>,</w:t>
      </w:r>
    </w:p>
    <w:p w14:paraId="13872D50" w14:textId="2A3FA322" w:rsidR="00246747" w:rsidRDefault="00246747" w:rsidP="00246747">
      <w:pPr>
        <w:pStyle w:val="Codesmall"/>
      </w:pPr>
      <w:r>
        <w:t xml:space="preserve">                    </w:t>
      </w:r>
      <w:r w:rsidR="00E85084">
        <w:t xml:space="preserve">  </w:t>
      </w:r>
      <w:r>
        <w:t>"</w:t>
      </w:r>
      <w:r w:rsidR="00E85084">
        <w:t>i</w:t>
      </w:r>
      <w:r>
        <w:t>ndex": 0</w:t>
      </w:r>
    </w:p>
    <w:p w14:paraId="5F19449F" w14:textId="692D05FB" w:rsidR="00E85084" w:rsidRDefault="00E85084" w:rsidP="00EA1C84">
      <w:pPr>
        <w:pStyle w:val="Codesmall"/>
      </w:pPr>
      <w:r>
        <w:t xml:space="preserve">                    }</w:t>
      </w:r>
    </w:p>
    <w:p w14:paraId="5E0CF43E" w14:textId="6FFD2FA2" w:rsidR="00EB5632" w:rsidRDefault="00EB5632" w:rsidP="00EA1C84">
      <w:pPr>
        <w:pStyle w:val="Codesmall"/>
      </w:pPr>
      <w:r>
        <w:t xml:space="preserve">                  },</w:t>
      </w:r>
    </w:p>
    <w:p w14:paraId="4D789770" w14:textId="77777777" w:rsidR="006043FF" w:rsidRDefault="006043FF" w:rsidP="00EA1C84">
      <w:pPr>
        <w:pStyle w:val="Codesmall"/>
      </w:pPr>
      <w:r>
        <w:t xml:space="preserve">                  "module": "platform",</w:t>
      </w:r>
    </w:p>
    <w:p w14:paraId="26569176" w14:textId="77777777" w:rsidR="006043FF" w:rsidRDefault="006043FF" w:rsidP="00EA1C84">
      <w:pPr>
        <w:pStyle w:val="Codesmall"/>
      </w:pPr>
      <w:r>
        <w:t xml:space="preserve">                  "</w:t>
      </w:r>
      <w:proofErr w:type="spellStart"/>
      <w:r>
        <w:t>threadId</w:t>
      </w:r>
      <w:proofErr w:type="spellEnd"/>
      <w:r>
        <w:t>": 52,</w:t>
      </w:r>
    </w:p>
    <w:p w14:paraId="38F1E311" w14:textId="77777777" w:rsidR="006043FF" w:rsidRDefault="006043FF" w:rsidP="00EA1C84">
      <w:pPr>
        <w:pStyle w:val="Codesmall"/>
      </w:pPr>
      <w:r>
        <w:t xml:space="preserve">                  "parameters": [ "14</w:t>
      </w:r>
      <w:proofErr w:type="gramStart"/>
      <w:r>
        <w:t>" ]</w:t>
      </w:r>
      <w:proofErr w:type="gramEnd"/>
    </w:p>
    <w:p w14:paraId="32A0D419" w14:textId="77777777" w:rsidR="006043FF" w:rsidRDefault="006043FF" w:rsidP="00EA1C84">
      <w:pPr>
        <w:pStyle w:val="Codesmall"/>
      </w:pPr>
      <w:r>
        <w:t xml:space="preserve">                },</w:t>
      </w:r>
    </w:p>
    <w:p w14:paraId="5EF5A383" w14:textId="4E4B7328" w:rsidR="006043FF" w:rsidRDefault="006043FF" w:rsidP="00EA1C84">
      <w:pPr>
        <w:pStyle w:val="Codesmall"/>
      </w:pPr>
      <w:r>
        <w:t xml:space="preserve">                {</w:t>
      </w:r>
    </w:p>
    <w:p w14:paraId="3F8D993A" w14:textId="34E713A4" w:rsidR="00EB5632" w:rsidRDefault="00EB5632" w:rsidP="00EA1C84">
      <w:pPr>
        <w:pStyle w:val="Codesmall"/>
      </w:pPr>
      <w:r>
        <w:t xml:space="preserve">                  "location": {</w:t>
      </w:r>
    </w:p>
    <w:p w14:paraId="7BE17D57" w14:textId="5560FE27" w:rsidR="008F442D" w:rsidRDefault="00EB5632" w:rsidP="00EA1C84">
      <w:pPr>
        <w:pStyle w:val="Codesmall"/>
      </w:pPr>
      <w:r>
        <w:t xml:space="preserve">  </w:t>
      </w:r>
      <w:r w:rsidR="008F442D">
        <w:t xml:space="preserve">                  "</w:t>
      </w:r>
      <w:proofErr w:type="spellStart"/>
      <w:r w:rsidR="008F442D">
        <w:t>physicalLocation</w:t>
      </w:r>
      <w:proofErr w:type="spellEnd"/>
      <w:r w:rsidR="008F442D">
        <w:t>": {</w:t>
      </w:r>
    </w:p>
    <w:p w14:paraId="3DAADF14" w14:textId="6555DDDF" w:rsidR="008F442D" w:rsidRDefault="00EB5632" w:rsidP="00EA1C84">
      <w:pPr>
        <w:pStyle w:val="Codesmall"/>
      </w:pPr>
      <w:r>
        <w:t xml:space="preserve">  </w:t>
      </w:r>
      <w:r w:rsidR="008F442D">
        <w:t xml:space="preserve">                    "</w:t>
      </w:r>
      <w:proofErr w:type="spellStart"/>
      <w:r w:rsidR="00406355">
        <w:t>artifactLocation</w:t>
      </w:r>
      <w:proofErr w:type="spellEnd"/>
      <w:r w:rsidR="008F442D">
        <w:t>": {</w:t>
      </w:r>
    </w:p>
    <w:p w14:paraId="21554A1A" w14:textId="4C04DFF8" w:rsidR="008F442D" w:rsidRDefault="00EB5632" w:rsidP="00EA1C84">
      <w:pPr>
        <w:pStyle w:val="Codesmall"/>
      </w:pPr>
      <w:r>
        <w:t xml:space="preserve">  </w:t>
      </w:r>
      <w:r w:rsidR="008F442D">
        <w:t xml:space="preserve">    </w:t>
      </w:r>
      <w:r w:rsidR="006043FF">
        <w:t xml:space="preserve">                  "</w:t>
      </w:r>
      <w:proofErr w:type="spellStart"/>
      <w:r w:rsidR="006043FF">
        <w:t>uri</w:t>
      </w:r>
      <w:proofErr w:type="spellEnd"/>
      <w:r w:rsidR="006043FF">
        <w:t>": "application/main.cpp"</w:t>
      </w:r>
      <w:r w:rsidR="005F350D">
        <w:t>,</w:t>
      </w:r>
    </w:p>
    <w:p w14:paraId="40CD87A7" w14:textId="7ECE3C02" w:rsidR="005F350D" w:rsidRDefault="005F350D" w:rsidP="00EA1C84">
      <w:pPr>
        <w:pStyle w:val="Codesmall"/>
      </w:pPr>
      <w:r>
        <w:t xml:space="preserve">                        "</w:t>
      </w:r>
      <w:proofErr w:type="spellStart"/>
      <w:r>
        <w:t>uriBaseId</w:t>
      </w:r>
      <w:proofErr w:type="spellEnd"/>
      <w:r>
        <w:t>": "SRCROOT"</w:t>
      </w:r>
      <w:r w:rsidR="00246747">
        <w:t>,</w:t>
      </w:r>
    </w:p>
    <w:p w14:paraId="2DD5BED6" w14:textId="2A2DA1DC" w:rsidR="00246747" w:rsidRDefault="00246747" w:rsidP="00246747">
      <w:pPr>
        <w:pStyle w:val="Codesmall"/>
      </w:pPr>
      <w:r>
        <w:t xml:space="preserve">                        "</w:t>
      </w:r>
      <w:proofErr w:type="spellStart"/>
      <w:r w:rsidR="00690C03">
        <w:t>artifact</w:t>
      </w:r>
      <w:r>
        <w:t>Index</w:t>
      </w:r>
      <w:proofErr w:type="spellEnd"/>
      <w:r>
        <w:t>": 1</w:t>
      </w:r>
    </w:p>
    <w:p w14:paraId="108ED007" w14:textId="32D305D3" w:rsidR="006043FF" w:rsidRDefault="00EB5632" w:rsidP="00EA1C84">
      <w:pPr>
        <w:pStyle w:val="Codesmall"/>
      </w:pPr>
      <w:r>
        <w:t xml:space="preserve">  </w:t>
      </w:r>
      <w:r w:rsidR="008F442D">
        <w:t xml:space="preserve">                    }</w:t>
      </w:r>
      <w:r w:rsidR="006043FF">
        <w:t>,</w:t>
      </w:r>
    </w:p>
    <w:p w14:paraId="18C04223" w14:textId="7FE4CA8C" w:rsidR="008F442D" w:rsidRDefault="00EB5632" w:rsidP="00EA1C84">
      <w:pPr>
        <w:pStyle w:val="Codesmall"/>
      </w:pPr>
      <w:r>
        <w:t xml:space="preserve">  </w:t>
      </w:r>
      <w:r w:rsidR="008F442D">
        <w:t xml:space="preserve">                    "region": {</w:t>
      </w:r>
    </w:p>
    <w:p w14:paraId="51CF648C" w14:textId="0B963EC1" w:rsidR="006043FF" w:rsidRDefault="00EB5632" w:rsidP="00EA1C84">
      <w:pPr>
        <w:pStyle w:val="Codesmall"/>
      </w:pPr>
      <w:r>
        <w:t xml:space="preserve">  </w:t>
      </w:r>
      <w:r w:rsidR="008F442D">
        <w:t xml:space="preserve">    </w:t>
      </w:r>
      <w:r w:rsidR="006043FF">
        <w:t xml:space="preserve">                  "</w:t>
      </w:r>
      <w:proofErr w:type="spellStart"/>
      <w:r w:rsidR="008F442D">
        <w:t>startL</w:t>
      </w:r>
      <w:r w:rsidR="006043FF">
        <w:t>ine</w:t>
      </w:r>
      <w:proofErr w:type="spellEnd"/>
      <w:r w:rsidR="006043FF">
        <w:t>": 28,</w:t>
      </w:r>
    </w:p>
    <w:p w14:paraId="28062C0D" w14:textId="6BAD59A4" w:rsidR="008F442D" w:rsidRDefault="00EB5632" w:rsidP="00EA1C84">
      <w:pPr>
        <w:pStyle w:val="Codesmall"/>
      </w:pPr>
      <w:r>
        <w:t xml:space="preserve">  </w:t>
      </w:r>
      <w:r w:rsidR="006043FF">
        <w:t xml:space="preserve">    </w:t>
      </w:r>
      <w:r w:rsidR="008F442D">
        <w:t xml:space="preserve">    </w:t>
      </w:r>
      <w:r w:rsidR="006043FF">
        <w:t xml:space="preserve">              "</w:t>
      </w:r>
      <w:proofErr w:type="spellStart"/>
      <w:r w:rsidR="008F442D">
        <w:t>startC</w:t>
      </w:r>
      <w:r w:rsidR="006043FF">
        <w:t>olumn</w:t>
      </w:r>
      <w:proofErr w:type="spellEnd"/>
      <w:r w:rsidR="006043FF">
        <w:t>": 9</w:t>
      </w:r>
    </w:p>
    <w:p w14:paraId="275066D3" w14:textId="642AE63A" w:rsidR="008F442D" w:rsidRDefault="00EB5632" w:rsidP="00EA1C84">
      <w:pPr>
        <w:pStyle w:val="Codesmall"/>
      </w:pPr>
      <w:r>
        <w:t xml:space="preserve">  </w:t>
      </w:r>
      <w:r w:rsidR="008F442D">
        <w:t xml:space="preserve">                    }</w:t>
      </w:r>
      <w:r w:rsidR="00D25ACF">
        <w:t>,</w:t>
      </w:r>
    </w:p>
    <w:p w14:paraId="73BC2481" w14:textId="77777777" w:rsidR="00D25ACF" w:rsidRDefault="00D25ACF" w:rsidP="00D25ACF">
      <w:pPr>
        <w:pStyle w:val="Codesmall"/>
      </w:pPr>
      <w:r>
        <w:t xml:space="preserve">                      "address": {</w:t>
      </w:r>
    </w:p>
    <w:p w14:paraId="13D15B5B" w14:textId="66A3BEA3" w:rsidR="00D25ACF" w:rsidRDefault="00D25ACF" w:rsidP="00D25ACF">
      <w:pPr>
        <w:pStyle w:val="Codesmall"/>
      </w:pPr>
      <w:r>
        <w:t xml:space="preserve">                        "offset": "0x408ACC"</w:t>
      </w:r>
    </w:p>
    <w:p w14:paraId="61AA7A83" w14:textId="77777777" w:rsidR="00D25ACF" w:rsidRDefault="00D25ACF" w:rsidP="00D25ACF">
      <w:pPr>
        <w:pStyle w:val="Codesmall"/>
      </w:pPr>
      <w:r>
        <w:t xml:space="preserve">                      }</w:t>
      </w:r>
    </w:p>
    <w:p w14:paraId="5E42C2C6" w14:textId="309EC960" w:rsidR="00EB5632" w:rsidRDefault="00EB5632" w:rsidP="00EA1C84">
      <w:pPr>
        <w:pStyle w:val="Codesmall"/>
      </w:pPr>
      <w:r>
        <w:t xml:space="preserve">  </w:t>
      </w:r>
      <w:r w:rsidR="008F442D">
        <w:t xml:space="preserve">                  }</w:t>
      </w:r>
      <w:r>
        <w:t>,</w:t>
      </w:r>
    </w:p>
    <w:p w14:paraId="5D01636C" w14:textId="77777777" w:rsidR="00E85084" w:rsidRDefault="00E85084" w:rsidP="00E85084">
      <w:pPr>
        <w:pStyle w:val="Codesmall"/>
      </w:pPr>
      <w:r>
        <w:t xml:space="preserve">                    "</w:t>
      </w:r>
      <w:proofErr w:type="spellStart"/>
      <w:r>
        <w:t>logicalLocation</w:t>
      </w:r>
      <w:proofErr w:type="spellEnd"/>
      <w:r>
        <w:t>": {</w:t>
      </w:r>
    </w:p>
    <w:p w14:paraId="0D827D10" w14:textId="54756880" w:rsidR="00EB5632" w:rsidRDefault="00E85084" w:rsidP="00EB5632">
      <w:pPr>
        <w:pStyle w:val="Codesmall"/>
      </w:pPr>
      <w:r>
        <w:t xml:space="preserve">  </w:t>
      </w:r>
      <w:r w:rsidR="00EB5632">
        <w:t xml:space="preserve">                    "</w:t>
      </w:r>
      <w:proofErr w:type="spellStart"/>
      <w:r w:rsidR="00EB5632">
        <w:t>fullyQualifiedName</w:t>
      </w:r>
      <w:proofErr w:type="spellEnd"/>
      <w:r w:rsidR="00EB5632">
        <w:t>": "main"</w:t>
      </w:r>
      <w:r w:rsidR="004036DC">
        <w:t>,</w:t>
      </w:r>
    </w:p>
    <w:p w14:paraId="7EDF5045" w14:textId="658C5A69" w:rsidR="00246747" w:rsidRDefault="00246747" w:rsidP="00246747">
      <w:pPr>
        <w:pStyle w:val="Codesmall"/>
      </w:pPr>
      <w:r>
        <w:t xml:space="preserve">  </w:t>
      </w:r>
      <w:r w:rsidR="00E85084">
        <w:t xml:space="preserve">  </w:t>
      </w:r>
      <w:r>
        <w:t xml:space="preserve">                  "</w:t>
      </w:r>
      <w:r w:rsidR="00E85084">
        <w:t>i</w:t>
      </w:r>
      <w:r>
        <w:t>ndex": 4</w:t>
      </w:r>
    </w:p>
    <w:p w14:paraId="7C483FE1" w14:textId="5B50EACA" w:rsidR="00E85084" w:rsidRDefault="00E85084" w:rsidP="00EA1C84">
      <w:pPr>
        <w:pStyle w:val="Codesmall"/>
      </w:pPr>
      <w:r>
        <w:t xml:space="preserve">                    }</w:t>
      </w:r>
    </w:p>
    <w:p w14:paraId="1C513E0E" w14:textId="7C344501" w:rsidR="006043FF" w:rsidRDefault="00EB5632" w:rsidP="00EA1C84">
      <w:pPr>
        <w:pStyle w:val="Codesmall"/>
      </w:pPr>
      <w:r>
        <w:t xml:space="preserve">                  }</w:t>
      </w:r>
      <w:r w:rsidR="006043FF">
        <w:t>,</w:t>
      </w:r>
    </w:p>
    <w:p w14:paraId="73C667D7" w14:textId="77777777" w:rsidR="006043FF" w:rsidRDefault="006043FF" w:rsidP="00EA1C84">
      <w:pPr>
        <w:pStyle w:val="Codesmall"/>
      </w:pPr>
      <w:r>
        <w:t xml:space="preserve">                  "module": "application",</w:t>
      </w:r>
    </w:p>
    <w:p w14:paraId="1D8A8B42" w14:textId="32D56E06" w:rsidR="006043FF" w:rsidRDefault="006043FF" w:rsidP="00EA1C84">
      <w:pPr>
        <w:pStyle w:val="Codesmall"/>
      </w:pPr>
      <w:r>
        <w:t xml:space="preserve">                  "</w:t>
      </w:r>
      <w:proofErr w:type="spellStart"/>
      <w:r>
        <w:t>threadId</w:t>
      </w:r>
      <w:proofErr w:type="spellEnd"/>
      <w:r>
        <w:t>": 52</w:t>
      </w:r>
    </w:p>
    <w:p w14:paraId="3682FE3A" w14:textId="77777777" w:rsidR="006043FF" w:rsidRDefault="006043FF" w:rsidP="00EA1C84">
      <w:pPr>
        <w:pStyle w:val="Codesmall"/>
      </w:pPr>
      <w:r>
        <w:t xml:space="preserve">                }</w:t>
      </w:r>
    </w:p>
    <w:p w14:paraId="5A5FD2C8" w14:textId="77777777" w:rsidR="006043FF" w:rsidRDefault="006043FF" w:rsidP="00EA1C84">
      <w:pPr>
        <w:pStyle w:val="Codesmall"/>
      </w:pPr>
      <w:r>
        <w:t xml:space="preserve">              ]</w:t>
      </w:r>
    </w:p>
    <w:p w14:paraId="29262916" w14:textId="77777777" w:rsidR="006043FF" w:rsidRDefault="006043FF" w:rsidP="00EA1C84">
      <w:pPr>
        <w:pStyle w:val="Codesmall"/>
      </w:pPr>
      <w:r>
        <w:t xml:space="preserve">            } </w:t>
      </w:r>
    </w:p>
    <w:p w14:paraId="3802F015" w14:textId="77777777" w:rsidR="006043FF" w:rsidRDefault="006043FF" w:rsidP="00EA1C84">
      <w:pPr>
        <w:pStyle w:val="Codesmall"/>
      </w:pPr>
      <w:r>
        <w:t xml:space="preserve">          ],</w:t>
      </w:r>
    </w:p>
    <w:p w14:paraId="63C12D38" w14:textId="77777777" w:rsidR="006043FF" w:rsidRDefault="006043FF" w:rsidP="00EA1C84">
      <w:pPr>
        <w:pStyle w:val="Codesmall"/>
      </w:pPr>
      <w:r>
        <w:t xml:space="preserve">          "fixes": [</w:t>
      </w:r>
    </w:p>
    <w:p w14:paraId="04F0A426" w14:textId="77777777" w:rsidR="006043FF" w:rsidRDefault="006043FF" w:rsidP="00EA1C84">
      <w:pPr>
        <w:pStyle w:val="Codesmall"/>
      </w:pPr>
      <w:r>
        <w:t xml:space="preserve">            {</w:t>
      </w:r>
    </w:p>
    <w:p w14:paraId="30F231EB" w14:textId="77777777" w:rsidR="005B4B2F" w:rsidRDefault="006043FF" w:rsidP="00EA1C84">
      <w:pPr>
        <w:pStyle w:val="Codesmall"/>
      </w:pPr>
      <w:r>
        <w:t xml:space="preserve">              "description": </w:t>
      </w:r>
      <w:r w:rsidR="005B4B2F">
        <w:t>{</w:t>
      </w:r>
    </w:p>
    <w:p w14:paraId="0DE7B164" w14:textId="77777777" w:rsidR="00677F20" w:rsidRDefault="005B4B2F" w:rsidP="00EA1C84">
      <w:pPr>
        <w:pStyle w:val="Codesmall"/>
      </w:pPr>
      <w:r>
        <w:t xml:space="preserve">                "</w:t>
      </w:r>
      <w:r w:rsidR="00677F20">
        <w:t xml:space="preserve">text": </w:t>
      </w:r>
      <w:r w:rsidR="006043FF">
        <w:t>"Initialize the variable to null"</w:t>
      </w:r>
    </w:p>
    <w:p w14:paraId="1ED60160" w14:textId="22789542" w:rsidR="006043FF" w:rsidRDefault="00677F20" w:rsidP="00EA1C84">
      <w:pPr>
        <w:pStyle w:val="Codesmall"/>
      </w:pPr>
      <w:r>
        <w:t xml:space="preserve">              }</w:t>
      </w:r>
      <w:r w:rsidR="006043FF">
        <w:t>,</w:t>
      </w:r>
    </w:p>
    <w:p w14:paraId="12FF82DD" w14:textId="33A73357" w:rsidR="006043FF" w:rsidRDefault="006043FF" w:rsidP="00EA1C84">
      <w:pPr>
        <w:pStyle w:val="Codesmall"/>
      </w:pPr>
      <w:r>
        <w:t xml:space="preserve">              "</w:t>
      </w:r>
      <w:proofErr w:type="spellStart"/>
      <w:r w:rsidR="00A07E3C">
        <w:t>artifactChanges</w:t>
      </w:r>
      <w:proofErr w:type="spellEnd"/>
      <w:r>
        <w:t>": [</w:t>
      </w:r>
    </w:p>
    <w:p w14:paraId="6F4C1A98" w14:textId="2E040303" w:rsidR="006043FF" w:rsidRDefault="006043FF" w:rsidP="00EA1C84">
      <w:pPr>
        <w:pStyle w:val="Codesmall"/>
      </w:pPr>
      <w:r>
        <w:t xml:space="preserve">                {</w:t>
      </w:r>
    </w:p>
    <w:p w14:paraId="6AF44475" w14:textId="30694FD9" w:rsidR="008F442D" w:rsidRDefault="008F442D" w:rsidP="00EA1C84">
      <w:pPr>
        <w:pStyle w:val="Codesmall"/>
      </w:pPr>
      <w:r>
        <w:t xml:space="preserve">                  "</w:t>
      </w:r>
      <w:proofErr w:type="spellStart"/>
      <w:r w:rsidR="00406355">
        <w:t>artifactLocation</w:t>
      </w:r>
      <w:proofErr w:type="spellEnd"/>
      <w:r>
        <w:t>": {</w:t>
      </w:r>
    </w:p>
    <w:p w14:paraId="59C8F8F0" w14:textId="1C66BC6F" w:rsidR="008F442D" w:rsidRDefault="008F442D" w:rsidP="00EA1C84">
      <w:pPr>
        <w:pStyle w:val="Codesmall"/>
      </w:pPr>
      <w:r>
        <w:t xml:space="preserve">  </w:t>
      </w:r>
      <w:r w:rsidR="006043FF">
        <w:t xml:space="preserve">                  "</w:t>
      </w:r>
      <w:proofErr w:type="spellStart"/>
      <w:r w:rsidR="006043FF">
        <w:t>uri</w:t>
      </w:r>
      <w:proofErr w:type="spellEnd"/>
      <w:r w:rsidR="006043FF">
        <w:t>": "collections/</w:t>
      </w:r>
      <w:proofErr w:type="spellStart"/>
      <w:r w:rsidR="006043FF">
        <w:t>list.h</w:t>
      </w:r>
      <w:proofErr w:type="spellEnd"/>
      <w:r w:rsidR="006043FF">
        <w:t>"</w:t>
      </w:r>
      <w:r w:rsidR="005F350D">
        <w:t>,</w:t>
      </w:r>
    </w:p>
    <w:p w14:paraId="79803556" w14:textId="69F9DF96" w:rsidR="005F350D" w:rsidRDefault="005F350D" w:rsidP="00EA1C84">
      <w:pPr>
        <w:pStyle w:val="Codesmall"/>
      </w:pPr>
      <w:r>
        <w:t xml:space="preserve">                    "</w:t>
      </w:r>
      <w:proofErr w:type="spellStart"/>
      <w:r>
        <w:t>uriBaseId</w:t>
      </w:r>
      <w:proofErr w:type="spellEnd"/>
      <w:r>
        <w:t>": "SRCROOT"</w:t>
      </w:r>
      <w:r w:rsidR="00246747">
        <w:t>,</w:t>
      </w:r>
    </w:p>
    <w:p w14:paraId="489E427E" w14:textId="65987332" w:rsidR="00246747" w:rsidRDefault="00246747" w:rsidP="00246747">
      <w:pPr>
        <w:pStyle w:val="Codesmall"/>
      </w:pPr>
      <w:r>
        <w:t xml:space="preserve">                    "</w:t>
      </w:r>
      <w:proofErr w:type="spellStart"/>
      <w:r w:rsidR="00690C03">
        <w:t>artifactIndex</w:t>
      </w:r>
      <w:proofErr w:type="spellEnd"/>
      <w:r>
        <w:t>": 3</w:t>
      </w:r>
    </w:p>
    <w:p w14:paraId="55A52FE7" w14:textId="32203E6F" w:rsidR="006043FF" w:rsidRDefault="008F442D" w:rsidP="00EA1C84">
      <w:pPr>
        <w:pStyle w:val="Codesmall"/>
      </w:pPr>
      <w:r>
        <w:t xml:space="preserve">                  }</w:t>
      </w:r>
      <w:r w:rsidR="006043FF">
        <w:t>,</w:t>
      </w:r>
    </w:p>
    <w:p w14:paraId="3D2BA655" w14:textId="77777777" w:rsidR="006043FF" w:rsidRDefault="006043FF" w:rsidP="00EA1C84">
      <w:pPr>
        <w:pStyle w:val="Codesmall"/>
      </w:pPr>
      <w:r>
        <w:t xml:space="preserve">                  "replacements": [</w:t>
      </w:r>
    </w:p>
    <w:p w14:paraId="4E98D68E" w14:textId="14070865" w:rsidR="006043FF" w:rsidRDefault="006043FF" w:rsidP="00EA1C84">
      <w:pPr>
        <w:pStyle w:val="Codesmall"/>
      </w:pPr>
      <w:r>
        <w:t xml:space="preserve">                    {</w:t>
      </w:r>
    </w:p>
    <w:p w14:paraId="6CD9D2FF" w14:textId="62000FC8" w:rsidR="00CA5783" w:rsidRDefault="00CA5783" w:rsidP="00EA1C84">
      <w:pPr>
        <w:pStyle w:val="Codesmall"/>
      </w:pPr>
      <w:r>
        <w:t xml:space="preserve">                      "</w:t>
      </w:r>
      <w:proofErr w:type="spellStart"/>
      <w:r>
        <w:t>deletedRegion</w:t>
      </w:r>
      <w:proofErr w:type="spellEnd"/>
      <w:r>
        <w:t>": {</w:t>
      </w:r>
    </w:p>
    <w:p w14:paraId="6F78D9B7" w14:textId="0B6CC541" w:rsidR="00CA5783" w:rsidRDefault="00CA5783" w:rsidP="00EA1C84">
      <w:pPr>
        <w:pStyle w:val="Codesmall"/>
      </w:pPr>
      <w:r>
        <w:t xml:space="preserve">  </w:t>
      </w:r>
      <w:r w:rsidR="006043FF">
        <w:t xml:space="preserve">                      "</w:t>
      </w:r>
      <w:proofErr w:type="spellStart"/>
      <w:r w:rsidR="00BD57A3">
        <w:t>startLine</w:t>
      </w:r>
      <w:proofErr w:type="spellEnd"/>
      <w:r w:rsidR="006043FF">
        <w:t xml:space="preserve">": </w:t>
      </w:r>
      <w:r w:rsidR="00BD57A3">
        <w:t>42</w:t>
      </w:r>
    </w:p>
    <w:p w14:paraId="586BF0F5" w14:textId="008256B8" w:rsidR="006043FF" w:rsidRDefault="00CA5783" w:rsidP="00EA1C84">
      <w:pPr>
        <w:pStyle w:val="Codesmall"/>
      </w:pPr>
      <w:r>
        <w:t xml:space="preserve">                      }</w:t>
      </w:r>
      <w:r w:rsidR="006043FF">
        <w:t>,</w:t>
      </w:r>
    </w:p>
    <w:p w14:paraId="1826599E" w14:textId="77777777" w:rsidR="00CA5783" w:rsidRDefault="006043FF" w:rsidP="00EA1C84">
      <w:pPr>
        <w:pStyle w:val="Codesmall"/>
      </w:pPr>
      <w:r>
        <w:lastRenderedPageBreak/>
        <w:t xml:space="preserve">                      "</w:t>
      </w:r>
      <w:proofErr w:type="spellStart"/>
      <w:r>
        <w:t>inserted</w:t>
      </w:r>
      <w:r w:rsidR="00CA5783">
        <w:t>Content</w:t>
      </w:r>
      <w:proofErr w:type="spellEnd"/>
      <w:r>
        <w:t xml:space="preserve">": </w:t>
      </w:r>
      <w:r w:rsidR="00CA5783">
        <w:t>{</w:t>
      </w:r>
    </w:p>
    <w:p w14:paraId="4007CC02" w14:textId="541263EF" w:rsidR="006043FF" w:rsidRDefault="00CA5783" w:rsidP="00EA1C84">
      <w:pPr>
        <w:pStyle w:val="Codesmall"/>
      </w:pPr>
      <w:r>
        <w:t xml:space="preserve">                        "</w:t>
      </w:r>
      <w:r w:rsidR="00740243">
        <w:t>text</w:t>
      </w:r>
      <w:r>
        <w:t xml:space="preserve">": </w:t>
      </w:r>
      <w:r w:rsidR="006043FF">
        <w:t>"</w:t>
      </w:r>
      <w:r w:rsidR="00BD57A3">
        <w:t>A different line\n</w:t>
      </w:r>
      <w:r w:rsidR="006043FF">
        <w:t>"</w:t>
      </w:r>
    </w:p>
    <w:p w14:paraId="2EE1DA3F" w14:textId="3BCAF5F4" w:rsidR="00CA5783" w:rsidRDefault="00CA5783" w:rsidP="00EA1C84">
      <w:pPr>
        <w:pStyle w:val="Codesmall"/>
      </w:pPr>
      <w:r>
        <w:t xml:space="preserve">                      }</w:t>
      </w:r>
    </w:p>
    <w:p w14:paraId="062A3CE0" w14:textId="77777777" w:rsidR="006043FF" w:rsidRDefault="006043FF" w:rsidP="00EA1C84">
      <w:pPr>
        <w:pStyle w:val="Codesmall"/>
      </w:pPr>
      <w:r>
        <w:t xml:space="preserve">                    }</w:t>
      </w:r>
    </w:p>
    <w:p w14:paraId="1D6E102E" w14:textId="77777777" w:rsidR="006043FF" w:rsidRDefault="006043FF" w:rsidP="00EA1C84">
      <w:pPr>
        <w:pStyle w:val="Codesmall"/>
      </w:pPr>
      <w:r>
        <w:t xml:space="preserve">                  ]</w:t>
      </w:r>
    </w:p>
    <w:p w14:paraId="226F6E09" w14:textId="77777777" w:rsidR="006043FF" w:rsidRDefault="006043FF" w:rsidP="00EA1C84">
      <w:pPr>
        <w:pStyle w:val="Codesmall"/>
      </w:pPr>
      <w:r>
        <w:t xml:space="preserve">                }</w:t>
      </w:r>
    </w:p>
    <w:p w14:paraId="27DD0106" w14:textId="77777777" w:rsidR="006043FF" w:rsidRDefault="006043FF" w:rsidP="00EA1C84">
      <w:pPr>
        <w:pStyle w:val="Codesmall"/>
      </w:pPr>
      <w:r>
        <w:t xml:space="preserve">              ]</w:t>
      </w:r>
    </w:p>
    <w:p w14:paraId="647D0E08" w14:textId="77777777" w:rsidR="006043FF" w:rsidRDefault="006043FF" w:rsidP="00EA1C84">
      <w:pPr>
        <w:pStyle w:val="Codesmall"/>
      </w:pPr>
      <w:r>
        <w:t xml:space="preserve">            }</w:t>
      </w:r>
    </w:p>
    <w:p w14:paraId="2C90345B" w14:textId="27838244" w:rsidR="006043FF" w:rsidRDefault="006043FF" w:rsidP="00EA1C84">
      <w:pPr>
        <w:pStyle w:val="Codesmall"/>
      </w:pPr>
      <w:r>
        <w:t xml:space="preserve">          ]</w:t>
      </w:r>
      <w:r w:rsidR="00A1466D">
        <w:t>,</w:t>
      </w:r>
    </w:p>
    <w:p w14:paraId="7B294297" w14:textId="682B5BB4" w:rsidR="00D87F30" w:rsidRDefault="00D87F30" w:rsidP="00EA1C84">
      <w:pPr>
        <w:pStyle w:val="Codesmall"/>
      </w:pPr>
      <w:r>
        <w:t xml:space="preserve">          "</w:t>
      </w:r>
      <w:proofErr w:type="spellStart"/>
      <w:r>
        <w:t>hostedViewerUri</w:t>
      </w:r>
      <w:proofErr w:type="spellEnd"/>
      <w:r>
        <w:t>":</w:t>
      </w:r>
    </w:p>
    <w:p w14:paraId="626A01B3" w14:textId="53C91272" w:rsidR="00D87F30" w:rsidRDefault="00D87F30" w:rsidP="00EA1C84">
      <w:pPr>
        <w:pStyle w:val="Codesmall"/>
      </w:pPr>
      <w:r>
        <w:t xml:space="preserve">            "https://www.example.com/viewer/</w:t>
      </w:r>
      <w:r w:rsidRPr="009760AB">
        <w:t>3918d370-c636-40d8-bf23-8c176043a2df</w:t>
      </w:r>
      <w:r>
        <w:t>",</w:t>
      </w:r>
    </w:p>
    <w:p w14:paraId="4D786ABB" w14:textId="212E683C" w:rsidR="00A1466D" w:rsidRDefault="00A1466D" w:rsidP="00EA1C84">
      <w:pPr>
        <w:pStyle w:val="Codesmall"/>
      </w:pPr>
      <w:r>
        <w:t xml:space="preserve">          "</w:t>
      </w:r>
      <w:proofErr w:type="spellStart"/>
      <w:r w:rsidR="009A4F80">
        <w:t>workItemUris</w:t>
      </w:r>
      <w:proofErr w:type="spellEnd"/>
      <w:r w:rsidR="009A4F80">
        <w:t>": [</w:t>
      </w:r>
    </w:p>
    <w:p w14:paraId="0C619526" w14:textId="3BD25CDB" w:rsidR="009A4F80" w:rsidRDefault="009A4F80" w:rsidP="00EA1C84">
      <w:pPr>
        <w:pStyle w:val="Codesmall"/>
      </w:pPr>
      <w:r>
        <w:t xml:space="preserve">            "https://github.com/example/project/issues/42",</w:t>
      </w:r>
    </w:p>
    <w:p w14:paraId="49E0C1F6" w14:textId="69F70B79" w:rsidR="009A4F80" w:rsidRDefault="009A4F80" w:rsidP="009A4F80">
      <w:pPr>
        <w:pStyle w:val="Codesmall"/>
      </w:pPr>
      <w:r>
        <w:t xml:space="preserve">            "https://github.com/example/project/issues/54"</w:t>
      </w:r>
    </w:p>
    <w:p w14:paraId="7DD95952" w14:textId="0BFCA628" w:rsidR="009A4F80" w:rsidRDefault="009A4F80" w:rsidP="00EA1C84">
      <w:pPr>
        <w:pStyle w:val="Codesmall"/>
      </w:pPr>
      <w:r>
        <w:t xml:space="preserve">          ]</w:t>
      </w:r>
      <w:r w:rsidR="00CB061D">
        <w:t>,</w:t>
      </w:r>
    </w:p>
    <w:p w14:paraId="767F0879" w14:textId="21BFC1AE" w:rsidR="00CB061D" w:rsidRDefault="00CB061D" w:rsidP="00EA1C84">
      <w:pPr>
        <w:pStyle w:val="Codesmall"/>
      </w:pPr>
      <w:r>
        <w:t xml:space="preserve">          "</w:t>
      </w:r>
      <w:r w:rsidR="00CD0E6B">
        <w:t>p</w:t>
      </w:r>
      <w:r>
        <w:t>rovenance": {</w:t>
      </w:r>
    </w:p>
    <w:p w14:paraId="6A6C332F" w14:textId="77777777" w:rsidR="00CB061D" w:rsidRDefault="00CB061D" w:rsidP="00CB061D">
      <w:pPr>
        <w:pStyle w:val="Codesmall"/>
      </w:pPr>
      <w:r>
        <w:t xml:space="preserve">            "</w:t>
      </w:r>
      <w:proofErr w:type="spellStart"/>
      <w:r>
        <w:t>firstDetectionTimeUtc</w:t>
      </w:r>
      <w:proofErr w:type="spellEnd"/>
      <w:r>
        <w:t>": "2016-07-15T14:20:42Z",</w:t>
      </w:r>
    </w:p>
    <w:p w14:paraId="53F472CE" w14:textId="682B45AF" w:rsidR="00CB061D" w:rsidRDefault="00CB061D" w:rsidP="00CB061D">
      <w:pPr>
        <w:pStyle w:val="Codesmall"/>
      </w:pPr>
      <w:r>
        <w:t xml:space="preserve">            "</w:t>
      </w:r>
      <w:proofErr w:type="spellStart"/>
      <w:r>
        <w:t>firstDetectionRunGuid</w:t>
      </w:r>
      <w:proofErr w:type="spellEnd"/>
      <w:r>
        <w:t>":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63E535C8" w14:textId="77777777" w:rsidR="00CB061D" w:rsidRDefault="00CB061D" w:rsidP="00CB061D">
      <w:pPr>
        <w:pStyle w:val="Codesmall"/>
      </w:pPr>
      <w:r>
        <w:t xml:space="preserve">            "</w:t>
      </w:r>
      <w:proofErr w:type="spellStart"/>
      <w:r>
        <w:t>lastDetectionTimeUtc</w:t>
      </w:r>
      <w:proofErr w:type="spellEnd"/>
      <w:r>
        <w:t>": "2016-07-16T14:20:42Z",</w:t>
      </w:r>
    </w:p>
    <w:p w14:paraId="6B4D178A" w14:textId="5F1D393E" w:rsidR="00CB061D" w:rsidRDefault="00CB061D" w:rsidP="00CB061D">
      <w:pPr>
        <w:pStyle w:val="Codesmall"/>
      </w:pPr>
      <w:r>
        <w:t xml:space="preserve">            "</w:t>
      </w:r>
      <w:proofErr w:type="spellStart"/>
      <w:r>
        <w:t>lastDetectionRunGuid</w:t>
      </w:r>
      <w:proofErr w:type="spellEnd"/>
      <w:r>
        <w:t>": "BC650830-A9FE-44CB-8818-AD6C387279A0",</w:t>
      </w:r>
    </w:p>
    <w:p w14:paraId="6A7E53CC" w14:textId="63612036" w:rsidR="00CB061D" w:rsidRDefault="00CB061D" w:rsidP="00CB061D">
      <w:pPr>
        <w:pStyle w:val="Codesmall"/>
      </w:pPr>
      <w:r>
        <w:t xml:space="preserve">            "</w:t>
      </w:r>
      <w:proofErr w:type="spellStart"/>
      <w:r>
        <w:t>invocationIndex</w:t>
      </w:r>
      <w:proofErr w:type="spellEnd"/>
      <w:r>
        <w:t>": 0</w:t>
      </w:r>
    </w:p>
    <w:p w14:paraId="35A4E430" w14:textId="2F7B0A70" w:rsidR="00CB061D" w:rsidRDefault="00CB061D" w:rsidP="00EA1C84">
      <w:pPr>
        <w:pStyle w:val="Codesmall"/>
      </w:pPr>
      <w:r>
        <w:t xml:space="preserve">          }</w:t>
      </w:r>
    </w:p>
    <w:p w14:paraId="33354CAB" w14:textId="77777777" w:rsidR="006043FF" w:rsidRDefault="006043FF" w:rsidP="00EA1C84">
      <w:pPr>
        <w:pStyle w:val="Codesmall"/>
      </w:pPr>
      <w:r>
        <w:t xml:space="preserve">        }</w:t>
      </w:r>
    </w:p>
    <w:p w14:paraId="1ECB0C26" w14:textId="5616EC28" w:rsidR="006043FF" w:rsidRDefault="006043FF" w:rsidP="00EA1C84">
      <w:pPr>
        <w:pStyle w:val="Codesmall"/>
      </w:pPr>
      <w:r>
        <w:t xml:space="preserve">      ]</w:t>
      </w:r>
    </w:p>
    <w:p w14:paraId="09164FA2" w14:textId="77777777" w:rsidR="006043FF" w:rsidRDefault="006043FF" w:rsidP="00EA1C84">
      <w:pPr>
        <w:pStyle w:val="Codesmall"/>
      </w:pPr>
      <w:r>
        <w:t xml:space="preserve">    }</w:t>
      </w:r>
    </w:p>
    <w:p w14:paraId="37F9B2F3" w14:textId="77777777" w:rsidR="006043FF" w:rsidRDefault="006043FF" w:rsidP="00EA1C84">
      <w:pPr>
        <w:pStyle w:val="Codesmall"/>
      </w:pPr>
      <w:r>
        <w:t xml:space="preserve">  ]</w:t>
      </w:r>
    </w:p>
    <w:p w14:paraId="30962DB6" w14:textId="3742C786" w:rsidR="006043FF" w:rsidRPr="006043FF" w:rsidRDefault="006043FF" w:rsidP="00EA1C84">
      <w:pPr>
        <w:pStyle w:val="Codesmall"/>
      </w:pPr>
      <w:r>
        <w:t>}</w:t>
      </w:r>
    </w:p>
    <w:p w14:paraId="2611FA26" w14:textId="52FA3853" w:rsidR="00A05FDF" w:rsidRDefault="002244CB" w:rsidP="00A05FDF">
      <w:pPr>
        <w:pStyle w:val="AppendixHeading1"/>
      </w:pPr>
      <w:bookmarkStart w:id="1098" w:name="AppendixRevisionHistory"/>
      <w:bookmarkStart w:id="1099" w:name="_Toc85472898"/>
      <w:bookmarkStart w:id="1100" w:name="_Toc287332014"/>
      <w:bookmarkStart w:id="1101" w:name="_Toc4830916"/>
      <w:bookmarkEnd w:id="1098"/>
      <w:r>
        <w:lastRenderedPageBreak/>
        <w:t xml:space="preserve">(Informative) </w:t>
      </w:r>
      <w:r w:rsidR="00A05FDF">
        <w:t>Revision History</w:t>
      </w:r>
      <w:bookmarkEnd w:id="1099"/>
      <w:bookmarkEnd w:id="1100"/>
      <w:bookmarkEnd w:id="1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AF94BF5" w:rsidR="00A05FDF" w:rsidRDefault="00213A75" w:rsidP="00AC5012">
            <w:r>
              <w:t>01</w:t>
            </w:r>
          </w:p>
        </w:tc>
        <w:tc>
          <w:tcPr>
            <w:tcW w:w="1440" w:type="dxa"/>
          </w:tcPr>
          <w:p w14:paraId="3D5D2C0F" w14:textId="4D41C8EF" w:rsidR="00A05FDF" w:rsidRDefault="00213A75" w:rsidP="00AC5012">
            <w:r>
              <w:t>2017/09/22</w:t>
            </w:r>
          </w:p>
        </w:tc>
        <w:tc>
          <w:tcPr>
            <w:tcW w:w="2160" w:type="dxa"/>
          </w:tcPr>
          <w:p w14:paraId="3A701F8E" w14:textId="13BA2AD2" w:rsidR="00A05FDF" w:rsidRDefault="00213A75" w:rsidP="00AC5012">
            <w:r>
              <w:t>Laurence J. Golding</w:t>
            </w:r>
          </w:p>
        </w:tc>
        <w:tc>
          <w:tcPr>
            <w:tcW w:w="4428" w:type="dxa"/>
          </w:tcPr>
          <w:p w14:paraId="7A7757D5" w14:textId="06E4B71D" w:rsidR="00A05FDF" w:rsidRDefault="00213A75" w:rsidP="00AC5012">
            <w:r>
              <w:t>Initial version, transcribed from contribution with minor corrections.</w:t>
            </w:r>
          </w:p>
        </w:tc>
      </w:tr>
      <w:tr w:rsidR="001C0F56" w14:paraId="279AB9F5" w14:textId="77777777" w:rsidTr="00C7321D">
        <w:tc>
          <w:tcPr>
            <w:tcW w:w="1548" w:type="dxa"/>
          </w:tcPr>
          <w:p w14:paraId="78D1CC34" w14:textId="1ABC645E" w:rsidR="001C0F56" w:rsidRDefault="001C0F56" w:rsidP="00AC5012">
            <w:r>
              <w:t>02</w:t>
            </w:r>
          </w:p>
        </w:tc>
        <w:tc>
          <w:tcPr>
            <w:tcW w:w="1440" w:type="dxa"/>
          </w:tcPr>
          <w:p w14:paraId="2393E18D" w14:textId="22482A20" w:rsidR="001C0F56" w:rsidRDefault="001C0F56" w:rsidP="00AC5012">
            <w:r>
              <w:t>2017/11/29</w:t>
            </w:r>
          </w:p>
        </w:tc>
        <w:tc>
          <w:tcPr>
            <w:tcW w:w="2160" w:type="dxa"/>
          </w:tcPr>
          <w:p w14:paraId="7B409F08" w14:textId="2170C461" w:rsidR="001C0F56" w:rsidRDefault="001C0F56" w:rsidP="00AC5012">
            <w:r>
              <w:t>Laurence J. Golding</w:t>
            </w:r>
          </w:p>
        </w:tc>
        <w:tc>
          <w:tcPr>
            <w:tcW w:w="4428" w:type="dxa"/>
          </w:tcPr>
          <w:p w14:paraId="7921FAAD" w14:textId="61A6B98C" w:rsidR="001C0F56" w:rsidRDefault="001C0F56" w:rsidP="00AC5012">
            <w:r>
              <w:t>Incorporate</w:t>
            </w:r>
            <w:r w:rsidR="00CD3924">
              <w:t>d</w:t>
            </w:r>
            <w:r>
              <w:t xml:space="preserve"> changes for GitHub </w:t>
            </w:r>
            <w:r w:rsidR="00D264DB">
              <w:t>i</w:t>
            </w:r>
            <w:r>
              <w:t xml:space="preserve">ssues </w:t>
            </w:r>
            <w:hyperlink r:id="rId57" w:history="1">
              <w:r w:rsidRPr="00115843">
                <w:rPr>
                  <w:rStyle w:val="Hyperlink"/>
                </w:rPr>
                <w:t>#25</w:t>
              </w:r>
            </w:hyperlink>
            <w:r w:rsidR="00115843">
              <w:t xml:space="preserve">, </w:t>
            </w:r>
            <w:hyperlink r:id="rId58" w:history="1">
              <w:r w:rsidRPr="00115843">
                <w:rPr>
                  <w:rStyle w:val="Hyperlink"/>
                </w:rPr>
                <w:t>#27</w:t>
              </w:r>
            </w:hyperlink>
            <w:r w:rsidR="00115843">
              <w:t xml:space="preserve">, and </w:t>
            </w:r>
            <w:hyperlink r:id="rId59" w:history="1">
              <w:r w:rsidR="00115843" w:rsidRPr="00115843">
                <w:rPr>
                  <w:rStyle w:val="Hyperlink"/>
                </w:rPr>
                <w:t>#56</w:t>
              </w:r>
            </w:hyperlink>
            <w:r>
              <w:t>.</w:t>
            </w:r>
          </w:p>
        </w:tc>
      </w:tr>
      <w:tr w:rsidR="00CD3924" w14:paraId="4AD95037" w14:textId="77777777" w:rsidTr="00C7321D">
        <w:tc>
          <w:tcPr>
            <w:tcW w:w="1548" w:type="dxa"/>
          </w:tcPr>
          <w:p w14:paraId="05ADD46E" w14:textId="24935F96" w:rsidR="00CD3924" w:rsidRDefault="00CD3924" w:rsidP="00AC5012">
            <w:r>
              <w:t>03</w:t>
            </w:r>
          </w:p>
        </w:tc>
        <w:tc>
          <w:tcPr>
            <w:tcW w:w="1440" w:type="dxa"/>
          </w:tcPr>
          <w:p w14:paraId="78BB2ECA" w14:textId="2070B2CD" w:rsidR="00CD3924" w:rsidRDefault="00CD3924" w:rsidP="00AC5012">
            <w:r>
              <w:t>2018/01/10</w:t>
            </w:r>
          </w:p>
        </w:tc>
        <w:tc>
          <w:tcPr>
            <w:tcW w:w="2160" w:type="dxa"/>
          </w:tcPr>
          <w:p w14:paraId="3FFEE961" w14:textId="059D4F83" w:rsidR="00CD3924" w:rsidRDefault="00CD3924" w:rsidP="00AC5012">
            <w:r>
              <w:t>Laurence J. Golding</w:t>
            </w:r>
          </w:p>
        </w:tc>
        <w:tc>
          <w:tcPr>
            <w:tcW w:w="4428" w:type="dxa"/>
          </w:tcPr>
          <w:p w14:paraId="314BFA97" w14:textId="2B6AC6A0" w:rsidR="00CD3924" w:rsidRDefault="00CD3924" w:rsidP="00AC5012">
            <w:r>
              <w:t xml:space="preserve">Incorporated changes for GitHub </w:t>
            </w:r>
            <w:r w:rsidR="00D264DB">
              <w:t>i</w:t>
            </w:r>
            <w:r>
              <w:t xml:space="preserve">ssues </w:t>
            </w:r>
            <w:hyperlink r:id="rId60" w:history="1">
              <w:r w:rsidRPr="00115843">
                <w:rPr>
                  <w:rStyle w:val="Hyperlink"/>
                </w:rPr>
                <w:t>#33</w:t>
              </w:r>
            </w:hyperlink>
            <w:r>
              <w:t>, #</w:t>
            </w:r>
            <w:hyperlink r:id="rId61" w:history="1">
              <w:r w:rsidRPr="00115843">
                <w:rPr>
                  <w:rStyle w:val="Hyperlink"/>
                </w:rPr>
                <w:t>61</w:t>
              </w:r>
            </w:hyperlink>
            <w:r>
              <w:t xml:space="preserve">, </w:t>
            </w:r>
            <w:hyperlink r:id="rId62" w:history="1">
              <w:r w:rsidRPr="00115843">
                <w:rPr>
                  <w:rStyle w:val="Hyperlink"/>
                </w:rPr>
                <w:t>#69</w:t>
              </w:r>
            </w:hyperlink>
            <w:r>
              <w:t xml:space="preserve">, and </w:t>
            </w:r>
            <w:hyperlink r:id="rId63" w:history="1">
              <w:r w:rsidRPr="00115843">
                <w:rPr>
                  <w:rStyle w:val="Hyperlink"/>
                </w:rPr>
                <w:t>#72</w:t>
              </w:r>
            </w:hyperlink>
            <w:r>
              <w:t>. Made several minor editorial changes and a few changes to correct inaccuracies.</w:t>
            </w:r>
          </w:p>
        </w:tc>
      </w:tr>
      <w:tr w:rsidR="000B706D" w14:paraId="3FD5A69F" w14:textId="77777777" w:rsidTr="00C7321D">
        <w:tc>
          <w:tcPr>
            <w:tcW w:w="1548" w:type="dxa"/>
          </w:tcPr>
          <w:p w14:paraId="4549755A" w14:textId="31D22328" w:rsidR="000B706D" w:rsidRDefault="000B706D" w:rsidP="00AC5012">
            <w:r>
              <w:t>04</w:t>
            </w:r>
          </w:p>
        </w:tc>
        <w:tc>
          <w:tcPr>
            <w:tcW w:w="1440" w:type="dxa"/>
          </w:tcPr>
          <w:p w14:paraId="2E27D0A4" w14:textId="74239E2A" w:rsidR="000B706D" w:rsidRDefault="000B706D" w:rsidP="00AC5012">
            <w:r>
              <w:t>2018/01/11</w:t>
            </w:r>
          </w:p>
        </w:tc>
        <w:tc>
          <w:tcPr>
            <w:tcW w:w="2160" w:type="dxa"/>
          </w:tcPr>
          <w:p w14:paraId="487C0057" w14:textId="5DED8C6B" w:rsidR="000B706D" w:rsidRDefault="000B706D" w:rsidP="00AC5012">
            <w:r>
              <w:t>Laurence J. Golding</w:t>
            </w:r>
          </w:p>
        </w:tc>
        <w:tc>
          <w:tcPr>
            <w:tcW w:w="4428" w:type="dxa"/>
          </w:tcPr>
          <w:p w14:paraId="5825DE80" w14:textId="3A52A604" w:rsidR="000B706D" w:rsidRDefault="000B706D" w:rsidP="00AC5012">
            <w:r>
              <w:t xml:space="preserve">Incorporated changes for GitHub </w:t>
            </w:r>
            <w:r w:rsidR="00D264DB">
              <w:t>i</w:t>
            </w:r>
            <w:r>
              <w:t xml:space="preserve">ssue </w:t>
            </w:r>
            <w:hyperlink r:id="rId64" w:history="1">
              <w:r w:rsidRPr="000B706D">
                <w:rPr>
                  <w:rStyle w:val="Hyperlink"/>
                </w:rPr>
                <w:t>#73</w:t>
              </w:r>
            </w:hyperlink>
            <w:r>
              <w:t>.</w:t>
            </w:r>
          </w:p>
        </w:tc>
      </w:tr>
      <w:tr w:rsidR="000B706D" w14:paraId="4638DF2F" w14:textId="77777777" w:rsidTr="00C7321D">
        <w:tc>
          <w:tcPr>
            <w:tcW w:w="1548" w:type="dxa"/>
          </w:tcPr>
          <w:p w14:paraId="1A151277" w14:textId="5AF63705" w:rsidR="000B706D" w:rsidRDefault="000B706D" w:rsidP="00AC5012">
            <w:r>
              <w:t>05</w:t>
            </w:r>
          </w:p>
        </w:tc>
        <w:tc>
          <w:tcPr>
            <w:tcW w:w="1440" w:type="dxa"/>
          </w:tcPr>
          <w:p w14:paraId="357211F5" w14:textId="0948C72E" w:rsidR="000B706D" w:rsidRDefault="000B706D" w:rsidP="00AC5012">
            <w:r>
              <w:t>2018/01/15</w:t>
            </w:r>
          </w:p>
        </w:tc>
        <w:tc>
          <w:tcPr>
            <w:tcW w:w="2160" w:type="dxa"/>
          </w:tcPr>
          <w:p w14:paraId="7427BCB7" w14:textId="032C4DC8" w:rsidR="000B706D" w:rsidRDefault="000B706D" w:rsidP="00AC5012">
            <w:r>
              <w:t>Laurence J. Golding</w:t>
            </w:r>
          </w:p>
        </w:tc>
        <w:tc>
          <w:tcPr>
            <w:tcW w:w="4428" w:type="dxa"/>
          </w:tcPr>
          <w:p w14:paraId="337FBB15" w14:textId="0FB7C2A5" w:rsidR="000B706D" w:rsidRDefault="000B706D" w:rsidP="00AC5012">
            <w:r>
              <w:t xml:space="preserve">Incorporated changes for GitHub </w:t>
            </w:r>
            <w:r w:rsidR="00D264DB">
              <w:t>i</w:t>
            </w:r>
            <w:r>
              <w:t xml:space="preserve">ssue </w:t>
            </w:r>
            <w:hyperlink r:id="rId65" w:history="1">
              <w:r w:rsidRPr="000B706D">
                <w:rPr>
                  <w:rStyle w:val="Hyperlink"/>
                </w:rPr>
                <w:t>#79</w:t>
              </w:r>
            </w:hyperlink>
            <w:r>
              <w:t>.</w:t>
            </w:r>
          </w:p>
        </w:tc>
      </w:tr>
      <w:tr w:rsidR="000B706D" w14:paraId="10E36DC2" w14:textId="77777777" w:rsidTr="00C7321D">
        <w:tc>
          <w:tcPr>
            <w:tcW w:w="1548" w:type="dxa"/>
          </w:tcPr>
          <w:p w14:paraId="1B381B9A" w14:textId="603ED82E" w:rsidR="000B706D" w:rsidRDefault="000B706D" w:rsidP="00AC5012">
            <w:r>
              <w:t>06</w:t>
            </w:r>
          </w:p>
        </w:tc>
        <w:tc>
          <w:tcPr>
            <w:tcW w:w="1440" w:type="dxa"/>
          </w:tcPr>
          <w:p w14:paraId="52879D17" w14:textId="4456CD9E" w:rsidR="000B706D" w:rsidRDefault="000B706D" w:rsidP="00AC5012">
            <w:r>
              <w:t>2018/01/16</w:t>
            </w:r>
          </w:p>
        </w:tc>
        <w:tc>
          <w:tcPr>
            <w:tcW w:w="2160" w:type="dxa"/>
          </w:tcPr>
          <w:p w14:paraId="37A25366" w14:textId="51712EC2" w:rsidR="000B706D" w:rsidRDefault="000B706D" w:rsidP="00AC5012">
            <w:r>
              <w:t>Laurence J. Golding</w:t>
            </w:r>
          </w:p>
        </w:tc>
        <w:tc>
          <w:tcPr>
            <w:tcW w:w="4428" w:type="dxa"/>
          </w:tcPr>
          <w:p w14:paraId="696633F0" w14:textId="4F87E157" w:rsidR="000B706D" w:rsidRDefault="000B706D" w:rsidP="00AC5012">
            <w:r>
              <w:t>Two minor editorial changes.</w:t>
            </w:r>
          </w:p>
        </w:tc>
      </w:tr>
      <w:tr w:rsidR="000B706D" w14:paraId="664AD22D" w14:textId="77777777" w:rsidTr="00C7321D">
        <w:tc>
          <w:tcPr>
            <w:tcW w:w="1548" w:type="dxa"/>
          </w:tcPr>
          <w:p w14:paraId="79BD42FC" w14:textId="5F5899B7" w:rsidR="000B706D" w:rsidRDefault="000B706D" w:rsidP="00AC5012">
            <w:r>
              <w:t>07</w:t>
            </w:r>
          </w:p>
        </w:tc>
        <w:tc>
          <w:tcPr>
            <w:tcW w:w="1440" w:type="dxa"/>
          </w:tcPr>
          <w:p w14:paraId="6CBFBD13" w14:textId="3C5E6F28" w:rsidR="000B706D" w:rsidRDefault="000B706D" w:rsidP="00AC5012">
            <w:r>
              <w:t>2018/01/17</w:t>
            </w:r>
          </w:p>
        </w:tc>
        <w:tc>
          <w:tcPr>
            <w:tcW w:w="2160" w:type="dxa"/>
          </w:tcPr>
          <w:p w14:paraId="12C561BD" w14:textId="50F5389E" w:rsidR="000B706D" w:rsidRDefault="000B706D" w:rsidP="00AC5012">
            <w:r>
              <w:t>Laurence J. Golding</w:t>
            </w:r>
          </w:p>
        </w:tc>
        <w:tc>
          <w:tcPr>
            <w:tcW w:w="4428" w:type="dxa"/>
          </w:tcPr>
          <w:p w14:paraId="39434F6D" w14:textId="17B2E998" w:rsidR="000B706D" w:rsidRDefault="000B706D" w:rsidP="00AC5012">
            <w:r>
              <w:t xml:space="preserve">Incorporated changes for GitHub </w:t>
            </w:r>
            <w:r w:rsidR="00D264DB">
              <w:t>i</w:t>
            </w:r>
            <w:r>
              <w:t xml:space="preserve">ssue </w:t>
            </w:r>
            <w:hyperlink r:id="rId66" w:history="1">
              <w:r w:rsidR="00BF3723">
                <w:rPr>
                  <w:rStyle w:val="Hyperlink"/>
                </w:rPr>
                <w:t>#65</w:t>
              </w:r>
            </w:hyperlink>
            <w:r>
              <w:t>.</w:t>
            </w:r>
          </w:p>
        </w:tc>
      </w:tr>
      <w:tr w:rsidR="000B706D" w14:paraId="31ED908B" w14:textId="77777777" w:rsidTr="00C7321D">
        <w:tc>
          <w:tcPr>
            <w:tcW w:w="1548" w:type="dxa"/>
          </w:tcPr>
          <w:p w14:paraId="1F95B5C5" w14:textId="45DD3EAE" w:rsidR="000B706D" w:rsidRDefault="000B706D" w:rsidP="00AC5012">
            <w:r>
              <w:t>08</w:t>
            </w:r>
          </w:p>
        </w:tc>
        <w:tc>
          <w:tcPr>
            <w:tcW w:w="1440" w:type="dxa"/>
          </w:tcPr>
          <w:p w14:paraId="4D6AF818" w14:textId="4404B625" w:rsidR="000B706D" w:rsidRDefault="000B706D" w:rsidP="00AC5012">
            <w:r>
              <w:t>2018/02/19</w:t>
            </w:r>
          </w:p>
        </w:tc>
        <w:tc>
          <w:tcPr>
            <w:tcW w:w="2160" w:type="dxa"/>
          </w:tcPr>
          <w:p w14:paraId="1BBC8D08" w14:textId="4BF8497F" w:rsidR="000B706D" w:rsidRDefault="000B706D" w:rsidP="00AC5012">
            <w:r>
              <w:t>Laurence J. Golding</w:t>
            </w:r>
          </w:p>
        </w:tc>
        <w:tc>
          <w:tcPr>
            <w:tcW w:w="4428" w:type="dxa"/>
          </w:tcPr>
          <w:p w14:paraId="2B7B3D5B" w14:textId="5F97AFC1" w:rsidR="000B706D" w:rsidRDefault="000B706D" w:rsidP="00AC5012">
            <w:r>
              <w:t xml:space="preserve">Incorporated changes for GitHub </w:t>
            </w:r>
            <w:r w:rsidR="00D264DB">
              <w:t>i</w:t>
            </w:r>
            <w:r>
              <w:t xml:space="preserve">ssues </w:t>
            </w:r>
            <w:hyperlink r:id="rId67" w:history="1">
              <w:r w:rsidRPr="000B706D">
                <w:rPr>
                  <w:rStyle w:val="Hyperlink"/>
                </w:rPr>
                <w:t>#66</w:t>
              </w:r>
            </w:hyperlink>
            <w:r>
              <w:t xml:space="preserve">, </w:t>
            </w:r>
            <w:hyperlink r:id="rId68" w:history="1">
              <w:r w:rsidRPr="000B706D">
                <w:rPr>
                  <w:rStyle w:val="Hyperlink"/>
                </w:rPr>
                <w:t>#74</w:t>
              </w:r>
            </w:hyperlink>
            <w:r>
              <w:t xml:space="preserve">, </w:t>
            </w:r>
            <w:hyperlink r:id="rId69" w:history="1">
              <w:r w:rsidRPr="000B706D">
                <w:rPr>
                  <w:rStyle w:val="Hyperlink"/>
                </w:rPr>
                <w:t>#81</w:t>
              </w:r>
            </w:hyperlink>
            <w:r>
              <w:t>, #</w:t>
            </w:r>
            <w:hyperlink r:id="rId70" w:history="1">
              <w:r w:rsidRPr="000B706D">
                <w:rPr>
                  <w:rStyle w:val="Hyperlink"/>
                </w:rPr>
                <w:t>88</w:t>
              </w:r>
            </w:hyperlink>
            <w:r>
              <w:t>.</w:t>
            </w:r>
          </w:p>
        </w:tc>
      </w:tr>
      <w:tr w:rsidR="00827450" w14:paraId="13F29676" w14:textId="77777777" w:rsidTr="00C7321D">
        <w:tc>
          <w:tcPr>
            <w:tcW w:w="1548" w:type="dxa"/>
          </w:tcPr>
          <w:p w14:paraId="4579EAED" w14:textId="26C99FD3" w:rsidR="00827450" w:rsidRDefault="00827450" w:rsidP="00AC5012">
            <w:r>
              <w:t>09</w:t>
            </w:r>
          </w:p>
        </w:tc>
        <w:tc>
          <w:tcPr>
            <w:tcW w:w="1440" w:type="dxa"/>
          </w:tcPr>
          <w:p w14:paraId="713669F9" w14:textId="33C1440C" w:rsidR="00827450" w:rsidRDefault="00827450" w:rsidP="00AC5012">
            <w:r>
              <w:t>2018/02/28</w:t>
            </w:r>
          </w:p>
        </w:tc>
        <w:tc>
          <w:tcPr>
            <w:tcW w:w="2160" w:type="dxa"/>
          </w:tcPr>
          <w:p w14:paraId="4F8C7A87" w14:textId="718554B1" w:rsidR="00827450" w:rsidRDefault="00827450" w:rsidP="00AC5012">
            <w:r>
              <w:t>Laurence J. Golding</w:t>
            </w:r>
          </w:p>
        </w:tc>
        <w:tc>
          <w:tcPr>
            <w:tcW w:w="4428" w:type="dxa"/>
          </w:tcPr>
          <w:p w14:paraId="5B457DA9" w14:textId="47BCCCDA" w:rsidR="00827450" w:rsidRDefault="00827450" w:rsidP="00AC5012">
            <w:r>
              <w:t>Incorporate change</w:t>
            </w:r>
            <w:r w:rsidR="009559EA">
              <w:t>s</w:t>
            </w:r>
            <w:r>
              <w:t xml:space="preserve"> for GitHub </w:t>
            </w:r>
            <w:r w:rsidR="00D264DB">
              <w:t>i</w:t>
            </w:r>
            <w:r>
              <w:t>ssue</w:t>
            </w:r>
            <w:r w:rsidR="009559EA">
              <w:t>s</w:t>
            </w:r>
            <w:r>
              <w:t xml:space="preserve"> </w:t>
            </w:r>
            <w:hyperlink r:id="rId71" w:history="1">
              <w:r w:rsidRPr="00827450">
                <w:rPr>
                  <w:rStyle w:val="Hyperlink"/>
                </w:rPr>
                <w:t>#82</w:t>
              </w:r>
            </w:hyperlink>
            <w:r w:rsidR="00EA3B33">
              <w:t xml:space="preserve">, </w:t>
            </w:r>
            <w:hyperlink r:id="rId72" w:history="1">
              <w:r w:rsidR="00EA3B33" w:rsidRPr="00EA3B33">
                <w:rPr>
                  <w:rStyle w:val="Hyperlink"/>
                </w:rPr>
                <w:t>#83</w:t>
              </w:r>
            </w:hyperlink>
            <w:r w:rsidR="00EA3B33">
              <w:t xml:space="preserve">, </w:t>
            </w:r>
            <w:hyperlink r:id="rId73" w:history="1">
              <w:r w:rsidR="00EA3B33" w:rsidRPr="00EA3B33">
                <w:rPr>
                  <w:rStyle w:val="Hyperlink"/>
                </w:rPr>
                <w:t>#89</w:t>
              </w:r>
            </w:hyperlink>
            <w:r w:rsidR="00EA3B33">
              <w:t xml:space="preserve">, </w:t>
            </w:r>
            <w:hyperlink r:id="rId74" w:history="1">
              <w:r w:rsidR="00A777E7" w:rsidRPr="00A777E7">
                <w:rPr>
                  <w:rStyle w:val="Hyperlink"/>
                </w:rPr>
                <w:t>#90</w:t>
              </w:r>
            </w:hyperlink>
            <w:r w:rsidR="00EA3B33">
              <w:t xml:space="preserve">, </w:t>
            </w:r>
            <w:hyperlink r:id="rId75" w:history="1">
              <w:r w:rsidR="00EA3B33" w:rsidRPr="00EA3B33">
                <w:rPr>
                  <w:rStyle w:val="Hyperlink"/>
                </w:rPr>
                <w:t>#91</w:t>
              </w:r>
            </w:hyperlink>
            <w:r w:rsidR="00EA3B33">
              <w:t xml:space="preserve">, </w:t>
            </w:r>
            <w:hyperlink r:id="rId76" w:history="1">
              <w:r w:rsidR="00EA3B33" w:rsidRPr="00EA3B33">
                <w:rPr>
                  <w:rStyle w:val="Hyperlink"/>
                </w:rPr>
                <w:t>#92</w:t>
              </w:r>
            </w:hyperlink>
            <w:r w:rsidR="00EA3B33">
              <w:t xml:space="preserve">, </w:t>
            </w:r>
            <w:hyperlink r:id="rId77" w:history="1">
              <w:r w:rsidR="00EA3B33" w:rsidRPr="00EA3B33">
                <w:rPr>
                  <w:rStyle w:val="Hyperlink"/>
                </w:rPr>
                <w:t>#94</w:t>
              </w:r>
            </w:hyperlink>
            <w:r w:rsidR="00EA3B33">
              <w:t xml:space="preserve">, and </w:t>
            </w:r>
            <w:hyperlink r:id="rId78" w:history="1">
              <w:r w:rsidR="00EA3B33" w:rsidRPr="00EA3B33">
                <w:rPr>
                  <w:rStyle w:val="Hyperlink"/>
                </w:rPr>
                <w:t>#104</w:t>
              </w:r>
            </w:hyperlink>
            <w:r w:rsidR="00EA3B33">
              <w:t>.</w:t>
            </w:r>
          </w:p>
        </w:tc>
      </w:tr>
      <w:tr w:rsidR="009559EA" w14:paraId="6E28C649" w14:textId="77777777" w:rsidTr="00C7321D">
        <w:tc>
          <w:tcPr>
            <w:tcW w:w="1548" w:type="dxa"/>
          </w:tcPr>
          <w:p w14:paraId="1955B90B" w14:textId="4E1765B8" w:rsidR="009559EA" w:rsidRDefault="009559EA" w:rsidP="00AC5012">
            <w:r>
              <w:t>10</w:t>
            </w:r>
          </w:p>
        </w:tc>
        <w:tc>
          <w:tcPr>
            <w:tcW w:w="1440" w:type="dxa"/>
          </w:tcPr>
          <w:p w14:paraId="08A88C61" w14:textId="6AA41A06" w:rsidR="009559EA" w:rsidRDefault="009559EA" w:rsidP="00AC5012">
            <w:r>
              <w:t>2018/03/16</w:t>
            </w:r>
          </w:p>
        </w:tc>
        <w:tc>
          <w:tcPr>
            <w:tcW w:w="2160" w:type="dxa"/>
          </w:tcPr>
          <w:p w14:paraId="451E0D40" w14:textId="10A904F8" w:rsidR="009559EA" w:rsidRDefault="009559EA" w:rsidP="00AC5012">
            <w:r>
              <w:t>Laurence J. Golding</w:t>
            </w:r>
          </w:p>
        </w:tc>
        <w:tc>
          <w:tcPr>
            <w:tcW w:w="4428" w:type="dxa"/>
          </w:tcPr>
          <w:p w14:paraId="2CEF29F1" w14:textId="5A7694ED" w:rsidR="009559EA" w:rsidRDefault="009559EA" w:rsidP="00AC5012">
            <w:r>
              <w:t xml:space="preserve">Incorporate changes for GitHub </w:t>
            </w:r>
            <w:r w:rsidR="00D264DB">
              <w:t>i</w:t>
            </w:r>
            <w:r>
              <w:t xml:space="preserve">ssues </w:t>
            </w:r>
            <w:hyperlink r:id="rId79" w:history="1">
              <w:r w:rsidRPr="009559EA">
                <w:rPr>
                  <w:rStyle w:val="Hyperlink"/>
                </w:rPr>
                <w:t>#10</w:t>
              </w:r>
            </w:hyperlink>
            <w:r>
              <w:t xml:space="preserve">, </w:t>
            </w:r>
            <w:hyperlink r:id="rId80" w:history="1">
              <w:r w:rsidRPr="009559EA">
                <w:rPr>
                  <w:rStyle w:val="Hyperlink"/>
                </w:rPr>
                <w:t>#15</w:t>
              </w:r>
            </w:hyperlink>
            <w:r>
              <w:t xml:space="preserve">, </w:t>
            </w:r>
            <w:hyperlink r:id="rId81" w:history="1">
              <w:r w:rsidRPr="009559EA">
                <w:rPr>
                  <w:rStyle w:val="Hyperlink"/>
                </w:rPr>
                <w:t>#23</w:t>
              </w:r>
            </w:hyperlink>
            <w:r>
              <w:t xml:space="preserve">, </w:t>
            </w:r>
            <w:hyperlink r:id="rId82" w:history="1">
              <w:r w:rsidRPr="009559EA">
                <w:rPr>
                  <w:rStyle w:val="Hyperlink"/>
                </w:rPr>
                <w:t>#29</w:t>
              </w:r>
            </w:hyperlink>
            <w:r>
              <w:t xml:space="preserve">, </w:t>
            </w:r>
            <w:hyperlink r:id="rId83" w:history="1">
              <w:r w:rsidRPr="009559EA">
                <w:rPr>
                  <w:rStyle w:val="Hyperlink"/>
                </w:rPr>
                <w:t>#63</w:t>
              </w:r>
            </w:hyperlink>
            <w:r>
              <w:t xml:space="preserve">, </w:t>
            </w:r>
            <w:hyperlink r:id="rId84" w:history="1">
              <w:r w:rsidRPr="009559EA">
                <w:rPr>
                  <w:rStyle w:val="Hyperlink"/>
                </w:rPr>
                <w:t>#64</w:t>
              </w:r>
            </w:hyperlink>
            <w:r>
              <w:t xml:space="preserve">, </w:t>
            </w:r>
            <w:hyperlink r:id="rId85" w:history="1">
              <w:r w:rsidRPr="009559EA">
                <w:rPr>
                  <w:rStyle w:val="Hyperlink"/>
                </w:rPr>
                <w:t>#84</w:t>
              </w:r>
            </w:hyperlink>
            <w:r>
              <w:t xml:space="preserve">, </w:t>
            </w:r>
            <w:hyperlink r:id="rId86" w:history="1">
              <w:r w:rsidRPr="009559EA">
                <w:rPr>
                  <w:rStyle w:val="Hyperlink"/>
                </w:rPr>
                <w:t>#102</w:t>
              </w:r>
            </w:hyperlink>
            <w:r>
              <w:t xml:space="preserve">, </w:t>
            </w:r>
            <w:hyperlink r:id="rId87" w:history="1">
              <w:r w:rsidRPr="009559EA">
                <w:rPr>
                  <w:rStyle w:val="Hyperlink"/>
                </w:rPr>
                <w:t>#110</w:t>
              </w:r>
            </w:hyperlink>
            <w:r>
              <w:t>.</w:t>
            </w:r>
          </w:p>
        </w:tc>
      </w:tr>
      <w:tr w:rsidR="00AB6A05" w14:paraId="5CD7AAD6" w14:textId="77777777" w:rsidTr="00C7321D">
        <w:tc>
          <w:tcPr>
            <w:tcW w:w="1548" w:type="dxa"/>
          </w:tcPr>
          <w:p w14:paraId="632B83EF" w14:textId="18F0ACFC" w:rsidR="00AB6A05" w:rsidRDefault="00AB6A05" w:rsidP="00AC5012">
            <w:r>
              <w:t>11</w:t>
            </w:r>
          </w:p>
        </w:tc>
        <w:tc>
          <w:tcPr>
            <w:tcW w:w="1440" w:type="dxa"/>
          </w:tcPr>
          <w:p w14:paraId="17715BD1" w14:textId="52767FF5" w:rsidR="00AB6A05" w:rsidRDefault="00AB6A05" w:rsidP="00AC5012">
            <w:r>
              <w:t>2018/03/28</w:t>
            </w:r>
          </w:p>
        </w:tc>
        <w:tc>
          <w:tcPr>
            <w:tcW w:w="2160" w:type="dxa"/>
          </w:tcPr>
          <w:p w14:paraId="72DC1B4B" w14:textId="78829493" w:rsidR="00AB6A05" w:rsidRDefault="00AB6A05" w:rsidP="00AC5012">
            <w:r>
              <w:t>Laurence J Golding</w:t>
            </w:r>
          </w:p>
        </w:tc>
        <w:tc>
          <w:tcPr>
            <w:tcW w:w="4428" w:type="dxa"/>
          </w:tcPr>
          <w:p w14:paraId="010FF932" w14:textId="04487D52" w:rsidR="00AB6A05" w:rsidRDefault="00AB6A05" w:rsidP="00AC5012">
            <w:r>
              <w:t xml:space="preserve">Incorporate changes for GitHub </w:t>
            </w:r>
            <w:r w:rsidR="00D264DB">
              <w:t>i</w:t>
            </w:r>
            <w:r w:rsidR="00F47A7C">
              <w:t xml:space="preserve">ssues </w:t>
            </w:r>
            <w:hyperlink r:id="rId88" w:history="1">
              <w:r w:rsidR="00F47A7C" w:rsidRPr="00F47A7C">
                <w:rPr>
                  <w:rStyle w:val="Hyperlink"/>
                </w:rPr>
                <w:t>#75</w:t>
              </w:r>
            </w:hyperlink>
            <w:r w:rsidR="00F47A7C">
              <w:t xml:space="preserve">, </w:t>
            </w:r>
            <w:hyperlink r:id="rId89" w:history="1">
              <w:r w:rsidR="00F47A7C" w:rsidRPr="00F47A7C">
                <w:rPr>
                  <w:rStyle w:val="Hyperlink"/>
                </w:rPr>
                <w:t>#80</w:t>
              </w:r>
            </w:hyperlink>
            <w:r w:rsidR="00F47A7C">
              <w:t xml:space="preserve">, </w:t>
            </w:r>
            <w:hyperlink r:id="rId90" w:history="1">
              <w:r w:rsidR="00F47A7C" w:rsidRPr="00F47A7C">
                <w:rPr>
                  <w:rStyle w:val="Hyperlink"/>
                </w:rPr>
                <w:t>#86</w:t>
              </w:r>
            </w:hyperlink>
            <w:r w:rsidR="00F47A7C">
              <w:t xml:space="preserve">, </w:t>
            </w:r>
            <w:hyperlink r:id="rId91" w:history="1">
              <w:r w:rsidR="00F47A7C" w:rsidRPr="00F47A7C">
                <w:rPr>
                  <w:rStyle w:val="Hyperlink"/>
                </w:rPr>
                <w:t>#95</w:t>
              </w:r>
            </w:hyperlink>
            <w:r w:rsidR="003666DF">
              <w:t xml:space="preserve">, </w:t>
            </w:r>
            <w:hyperlink r:id="rId92" w:history="1">
              <w:r w:rsidR="003666DF" w:rsidRPr="003666DF">
                <w:rPr>
                  <w:rStyle w:val="Hyperlink"/>
                </w:rPr>
                <w:t>#96</w:t>
              </w:r>
            </w:hyperlink>
            <w:r w:rsidR="00FE6D9F">
              <w:t xml:space="preserve">, and </w:t>
            </w:r>
            <w:hyperlink r:id="rId93" w:history="1">
              <w:r w:rsidR="00FE6D9F" w:rsidRPr="00FE6D9F">
                <w:rPr>
                  <w:rStyle w:val="Hyperlink"/>
                </w:rPr>
                <w:t>#133</w:t>
              </w:r>
            </w:hyperlink>
            <w:r w:rsidR="00FE6D9F">
              <w:t>.</w:t>
            </w:r>
          </w:p>
        </w:tc>
      </w:tr>
      <w:tr w:rsidR="00BE3792" w14:paraId="3E73D791" w14:textId="77777777" w:rsidTr="00C7321D">
        <w:tc>
          <w:tcPr>
            <w:tcW w:w="1548" w:type="dxa"/>
          </w:tcPr>
          <w:p w14:paraId="3D9C7D79" w14:textId="0F37B990" w:rsidR="00BE3792" w:rsidRDefault="00BE3792" w:rsidP="00AC5012">
            <w:r>
              <w:t>12</w:t>
            </w:r>
          </w:p>
        </w:tc>
        <w:tc>
          <w:tcPr>
            <w:tcW w:w="1440" w:type="dxa"/>
          </w:tcPr>
          <w:p w14:paraId="37864E9E" w14:textId="579E19C9" w:rsidR="00BE3792" w:rsidRDefault="00BE3792" w:rsidP="00AC5012">
            <w:r>
              <w:t>2018/04/18</w:t>
            </w:r>
          </w:p>
        </w:tc>
        <w:tc>
          <w:tcPr>
            <w:tcW w:w="2160" w:type="dxa"/>
          </w:tcPr>
          <w:p w14:paraId="3682DE10" w14:textId="691E2B33" w:rsidR="00BE3792" w:rsidRDefault="00BE3792" w:rsidP="00AC5012">
            <w:r>
              <w:t>Laurence J. Golding</w:t>
            </w:r>
          </w:p>
        </w:tc>
        <w:tc>
          <w:tcPr>
            <w:tcW w:w="4428" w:type="dxa"/>
          </w:tcPr>
          <w:p w14:paraId="558DDD69" w14:textId="2CC2F151" w:rsidR="00BE3792" w:rsidRDefault="00BE3792" w:rsidP="00AC5012">
            <w:r>
              <w:t xml:space="preserve">Incorporate changes for GitHub </w:t>
            </w:r>
            <w:r w:rsidR="00D264DB">
              <w:t>i</w:t>
            </w:r>
            <w:r>
              <w:t xml:space="preserve">ssues </w:t>
            </w:r>
            <w:hyperlink r:id="rId94" w:history="1">
              <w:r w:rsidRPr="00BE3792">
                <w:rPr>
                  <w:rStyle w:val="Hyperlink"/>
                </w:rPr>
                <w:t>#46</w:t>
              </w:r>
            </w:hyperlink>
            <w:r>
              <w:t xml:space="preserve">, </w:t>
            </w:r>
            <w:hyperlink r:id="rId95" w:history="1">
              <w:r w:rsidR="00A95453" w:rsidRPr="00A95453">
                <w:rPr>
                  <w:rStyle w:val="Hyperlink"/>
                </w:rPr>
                <w:t>#98</w:t>
              </w:r>
            </w:hyperlink>
            <w:r w:rsidR="00A95453">
              <w:t xml:space="preserve">, </w:t>
            </w:r>
            <w:hyperlink r:id="rId96" w:history="1">
              <w:r w:rsidRPr="00BE3792">
                <w:rPr>
                  <w:rStyle w:val="Hyperlink"/>
                </w:rPr>
                <w:t>#99</w:t>
              </w:r>
            </w:hyperlink>
            <w:r>
              <w:t xml:space="preserve">, </w:t>
            </w:r>
            <w:hyperlink r:id="rId97" w:history="1">
              <w:r w:rsidR="005543B3" w:rsidRPr="005543B3">
                <w:rPr>
                  <w:rStyle w:val="Hyperlink"/>
                </w:rPr>
                <w:t>#107</w:t>
              </w:r>
            </w:hyperlink>
            <w:r w:rsidR="005543B3">
              <w:t xml:space="preserve">, </w:t>
            </w:r>
            <w:hyperlink r:id="rId98" w:history="1">
              <w:r w:rsidR="00A30082" w:rsidRPr="00A30082">
                <w:rPr>
                  <w:rStyle w:val="Hyperlink"/>
                </w:rPr>
                <w:t>#108</w:t>
              </w:r>
            </w:hyperlink>
            <w:r w:rsidR="00A30082">
              <w:t>,</w:t>
            </w:r>
            <w:r w:rsidR="005A0BB6">
              <w:t xml:space="preserve"> </w:t>
            </w:r>
            <w:hyperlink r:id="rId99" w:history="1">
              <w:r w:rsidR="005A0BB6" w:rsidRPr="005A0BB6">
                <w:rPr>
                  <w:rStyle w:val="Hyperlink"/>
                </w:rPr>
                <w:t>#11</w:t>
              </w:r>
            </w:hyperlink>
            <w:r w:rsidR="005A0BB6">
              <w:t>3,</w:t>
            </w:r>
            <w:r w:rsidR="00B0492A">
              <w:t xml:space="preserve"> </w:t>
            </w:r>
            <w:hyperlink r:id="rId100" w:history="1">
              <w:r w:rsidR="00B0492A" w:rsidRPr="00B0492A">
                <w:rPr>
                  <w:rStyle w:val="Hyperlink"/>
                </w:rPr>
                <w:t>#119</w:t>
              </w:r>
            </w:hyperlink>
            <w:r w:rsidR="00B0492A">
              <w:t>,</w:t>
            </w:r>
            <w:r w:rsidR="00A30082">
              <w:t xml:space="preserve"> </w:t>
            </w:r>
            <w:hyperlink r:id="rId101" w:history="1">
              <w:r w:rsidR="00266EB0" w:rsidRPr="00266EB0">
                <w:rPr>
                  <w:rStyle w:val="Hyperlink"/>
                </w:rPr>
                <w:t>#120</w:t>
              </w:r>
            </w:hyperlink>
            <w:r w:rsidR="00266EB0">
              <w:t xml:space="preserve">, </w:t>
            </w:r>
            <w:hyperlink r:id="rId102" w:history="1">
              <w:r w:rsidR="00B748E7" w:rsidRPr="00B748E7">
                <w:rPr>
                  <w:rStyle w:val="Hyperlink"/>
                </w:rPr>
                <w:t>#125</w:t>
              </w:r>
            </w:hyperlink>
            <w:r w:rsidR="00B748E7">
              <w:t xml:space="preserve">, </w:t>
            </w:r>
            <w:r>
              <w:t xml:space="preserve">and </w:t>
            </w:r>
            <w:hyperlink r:id="rId103" w:history="1">
              <w:r w:rsidRPr="00B748E7">
                <w:rPr>
                  <w:rStyle w:val="Hyperlink"/>
                </w:rPr>
                <w:t>#130</w:t>
              </w:r>
            </w:hyperlink>
            <w:r>
              <w:t>.</w:t>
            </w:r>
          </w:p>
        </w:tc>
      </w:tr>
      <w:tr w:rsidR="00D264DB" w14:paraId="3EAA841F" w14:textId="77777777" w:rsidTr="00C7321D">
        <w:tc>
          <w:tcPr>
            <w:tcW w:w="1548" w:type="dxa"/>
          </w:tcPr>
          <w:p w14:paraId="5305304E" w14:textId="1C1FE3AE" w:rsidR="00D264DB" w:rsidRDefault="00D264DB" w:rsidP="00AC5012">
            <w:r>
              <w:t>13</w:t>
            </w:r>
          </w:p>
        </w:tc>
        <w:tc>
          <w:tcPr>
            <w:tcW w:w="1440" w:type="dxa"/>
          </w:tcPr>
          <w:p w14:paraId="091AF948" w14:textId="0082236C" w:rsidR="00D264DB" w:rsidRDefault="00D264DB" w:rsidP="00AC5012">
            <w:r>
              <w:t>2018/05/0</w:t>
            </w:r>
            <w:r w:rsidR="00C64533">
              <w:t>3</w:t>
            </w:r>
          </w:p>
        </w:tc>
        <w:tc>
          <w:tcPr>
            <w:tcW w:w="2160" w:type="dxa"/>
          </w:tcPr>
          <w:p w14:paraId="6AD9E392" w14:textId="2B766CEA" w:rsidR="00D264DB" w:rsidRDefault="00D264DB" w:rsidP="00AC5012">
            <w:r>
              <w:t>Laurence J. Golding</w:t>
            </w:r>
          </w:p>
        </w:tc>
        <w:tc>
          <w:tcPr>
            <w:tcW w:w="4428" w:type="dxa"/>
          </w:tcPr>
          <w:p w14:paraId="696E2E83" w14:textId="196EDF60" w:rsidR="00D264DB" w:rsidRDefault="00D264DB" w:rsidP="00AC5012">
            <w:r>
              <w:t xml:space="preserve">Incorporate changes for GitHub issues </w:t>
            </w:r>
            <w:hyperlink r:id="rId104" w:history="1">
              <w:r w:rsidRPr="00D264DB">
                <w:rPr>
                  <w:rStyle w:val="Hyperlink"/>
                </w:rPr>
                <w:t>#122</w:t>
              </w:r>
            </w:hyperlink>
            <w:r>
              <w:t xml:space="preserve">, </w:t>
            </w:r>
            <w:hyperlink r:id="rId105" w:history="1">
              <w:r w:rsidRPr="00D264DB">
                <w:rPr>
                  <w:rStyle w:val="Hyperlink"/>
                </w:rPr>
                <w:t>#126</w:t>
              </w:r>
            </w:hyperlink>
            <w:r>
              <w:t>,</w:t>
            </w:r>
            <w:r w:rsidR="00E83971">
              <w:t xml:space="preserve"> </w:t>
            </w:r>
            <w:hyperlink r:id="rId106" w:history="1">
              <w:r w:rsidR="00593B11">
                <w:rPr>
                  <w:rStyle w:val="Hyperlink"/>
                </w:rPr>
                <w:t>#134</w:t>
              </w:r>
            </w:hyperlink>
            <w:r w:rsidR="00E83971">
              <w:t>,</w:t>
            </w:r>
            <w:r w:rsidR="00C64533">
              <w:t xml:space="preserve"> </w:t>
            </w:r>
            <w:hyperlink r:id="rId107" w:history="1">
              <w:r w:rsidR="00C64533" w:rsidRPr="00C64533">
                <w:rPr>
                  <w:rStyle w:val="Hyperlink"/>
                </w:rPr>
                <w:t>#136</w:t>
              </w:r>
            </w:hyperlink>
            <w:r w:rsidR="00C64533">
              <w:t xml:space="preserve">, </w:t>
            </w:r>
            <w:hyperlink r:id="rId108" w:history="1">
              <w:r w:rsidR="00C64533" w:rsidRPr="00C64533">
                <w:rPr>
                  <w:rStyle w:val="Hyperlink"/>
                </w:rPr>
                <w:t>#137</w:t>
              </w:r>
            </w:hyperlink>
            <w:r w:rsidR="00C64533">
              <w:t>,</w:t>
            </w:r>
            <w:r w:rsidR="005D07BB">
              <w:t xml:space="preserve"> </w:t>
            </w:r>
            <w:hyperlink r:id="rId109" w:history="1">
              <w:r w:rsidR="005D07BB" w:rsidRPr="005D07BB">
                <w:rPr>
                  <w:rStyle w:val="Hyperlink"/>
                </w:rPr>
                <w:t>#139</w:t>
              </w:r>
            </w:hyperlink>
            <w:r w:rsidR="00603AFB">
              <w:rPr>
                <w:rStyle w:val="Hyperlink"/>
              </w:rPr>
              <w:t xml:space="preserve">, </w:t>
            </w:r>
            <w:hyperlink r:id="rId110" w:history="1">
              <w:r w:rsidR="00603AFB" w:rsidRPr="00603AFB">
                <w:rPr>
                  <w:rStyle w:val="Hyperlink"/>
                </w:rPr>
                <w:t>#145</w:t>
              </w:r>
            </w:hyperlink>
            <w:r w:rsidR="005D07BB">
              <w:t>,</w:t>
            </w:r>
            <w:r>
              <w:t xml:space="preserve"> </w:t>
            </w:r>
            <w:hyperlink r:id="rId111" w:history="1">
              <w:r w:rsidRPr="00D264DB">
                <w:rPr>
                  <w:rStyle w:val="Hyperlink"/>
                </w:rPr>
                <w:t>#147</w:t>
              </w:r>
            </w:hyperlink>
            <w:r>
              <w:t xml:space="preserve">, </w:t>
            </w:r>
            <w:hyperlink r:id="rId112" w:history="1">
              <w:r w:rsidRPr="00D264DB">
                <w:rPr>
                  <w:rStyle w:val="Hyperlink"/>
                </w:rPr>
                <w:t>#154</w:t>
              </w:r>
            </w:hyperlink>
            <w:r w:rsidR="00571430">
              <w:t xml:space="preserve">, and </w:t>
            </w:r>
            <w:hyperlink r:id="rId113" w:history="1">
              <w:r w:rsidR="00571430" w:rsidRPr="00571430">
                <w:rPr>
                  <w:rStyle w:val="Hyperlink"/>
                </w:rPr>
                <w:t>#155</w:t>
              </w:r>
            </w:hyperlink>
            <w:r w:rsidR="00571430">
              <w:t>.</w:t>
            </w:r>
          </w:p>
          <w:p w14:paraId="43FC3C85" w14:textId="681FB472" w:rsidR="000633EE" w:rsidRDefault="000633EE" w:rsidP="00AC5012">
            <w:r>
              <w:t xml:space="preserve">Editorial change in </w:t>
            </w:r>
            <w:proofErr w:type="spellStart"/>
            <w:proofErr w:type="gramStart"/>
            <w:r w:rsidRPr="000633EE">
              <w:rPr>
                <w:rFonts w:ascii="Consolas" w:hAnsi="Consolas"/>
              </w:rPr>
              <w:t>result.ruleMessageId</w:t>
            </w:r>
            <w:proofErr w:type="spellEnd"/>
            <w:proofErr w:type="gramEnd"/>
            <w:r>
              <w:t>.</w:t>
            </w:r>
          </w:p>
        </w:tc>
      </w:tr>
      <w:tr w:rsidR="007018CC" w14:paraId="33DEDF18" w14:textId="77777777" w:rsidTr="00C7321D">
        <w:tc>
          <w:tcPr>
            <w:tcW w:w="1548" w:type="dxa"/>
          </w:tcPr>
          <w:p w14:paraId="0BC5D6C8" w14:textId="06BBDFB8" w:rsidR="007018CC" w:rsidRDefault="007018CC" w:rsidP="00AC5012">
            <w:r>
              <w:t>14</w:t>
            </w:r>
          </w:p>
        </w:tc>
        <w:tc>
          <w:tcPr>
            <w:tcW w:w="1440" w:type="dxa"/>
          </w:tcPr>
          <w:p w14:paraId="3FCD705A" w14:textId="78C4DE10" w:rsidR="007018CC" w:rsidRDefault="007018CC" w:rsidP="00AC5012">
            <w:r>
              <w:t>2018/05/08</w:t>
            </w:r>
          </w:p>
        </w:tc>
        <w:tc>
          <w:tcPr>
            <w:tcW w:w="2160" w:type="dxa"/>
          </w:tcPr>
          <w:p w14:paraId="475C014A" w14:textId="30693EAC" w:rsidR="007018CC" w:rsidRDefault="007018CC" w:rsidP="00AC5012">
            <w:r>
              <w:t>Laurence J. Golding</w:t>
            </w:r>
          </w:p>
        </w:tc>
        <w:tc>
          <w:tcPr>
            <w:tcW w:w="4428" w:type="dxa"/>
          </w:tcPr>
          <w:p w14:paraId="2FAA507F" w14:textId="4D7C2E8E" w:rsidR="007018CC" w:rsidRDefault="007018CC" w:rsidP="00AC5012">
            <w:r>
              <w:t xml:space="preserve">Address GitHub issue </w:t>
            </w:r>
            <w:hyperlink r:id="rId114" w:history="1">
              <w:r w:rsidRPr="007018CC">
                <w:rPr>
                  <w:rStyle w:val="Hyperlink"/>
                </w:rPr>
                <w:t>#156</w:t>
              </w:r>
            </w:hyperlink>
            <w:r>
              <w:t>: editorial</w:t>
            </w:r>
          </w:p>
        </w:tc>
      </w:tr>
      <w:tr w:rsidR="009C10A1" w14:paraId="54BFE8DC" w14:textId="77777777" w:rsidTr="00C7321D">
        <w:tc>
          <w:tcPr>
            <w:tcW w:w="1548" w:type="dxa"/>
          </w:tcPr>
          <w:p w14:paraId="558D6964" w14:textId="1A486E50" w:rsidR="009C10A1" w:rsidRDefault="009C10A1" w:rsidP="00AC5012">
            <w:r>
              <w:t>15</w:t>
            </w:r>
          </w:p>
        </w:tc>
        <w:tc>
          <w:tcPr>
            <w:tcW w:w="1440" w:type="dxa"/>
          </w:tcPr>
          <w:p w14:paraId="2D10F446" w14:textId="4FD2E54F" w:rsidR="009C10A1" w:rsidRDefault="009C10A1" w:rsidP="00AC5012">
            <w:r>
              <w:t>2018/05/1</w:t>
            </w:r>
            <w:r w:rsidR="00703B72">
              <w:t>7</w:t>
            </w:r>
          </w:p>
        </w:tc>
        <w:tc>
          <w:tcPr>
            <w:tcW w:w="2160" w:type="dxa"/>
          </w:tcPr>
          <w:p w14:paraId="7E77FE30" w14:textId="7F8BB00A" w:rsidR="009C10A1" w:rsidRDefault="009C10A1" w:rsidP="00AC5012">
            <w:r>
              <w:t>Laurence J. Golding</w:t>
            </w:r>
          </w:p>
        </w:tc>
        <w:tc>
          <w:tcPr>
            <w:tcW w:w="4428" w:type="dxa"/>
          </w:tcPr>
          <w:p w14:paraId="72F179BA" w14:textId="7F9517CA" w:rsidR="009C10A1" w:rsidRDefault="009C10A1" w:rsidP="009C10A1">
            <w:pPr>
              <w:jc w:val="both"/>
            </w:pPr>
            <w:r>
              <w:t>Incorporate changes for GitHub issue</w:t>
            </w:r>
            <w:r w:rsidR="00D512EE">
              <w:t>s</w:t>
            </w:r>
            <w:r>
              <w:t xml:space="preserve"> </w:t>
            </w:r>
            <w:hyperlink r:id="rId115" w:history="1">
              <w:r>
                <w:rPr>
                  <w:rStyle w:val="Hyperlink"/>
                </w:rPr>
                <w:t>#103</w:t>
              </w:r>
            </w:hyperlink>
            <w:r w:rsidR="00015AD6">
              <w:rPr>
                <w:rStyle w:val="Hyperlink"/>
              </w:rPr>
              <w:t xml:space="preserve">, </w:t>
            </w:r>
            <w:hyperlink r:id="rId116" w:history="1">
              <w:r w:rsidR="00D512EE" w:rsidRPr="00D512EE">
                <w:rPr>
                  <w:rStyle w:val="Hyperlink"/>
                </w:rPr>
                <w:t>#138</w:t>
              </w:r>
            </w:hyperlink>
            <w:r w:rsidR="00015AD6">
              <w:t xml:space="preserve">, </w:t>
            </w:r>
            <w:hyperlink r:id="rId117" w:history="1">
              <w:r w:rsidR="00015AD6" w:rsidRPr="00015AD6">
                <w:rPr>
                  <w:rStyle w:val="Hyperlink"/>
                </w:rPr>
                <w:t>#141</w:t>
              </w:r>
            </w:hyperlink>
            <w:r w:rsidR="00806466">
              <w:t xml:space="preserve">, </w:t>
            </w:r>
            <w:hyperlink r:id="rId118" w:history="1">
              <w:r w:rsidR="00806466" w:rsidRPr="00806466">
                <w:rPr>
                  <w:rStyle w:val="Hyperlink"/>
                </w:rPr>
                <w:t>#143</w:t>
              </w:r>
            </w:hyperlink>
            <w:r w:rsidR="00806466">
              <w:t>,</w:t>
            </w:r>
            <w:r w:rsidR="009B7B46">
              <w:t xml:space="preserve"> </w:t>
            </w:r>
            <w:hyperlink r:id="rId119" w:history="1">
              <w:r w:rsidR="009B7B46" w:rsidRPr="009B7B46">
                <w:rPr>
                  <w:rStyle w:val="Hyperlink"/>
                </w:rPr>
                <w:t>#153</w:t>
              </w:r>
            </w:hyperlink>
            <w:r w:rsidR="009B7B46">
              <w:t>,</w:t>
            </w:r>
            <w:r w:rsidR="00806466">
              <w:t xml:space="preserve"> </w:t>
            </w:r>
            <w:hyperlink r:id="rId120" w:history="1">
              <w:r w:rsidR="00703B72" w:rsidRPr="00703B72">
                <w:rPr>
                  <w:rStyle w:val="Hyperlink"/>
                </w:rPr>
                <w:t>#157</w:t>
              </w:r>
            </w:hyperlink>
            <w:r w:rsidR="00703B72">
              <w:t>,</w:t>
            </w:r>
            <w:r w:rsidR="00E631D0">
              <w:t xml:space="preserve"> </w:t>
            </w:r>
            <w:hyperlink r:id="rId121" w:history="1">
              <w:r w:rsidR="00E631D0" w:rsidRPr="00E631D0">
                <w:rPr>
                  <w:rStyle w:val="Hyperlink"/>
                </w:rPr>
                <w:t>#159</w:t>
              </w:r>
            </w:hyperlink>
            <w:r w:rsidR="00E631D0">
              <w:t>,</w:t>
            </w:r>
            <w:r w:rsidR="00DB1FD8">
              <w:t xml:space="preserve"> </w:t>
            </w:r>
            <w:hyperlink r:id="rId122" w:history="1">
              <w:r w:rsidR="00DB1FD8" w:rsidRPr="00DB1FD8">
                <w:rPr>
                  <w:rStyle w:val="Hyperlink"/>
                </w:rPr>
                <w:t>#160</w:t>
              </w:r>
            </w:hyperlink>
            <w:r w:rsidR="00DB1FD8">
              <w:t>,</w:t>
            </w:r>
            <w:r w:rsidR="006B6EA6">
              <w:t xml:space="preserve"> </w:t>
            </w:r>
            <w:hyperlink r:id="rId123" w:history="1">
              <w:r w:rsidR="006B6EA6" w:rsidRPr="006B6EA6">
                <w:rPr>
                  <w:rStyle w:val="Hyperlink"/>
                </w:rPr>
                <w:t>#161</w:t>
              </w:r>
            </w:hyperlink>
            <w:r w:rsidR="006B6EA6">
              <w:t xml:space="preserve">, </w:t>
            </w:r>
            <w:hyperlink r:id="rId124" w:history="1">
              <w:r w:rsidR="00436274" w:rsidRPr="00436274">
                <w:rPr>
                  <w:rStyle w:val="Hyperlink"/>
                </w:rPr>
                <w:t>#162</w:t>
              </w:r>
            </w:hyperlink>
            <w:r w:rsidR="00436274">
              <w:t xml:space="preserve">, </w:t>
            </w:r>
            <w:hyperlink r:id="rId125" w:history="1">
              <w:r w:rsidR="00563BBB" w:rsidRPr="00563BBB">
                <w:rPr>
                  <w:rStyle w:val="Hyperlink"/>
                </w:rPr>
                <w:t>#163</w:t>
              </w:r>
            </w:hyperlink>
            <w:r w:rsidR="00563BBB">
              <w:t>,</w:t>
            </w:r>
            <w:r w:rsidR="00E86746">
              <w:t xml:space="preserve"> </w:t>
            </w:r>
            <w:hyperlink r:id="rId126" w:history="1">
              <w:r w:rsidR="00E86746" w:rsidRPr="00E86746">
                <w:rPr>
                  <w:rStyle w:val="Hyperlink"/>
                </w:rPr>
                <w:t>#165</w:t>
              </w:r>
            </w:hyperlink>
            <w:r w:rsidR="00E86746">
              <w:t>,</w:t>
            </w:r>
            <w:r w:rsidR="00563BBB">
              <w:t xml:space="preserve"> </w:t>
            </w:r>
            <w:hyperlink r:id="rId127" w:history="1">
              <w:r w:rsidR="00E631D0" w:rsidRPr="00E631D0">
                <w:rPr>
                  <w:rStyle w:val="Hyperlink"/>
                </w:rPr>
                <w:t>#166</w:t>
              </w:r>
            </w:hyperlink>
            <w:r w:rsidR="00E631D0">
              <w:t>,</w:t>
            </w:r>
            <w:r w:rsidR="00F527F4">
              <w:t xml:space="preserve"> </w:t>
            </w:r>
            <w:hyperlink r:id="rId128" w:history="1">
              <w:r w:rsidR="00F527F4" w:rsidRPr="00F527F4">
                <w:rPr>
                  <w:rStyle w:val="Hyperlink"/>
                </w:rPr>
                <w:t>#167</w:t>
              </w:r>
            </w:hyperlink>
            <w:r w:rsidR="00F527F4">
              <w:t>,</w:t>
            </w:r>
            <w:r w:rsidR="00703B72">
              <w:t xml:space="preserve"> </w:t>
            </w:r>
            <w:r w:rsidR="00806466">
              <w:t xml:space="preserve">and </w:t>
            </w:r>
            <w:hyperlink r:id="rId129" w:history="1">
              <w:r w:rsidR="00806466" w:rsidRPr="00806466">
                <w:rPr>
                  <w:rStyle w:val="Hyperlink"/>
                </w:rPr>
                <w:t>#170</w:t>
              </w:r>
            </w:hyperlink>
            <w:r w:rsidR="00806466">
              <w:t>.</w:t>
            </w:r>
          </w:p>
          <w:p w14:paraId="5C5F72B1" w14:textId="546A3818" w:rsidR="00483FD7" w:rsidRPr="00483FD7" w:rsidRDefault="00483FD7" w:rsidP="009C10A1">
            <w:pPr>
              <w:jc w:val="both"/>
            </w:pPr>
            <w:r>
              <w:t xml:space="preserve">Editorial change for “occurs” </w:t>
            </w:r>
            <w:r>
              <w:rPr>
                <w:i/>
              </w:rPr>
              <w:t>vs.</w:t>
            </w:r>
            <w:r>
              <w:t xml:space="preserve"> “contains”.</w:t>
            </w:r>
          </w:p>
        </w:tc>
      </w:tr>
      <w:tr w:rsidR="00F518ED" w14:paraId="5BB5C77C" w14:textId="77777777" w:rsidTr="00C7321D">
        <w:tc>
          <w:tcPr>
            <w:tcW w:w="1548" w:type="dxa"/>
          </w:tcPr>
          <w:p w14:paraId="514BEFDD" w14:textId="505276F6" w:rsidR="00F518ED" w:rsidRDefault="00F518ED" w:rsidP="00AC5012">
            <w:r>
              <w:t>16</w:t>
            </w:r>
          </w:p>
        </w:tc>
        <w:tc>
          <w:tcPr>
            <w:tcW w:w="1440" w:type="dxa"/>
          </w:tcPr>
          <w:p w14:paraId="693DCCB2" w14:textId="5D57E7A7" w:rsidR="00F518ED" w:rsidRDefault="00F518ED" w:rsidP="00AC5012">
            <w:r>
              <w:t>2018/05/30</w:t>
            </w:r>
          </w:p>
        </w:tc>
        <w:tc>
          <w:tcPr>
            <w:tcW w:w="2160" w:type="dxa"/>
          </w:tcPr>
          <w:p w14:paraId="02E2B996" w14:textId="27BE82DA" w:rsidR="00F518ED" w:rsidRDefault="00F518ED" w:rsidP="00AC5012">
            <w:r>
              <w:t>Laurence J. Golding</w:t>
            </w:r>
          </w:p>
        </w:tc>
        <w:tc>
          <w:tcPr>
            <w:tcW w:w="4428" w:type="dxa"/>
          </w:tcPr>
          <w:p w14:paraId="29EA8822" w14:textId="74975AB2" w:rsidR="00F518ED" w:rsidRDefault="00F518ED" w:rsidP="009C10A1">
            <w:pPr>
              <w:jc w:val="both"/>
            </w:pPr>
            <w:r>
              <w:t>Incorporate changes for GitHub issue</w:t>
            </w:r>
            <w:r w:rsidR="0051590E">
              <w:t>s</w:t>
            </w:r>
            <w:r w:rsidR="009A4DC8">
              <w:t xml:space="preserve"> </w:t>
            </w:r>
            <w:hyperlink r:id="rId130" w:history="1">
              <w:r w:rsidR="009A4DC8" w:rsidRPr="009A4DC8">
                <w:rPr>
                  <w:rStyle w:val="Hyperlink"/>
                </w:rPr>
                <w:t>#93</w:t>
              </w:r>
            </w:hyperlink>
            <w:r w:rsidR="009A4DC8">
              <w:t>,</w:t>
            </w:r>
            <w:r w:rsidR="0051590E">
              <w:t xml:space="preserve"> </w:t>
            </w:r>
            <w:hyperlink r:id="rId131" w:history="1">
              <w:r w:rsidR="002D1B72" w:rsidRPr="002D1B72">
                <w:rPr>
                  <w:rStyle w:val="Hyperlink"/>
                </w:rPr>
                <w:t>#149</w:t>
              </w:r>
            </w:hyperlink>
            <w:r w:rsidR="002D1B72">
              <w:t xml:space="preserve">, </w:t>
            </w:r>
            <w:hyperlink r:id="rId132" w:history="1">
              <w:r w:rsidR="0051590E" w:rsidRPr="0051590E">
                <w:rPr>
                  <w:rStyle w:val="Hyperlink"/>
                </w:rPr>
                <w:t>#160</w:t>
              </w:r>
            </w:hyperlink>
            <w:r w:rsidR="0051590E">
              <w:t xml:space="preserve"> (revised)</w:t>
            </w:r>
            <w:r w:rsidR="00D5692C">
              <w:t>,</w:t>
            </w:r>
            <w:r w:rsidR="005C4A76">
              <w:t xml:space="preserve"> </w:t>
            </w:r>
            <w:hyperlink r:id="rId133" w:history="1">
              <w:r w:rsidR="005C4A76" w:rsidRPr="005C4A76">
                <w:rPr>
                  <w:rStyle w:val="Hyperlink"/>
                </w:rPr>
                <w:t>#171</w:t>
              </w:r>
            </w:hyperlink>
            <w:r w:rsidR="005C4A76">
              <w:t>,</w:t>
            </w:r>
            <w:r w:rsidR="00D5692C">
              <w:t xml:space="preserve"> </w:t>
            </w:r>
            <w:hyperlink r:id="rId134" w:history="1">
              <w:r w:rsidR="00D5692C" w:rsidRPr="00D5692C">
                <w:rPr>
                  <w:rStyle w:val="Hyperlink"/>
                </w:rPr>
                <w:t>#176</w:t>
              </w:r>
            </w:hyperlink>
            <w:r w:rsidR="00D5692C">
              <w:t>,</w:t>
            </w:r>
            <w:r w:rsidR="0051590E">
              <w:t xml:space="preserve"> </w:t>
            </w:r>
            <w:hyperlink r:id="rId135" w:history="1">
              <w:r w:rsidR="00D44543" w:rsidRPr="00D44543">
                <w:rPr>
                  <w:rStyle w:val="Hyperlink"/>
                </w:rPr>
                <w:t>#181</w:t>
              </w:r>
            </w:hyperlink>
            <w:r w:rsidR="00D44543">
              <w:t xml:space="preserve">, </w:t>
            </w:r>
            <w:r w:rsidR="0051590E">
              <w:t>and</w:t>
            </w:r>
            <w:r>
              <w:t xml:space="preserve"> </w:t>
            </w:r>
            <w:hyperlink r:id="rId136" w:history="1">
              <w:r w:rsidR="00D44543">
                <w:rPr>
                  <w:rStyle w:val="Hyperlink"/>
                </w:rPr>
                <w:t>#187</w:t>
              </w:r>
            </w:hyperlink>
            <w:r w:rsidR="00D44543">
              <w:t xml:space="preserve"> (editorial).</w:t>
            </w:r>
          </w:p>
          <w:p w14:paraId="06F04DF1" w14:textId="77777777" w:rsidR="00EB66B7" w:rsidRDefault="00EB66B7" w:rsidP="009C10A1">
            <w:pPr>
              <w:jc w:val="both"/>
            </w:pPr>
            <w:r>
              <w:t>Editorial change: Remove “</w:t>
            </w:r>
            <w:proofErr w:type="spellStart"/>
            <w:r>
              <w:t>semanticVersion</w:t>
            </w:r>
            <w:proofErr w:type="spellEnd"/>
            <w:r>
              <w:t>” from all but “Comprehensive” example in Appendix I.</w:t>
            </w:r>
          </w:p>
          <w:p w14:paraId="4EF658B4" w14:textId="1F7D1486" w:rsidR="00D44543" w:rsidRDefault="00BF6529" w:rsidP="009C10A1">
            <w:pPr>
              <w:jc w:val="both"/>
            </w:pPr>
            <w:r>
              <w:lastRenderedPageBreak/>
              <w:t>Editorial change: Improve language for default values.</w:t>
            </w:r>
          </w:p>
        </w:tc>
      </w:tr>
      <w:tr w:rsidR="003A474E" w14:paraId="1E0BDF49" w14:textId="77777777" w:rsidTr="00C7321D">
        <w:tc>
          <w:tcPr>
            <w:tcW w:w="1548" w:type="dxa"/>
          </w:tcPr>
          <w:p w14:paraId="3E85629A" w14:textId="3388586F" w:rsidR="003A474E" w:rsidRDefault="003A474E" w:rsidP="00AC5012">
            <w:r>
              <w:lastRenderedPageBreak/>
              <w:t>17</w:t>
            </w:r>
          </w:p>
        </w:tc>
        <w:tc>
          <w:tcPr>
            <w:tcW w:w="1440" w:type="dxa"/>
          </w:tcPr>
          <w:p w14:paraId="1E248F6E" w14:textId="544F8088" w:rsidR="003A474E" w:rsidRDefault="003A474E" w:rsidP="00AC5012">
            <w:r>
              <w:t>2018/06/06</w:t>
            </w:r>
          </w:p>
        </w:tc>
        <w:tc>
          <w:tcPr>
            <w:tcW w:w="2160" w:type="dxa"/>
          </w:tcPr>
          <w:p w14:paraId="7B9F2E7F" w14:textId="106BD12A" w:rsidR="003A474E" w:rsidRDefault="003A474E" w:rsidP="00AC5012">
            <w:r>
              <w:t>Laurence J. Golding</w:t>
            </w:r>
          </w:p>
        </w:tc>
        <w:tc>
          <w:tcPr>
            <w:tcW w:w="4428" w:type="dxa"/>
          </w:tcPr>
          <w:p w14:paraId="24C7BF8A" w14:textId="699509A7" w:rsidR="007B21F4" w:rsidRDefault="007B21F4" w:rsidP="009C10A1">
            <w:pPr>
              <w:jc w:val="both"/>
            </w:pPr>
            <w:r>
              <w:t>Incorporate changes for</w:t>
            </w:r>
            <w:r w:rsidR="005E5D3B">
              <w:t xml:space="preserve"> GitHub issues</w:t>
            </w:r>
            <w:r>
              <w:t xml:space="preserve"> </w:t>
            </w:r>
            <w:hyperlink r:id="rId137" w:history="1">
              <w:r w:rsidRPr="007B21F4">
                <w:rPr>
                  <w:rStyle w:val="Hyperlink"/>
                </w:rPr>
                <w:t>#158</w:t>
              </w:r>
            </w:hyperlink>
            <w:r w:rsidR="001D2A5F">
              <w:t xml:space="preserve">, </w:t>
            </w:r>
            <w:hyperlink r:id="rId138" w:history="1">
              <w:r w:rsidR="001D2A5F" w:rsidRPr="001D2A5F">
                <w:rPr>
                  <w:rStyle w:val="Hyperlink"/>
                </w:rPr>
                <w:t>#164</w:t>
              </w:r>
            </w:hyperlink>
            <w:r w:rsidR="001D2A5F">
              <w:t xml:space="preserve">, </w:t>
            </w:r>
            <w:hyperlink r:id="rId139" w:history="1">
              <w:r w:rsidR="003A1ED6" w:rsidRPr="003A1ED6">
                <w:rPr>
                  <w:rStyle w:val="Hyperlink"/>
                </w:rPr>
                <w:t>#172</w:t>
              </w:r>
            </w:hyperlink>
            <w:r w:rsidR="003A1ED6">
              <w:t>,</w:t>
            </w:r>
            <w:r w:rsidR="008D5E3E">
              <w:t xml:space="preserve"> </w:t>
            </w:r>
            <w:hyperlink r:id="rId140" w:history="1">
              <w:r w:rsidR="008D5E3E" w:rsidRPr="008D5E3E">
                <w:rPr>
                  <w:rStyle w:val="Hyperlink"/>
                </w:rPr>
                <w:t>#175</w:t>
              </w:r>
            </w:hyperlink>
            <w:r w:rsidR="008D5E3E">
              <w:t>,</w:t>
            </w:r>
            <w:r w:rsidR="003A1ED6">
              <w:t xml:space="preserve"> </w:t>
            </w:r>
            <w:hyperlink r:id="rId141" w:history="1">
              <w:r w:rsidR="00153C25" w:rsidRPr="00153C25">
                <w:rPr>
                  <w:rStyle w:val="Hyperlink"/>
                </w:rPr>
                <w:t>#178</w:t>
              </w:r>
            </w:hyperlink>
            <w:r w:rsidR="00153C25">
              <w:t xml:space="preserve">, </w:t>
            </w:r>
            <w:r>
              <w:t>and</w:t>
            </w:r>
            <w:r w:rsidRPr="007B21F4">
              <w:t xml:space="preserve"> </w:t>
            </w:r>
            <w:hyperlink r:id="rId142" w:history="1">
              <w:r w:rsidR="003A474E" w:rsidRPr="00930060">
                <w:rPr>
                  <w:rStyle w:val="Hyperlink"/>
                </w:rPr>
                <w:t>#186</w:t>
              </w:r>
            </w:hyperlink>
            <w:r>
              <w:t>.</w:t>
            </w:r>
          </w:p>
        </w:tc>
      </w:tr>
      <w:tr w:rsidR="008A57C9" w14:paraId="339B4FDB" w14:textId="77777777" w:rsidTr="00C7321D">
        <w:tc>
          <w:tcPr>
            <w:tcW w:w="1548" w:type="dxa"/>
          </w:tcPr>
          <w:p w14:paraId="1A58C1EF" w14:textId="61A9BD1B" w:rsidR="008A57C9" w:rsidRDefault="008A57C9" w:rsidP="00AC5012">
            <w:r>
              <w:t>18</w:t>
            </w:r>
          </w:p>
        </w:tc>
        <w:tc>
          <w:tcPr>
            <w:tcW w:w="1440" w:type="dxa"/>
          </w:tcPr>
          <w:p w14:paraId="5A14BB13" w14:textId="77DF4F21" w:rsidR="008A57C9" w:rsidRDefault="008A57C9" w:rsidP="00AC5012">
            <w:r>
              <w:t>2018/06/08</w:t>
            </w:r>
          </w:p>
        </w:tc>
        <w:tc>
          <w:tcPr>
            <w:tcW w:w="2160" w:type="dxa"/>
          </w:tcPr>
          <w:p w14:paraId="6859AC27" w14:textId="02EBD086" w:rsidR="008A57C9" w:rsidRDefault="008A57C9" w:rsidP="00AC5012">
            <w:r>
              <w:t>Laurence J. Golding</w:t>
            </w:r>
          </w:p>
        </w:tc>
        <w:tc>
          <w:tcPr>
            <w:tcW w:w="4428" w:type="dxa"/>
          </w:tcPr>
          <w:p w14:paraId="532E55B8" w14:textId="15A04056" w:rsidR="008A57C9" w:rsidRDefault="008A57C9" w:rsidP="009C10A1">
            <w:pPr>
              <w:jc w:val="both"/>
            </w:pPr>
            <w:r>
              <w:t>Incorporate changes for</w:t>
            </w:r>
            <w:r w:rsidR="005E5D3B">
              <w:t xml:space="preserve"> GitHub issue</w:t>
            </w:r>
            <w:r w:rsidR="003976E0">
              <w:t>s</w:t>
            </w:r>
            <w:r>
              <w:t xml:space="preserve"> </w:t>
            </w:r>
            <w:r w:rsidR="008E0D7D" w:rsidRPr="008E0D7D">
              <w:rPr>
                <w:rStyle w:val="Hyperlink"/>
              </w:rPr>
              <w:t>#189</w:t>
            </w:r>
            <w:r w:rsidR="003976E0">
              <w:t xml:space="preserve"> and </w:t>
            </w:r>
            <w:hyperlink r:id="rId143" w:history="1">
              <w:r w:rsidR="003976E0" w:rsidRPr="003976E0">
                <w:rPr>
                  <w:rStyle w:val="Hyperlink"/>
                </w:rPr>
                <w:t>#191</w:t>
              </w:r>
            </w:hyperlink>
            <w:r w:rsidR="003976E0">
              <w:t>.</w:t>
            </w:r>
          </w:p>
        </w:tc>
      </w:tr>
      <w:tr w:rsidR="00D75620" w14:paraId="75152395" w14:textId="77777777" w:rsidTr="00C7321D">
        <w:tc>
          <w:tcPr>
            <w:tcW w:w="1548" w:type="dxa"/>
          </w:tcPr>
          <w:p w14:paraId="08924326" w14:textId="5BC802C3" w:rsidR="00D75620" w:rsidRDefault="00D75620" w:rsidP="00D75620">
            <w:r>
              <w:t>19</w:t>
            </w:r>
          </w:p>
        </w:tc>
        <w:tc>
          <w:tcPr>
            <w:tcW w:w="1440" w:type="dxa"/>
          </w:tcPr>
          <w:p w14:paraId="6E26B469" w14:textId="03FAF9E5" w:rsidR="00D75620" w:rsidRDefault="00D75620" w:rsidP="00D75620">
            <w:r>
              <w:t>2018/11/14</w:t>
            </w:r>
          </w:p>
        </w:tc>
        <w:tc>
          <w:tcPr>
            <w:tcW w:w="2160" w:type="dxa"/>
          </w:tcPr>
          <w:p w14:paraId="5DE41568" w14:textId="446A2D93" w:rsidR="00D75620" w:rsidRDefault="00D75620" w:rsidP="00D75620">
            <w:r>
              <w:t>Laurence J. Golding</w:t>
            </w:r>
          </w:p>
        </w:tc>
        <w:tc>
          <w:tcPr>
            <w:tcW w:w="4428" w:type="dxa"/>
          </w:tcPr>
          <w:p w14:paraId="12161AF7" w14:textId="3D87B6F0" w:rsidR="00D75620" w:rsidRDefault="00D75620" w:rsidP="00D75620">
            <w:pPr>
              <w:jc w:val="both"/>
            </w:pPr>
            <w:r>
              <w:t>Incorporate changes for GitHub issue</w:t>
            </w:r>
            <w:r w:rsidR="008E0D7D">
              <w:t>s</w:t>
            </w:r>
            <w:r w:rsidR="00CD1A14">
              <w:t xml:space="preserve"> </w:t>
            </w:r>
            <w:hyperlink r:id="rId144" w:history="1">
              <w:r w:rsidR="00CD1A14" w:rsidRPr="00CD1A14">
                <w:rPr>
                  <w:rStyle w:val="Hyperlink"/>
                </w:rPr>
                <w:t>#169</w:t>
              </w:r>
            </w:hyperlink>
            <w:r w:rsidR="00FA3E10">
              <w:t>,</w:t>
            </w:r>
            <w:r w:rsidR="00787A31">
              <w:t xml:space="preserve"> </w:t>
            </w:r>
            <w:hyperlink r:id="rId145" w:history="1">
              <w:r w:rsidR="00787A31">
                <w:rPr>
                  <w:rStyle w:val="Hyperlink"/>
                </w:rPr>
                <w:t>#256</w:t>
              </w:r>
            </w:hyperlink>
            <w:r w:rsidR="00787A31">
              <w:rPr>
                <w:rStyle w:val="Hyperlink"/>
              </w:rPr>
              <w:t>,</w:t>
            </w:r>
            <w:r w:rsidR="00FA3E10">
              <w:t xml:space="preserve"> </w:t>
            </w:r>
            <w:hyperlink r:id="rId146" w:history="1">
              <w:r w:rsidR="008C6BB5" w:rsidRPr="008C6BB5">
                <w:rPr>
                  <w:rStyle w:val="Hyperlink"/>
                </w:rPr>
                <w:t>#269</w:t>
              </w:r>
            </w:hyperlink>
            <w:r w:rsidR="008C6BB5">
              <w:t xml:space="preserve">, </w:t>
            </w:r>
            <w:hyperlink r:id="rId147" w:history="1">
              <w:r w:rsidR="00FA3E10" w:rsidRPr="00FA3E10">
                <w:rPr>
                  <w:rStyle w:val="Hyperlink"/>
                </w:rPr>
                <w:t>#272</w:t>
              </w:r>
            </w:hyperlink>
            <w:r w:rsidR="00FA3E10">
              <w:t>, and</w:t>
            </w:r>
            <w:r w:rsidR="00787A31">
              <w:t xml:space="preserve"> </w:t>
            </w:r>
            <w:hyperlink r:id="rId148" w:history="1">
              <w:r w:rsidR="00787A31" w:rsidRPr="00787A31">
                <w:rPr>
                  <w:rStyle w:val="Hyperlink"/>
                </w:rPr>
                <w:t>#275</w:t>
              </w:r>
            </w:hyperlink>
            <w:r>
              <w:t>.</w:t>
            </w:r>
          </w:p>
        </w:tc>
      </w:tr>
      <w:tr w:rsidR="008E0D7D" w14:paraId="0CF29841" w14:textId="77777777" w:rsidTr="00C7321D">
        <w:tc>
          <w:tcPr>
            <w:tcW w:w="1548" w:type="dxa"/>
          </w:tcPr>
          <w:p w14:paraId="1E5D72F4" w14:textId="72D432DA" w:rsidR="008E0D7D" w:rsidRDefault="008E0D7D" w:rsidP="00D75620">
            <w:r>
              <w:t>20</w:t>
            </w:r>
          </w:p>
        </w:tc>
        <w:tc>
          <w:tcPr>
            <w:tcW w:w="1440" w:type="dxa"/>
          </w:tcPr>
          <w:p w14:paraId="020FC56C" w14:textId="00F7A476" w:rsidR="008E0D7D" w:rsidRDefault="008E0D7D" w:rsidP="00D75620">
            <w:r>
              <w:t>2018/11/29</w:t>
            </w:r>
          </w:p>
        </w:tc>
        <w:tc>
          <w:tcPr>
            <w:tcW w:w="2160" w:type="dxa"/>
          </w:tcPr>
          <w:p w14:paraId="32157E5A" w14:textId="29A642D2" w:rsidR="008E0D7D" w:rsidRDefault="008E0D7D" w:rsidP="00D75620">
            <w:r>
              <w:t>Laurence J. Golding</w:t>
            </w:r>
          </w:p>
        </w:tc>
        <w:tc>
          <w:tcPr>
            <w:tcW w:w="4428" w:type="dxa"/>
          </w:tcPr>
          <w:p w14:paraId="7D9D0C6C" w14:textId="1805950F" w:rsidR="008E0D7D" w:rsidRDefault="008E0D7D" w:rsidP="00D75620">
            <w:pPr>
              <w:jc w:val="both"/>
            </w:pPr>
            <w:r>
              <w:t xml:space="preserve">Incorporate changes for GitHub issues </w:t>
            </w:r>
            <w:hyperlink r:id="rId149" w:history="1">
              <w:r w:rsidRPr="008E0D7D">
                <w:rPr>
                  <w:rStyle w:val="Hyperlink"/>
                </w:rPr>
                <w:t>#186</w:t>
              </w:r>
            </w:hyperlink>
            <w:r>
              <w:t xml:space="preserve">, </w:t>
            </w:r>
            <w:hyperlink r:id="rId150" w:history="1">
              <w:r w:rsidRPr="008E0D7D">
                <w:rPr>
                  <w:rStyle w:val="Hyperlink"/>
                </w:rPr>
                <w:t>#188</w:t>
              </w:r>
            </w:hyperlink>
            <w:r>
              <w:t>,</w:t>
            </w:r>
            <w:r w:rsidR="001F7AE7">
              <w:t xml:space="preserve"> </w:t>
            </w:r>
            <w:hyperlink r:id="rId151" w:history="1">
              <w:r w:rsidR="001F7AE7" w:rsidRPr="001F7AE7">
                <w:rPr>
                  <w:rStyle w:val="Hyperlink"/>
                </w:rPr>
                <w:t>#274</w:t>
              </w:r>
            </w:hyperlink>
            <w:r w:rsidR="001F7AE7">
              <w:t>,</w:t>
            </w:r>
            <w:r w:rsidR="00851F64">
              <w:t xml:space="preserve"> </w:t>
            </w:r>
            <w:hyperlink r:id="rId152" w:history="1">
              <w:r w:rsidR="00851F64" w:rsidRPr="00851F64">
                <w:rPr>
                  <w:rStyle w:val="Hyperlink"/>
                </w:rPr>
                <w:t>#279</w:t>
              </w:r>
            </w:hyperlink>
            <w:r w:rsidR="00851F64">
              <w:t>,</w:t>
            </w:r>
            <w:r>
              <w:t xml:space="preserve"> </w:t>
            </w:r>
            <w:hyperlink r:id="rId153" w:history="1">
              <w:r w:rsidRPr="008E0D7D">
                <w:rPr>
                  <w:rStyle w:val="Hyperlink"/>
                </w:rPr>
                <w:t>#280</w:t>
              </w:r>
            </w:hyperlink>
            <w:r>
              <w:t>,</w:t>
            </w:r>
            <w:r w:rsidR="00A62E27">
              <w:t xml:space="preserve"> </w:t>
            </w:r>
            <w:hyperlink r:id="rId154" w:history="1">
              <w:r w:rsidR="00A62E27" w:rsidRPr="00A62E27">
                <w:rPr>
                  <w:rStyle w:val="Hyperlink"/>
                </w:rPr>
                <w:t>#284</w:t>
              </w:r>
            </w:hyperlink>
            <w:r w:rsidR="00A62E27">
              <w:t>,</w:t>
            </w:r>
            <w:r>
              <w:t xml:space="preserve"> </w:t>
            </w:r>
            <w:hyperlink r:id="rId155" w:history="1">
              <w:r w:rsidR="00CB061D" w:rsidRPr="00CB061D">
                <w:rPr>
                  <w:rStyle w:val="Hyperlink"/>
                </w:rPr>
                <w:t>#285</w:t>
              </w:r>
            </w:hyperlink>
            <w:r w:rsidR="00CB061D">
              <w:t xml:space="preserve">, </w:t>
            </w:r>
            <w:r>
              <w:t xml:space="preserve">and </w:t>
            </w:r>
            <w:hyperlink r:id="rId156" w:history="1">
              <w:r w:rsidRPr="008E0D7D">
                <w:rPr>
                  <w:rStyle w:val="Hyperlink"/>
                </w:rPr>
                <w:t>#288</w:t>
              </w:r>
            </w:hyperlink>
            <w:r>
              <w:t>.</w:t>
            </w:r>
          </w:p>
        </w:tc>
      </w:tr>
      <w:tr w:rsidR="002E3211" w14:paraId="55999601" w14:textId="77777777" w:rsidTr="00C7321D">
        <w:tc>
          <w:tcPr>
            <w:tcW w:w="1548" w:type="dxa"/>
          </w:tcPr>
          <w:p w14:paraId="3B8885FE" w14:textId="61F40D9C" w:rsidR="002E3211" w:rsidRDefault="002E3211" w:rsidP="00D75620">
            <w:r>
              <w:t>21</w:t>
            </w:r>
          </w:p>
        </w:tc>
        <w:tc>
          <w:tcPr>
            <w:tcW w:w="1440" w:type="dxa"/>
          </w:tcPr>
          <w:p w14:paraId="7F894513" w14:textId="5B1DFB72" w:rsidR="002E3211" w:rsidRDefault="002E3211" w:rsidP="00D75620">
            <w:r>
              <w:t>2018/12/13</w:t>
            </w:r>
          </w:p>
        </w:tc>
        <w:tc>
          <w:tcPr>
            <w:tcW w:w="2160" w:type="dxa"/>
          </w:tcPr>
          <w:p w14:paraId="502BE802" w14:textId="2FA7ED6B" w:rsidR="002E3211" w:rsidRDefault="002E3211" w:rsidP="00D75620">
            <w:r>
              <w:t>Laurence J. Golding</w:t>
            </w:r>
          </w:p>
        </w:tc>
        <w:tc>
          <w:tcPr>
            <w:tcW w:w="4428" w:type="dxa"/>
          </w:tcPr>
          <w:p w14:paraId="3F70632D" w14:textId="0B46FC14" w:rsidR="002E3211" w:rsidRDefault="002E3211" w:rsidP="00D75620">
            <w:pPr>
              <w:jc w:val="both"/>
            </w:pPr>
            <w:r>
              <w:t xml:space="preserve">Incorporate changes for GitHub issues </w:t>
            </w:r>
            <w:hyperlink r:id="rId157" w:history="1">
              <w:r>
                <w:rPr>
                  <w:rStyle w:val="Hyperlink"/>
                </w:rPr>
                <w:t>#248</w:t>
              </w:r>
            </w:hyperlink>
            <w:r w:rsidR="008370E6">
              <w:t>,</w:t>
            </w:r>
            <w:r>
              <w:t xml:space="preserve"> </w:t>
            </w:r>
            <w:hyperlink r:id="rId158" w:history="1">
              <w:r>
                <w:rPr>
                  <w:rStyle w:val="Hyperlink"/>
                </w:rPr>
                <w:t>#270</w:t>
              </w:r>
            </w:hyperlink>
            <w:r w:rsidR="008370E6">
              <w:t xml:space="preserve">, </w:t>
            </w:r>
            <w:hyperlink r:id="rId159" w:history="1">
              <w:r w:rsidR="008370E6" w:rsidRPr="008370E6">
                <w:rPr>
                  <w:rStyle w:val="Hyperlink"/>
                </w:rPr>
                <w:t>#287</w:t>
              </w:r>
            </w:hyperlink>
            <w:r w:rsidR="00E27EDF">
              <w:t>,</w:t>
            </w:r>
            <w:r w:rsidR="00C84A6E">
              <w:t xml:space="preserve"> #</w:t>
            </w:r>
            <w:hyperlink r:id="rId160" w:history="1">
              <w:r w:rsidR="00C84A6E" w:rsidRPr="00C84A6E">
                <w:rPr>
                  <w:rStyle w:val="Hyperlink"/>
                </w:rPr>
                <w:t>292</w:t>
              </w:r>
            </w:hyperlink>
            <w:r w:rsidR="00C84A6E">
              <w:t>,</w:t>
            </w:r>
            <w:r w:rsidR="00E27EDF">
              <w:t xml:space="preserve"> #</w:t>
            </w:r>
            <w:hyperlink r:id="rId161" w:history="1">
              <w:r w:rsidR="00E27EDF" w:rsidRPr="00E27EDF">
                <w:rPr>
                  <w:rStyle w:val="Hyperlink"/>
                </w:rPr>
                <w:t>293</w:t>
              </w:r>
            </w:hyperlink>
            <w:r w:rsidR="006C118A">
              <w:t>, and #</w:t>
            </w:r>
            <w:hyperlink r:id="rId162" w:history="1">
              <w:r w:rsidR="006C118A" w:rsidRPr="006C118A">
                <w:rPr>
                  <w:rStyle w:val="Hyperlink"/>
                </w:rPr>
                <w:t>297</w:t>
              </w:r>
            </w:hyperlink>
            <w:r w:rsidR="008370E6">
              <w:t>.</w:t>
            </w:r>
          </w:p>
        </w:tc>
      </w:tr>
      <w:tr w:rsidR="0003707A" w14:paraId="0CF5E0D1" w14:textId="77777777" w:rsidTr="00C7321D">
        <w:tc>
          <w:tcPr>
            <w:tcW w:w="1548" w:type="dxa"/>
          </w:tcPr>
          <w:p w14:paraId="27458B18" w14:textId="55C0B80A" w:rsidR="0003707A" w:rsidRDefault="0003707A" w:rsidP="00D75620">
            <w:r>
              <w:t>22</w:t>
            </w:r>
          </w:p>
        </w:tc>
        <w:tc>
          <w:tcPr>
            <w:tcW w:w="1440" w:type="dxa"/>
          </w:tcPr>
          <w:p w14:paraId="31F5E1D3" w14:textId="4771DB37" w:rsidR="0003707A" w:rsidRDefault="0003707A" w:rsidP="00D75620">
            <w:r>
              <w:t>2019/01/10</w:t>
            </w:r>
          </w:p>
        </w:tc>
        <w:tc>
          <w:tcPr>
            <w:tcW w:w="2160" w:type="dxa"/>
          </w:tcPr>
          <w:p w14:paraId="40E527C8" w14:textId="787B327B" w:rsidR="0003707A" w:rsidRDefault="0003707A" w:rsidP="00D75620">
            <w:r>
              <w:t>Laurence J. Golding</w:t>
            </w:r>
          </w:p>
        </w:tc>
        <w:tc>
          <w:tcPr>
            <w:tcW w:w="4428" w:type="dxa"/>
          </w:tcPr>
          <w:p w14:paraId="3233EC1D" w14:textId="4AC6BF49" w:rsidR="0003707A" w:rsidRDefault="0003707A" w:rsidP="00D75620">
            <w:pPr>
              <w:jc w:val="both"/>
            </w:pPr>
            <w:r>
              <w:t xml:space="preserve">Incorporate changes for GitHub issues </w:t>
            </w:r>
            <w:hyperlink r:id="rId163" w:history="1">
              <w:r w:rsidRPr="003819E5">
                <w:rPr>
                  <w:rStyle w:val="Hyperlink"/>
                </w:rPr>
                <w:t>#286</w:t>
              </w:r>
            </w:hyperlink>
            <w:r>
              <w:t xml:space="preserve">, </w:t>
            </w:r>
            <w:hyperlink r:id="rId164" w:history="1">
              <w:r w:rsidRPr="003819E5">
                <w:rPr>
                  <w:rStyle w:val="Hyperlink"/>
                </w:rPr>
                <w:t>#291</w:t>
              </w:r>
            </w:hyperlink>
            <w:r>
              <w:t xml:space="preserve">, </w:t>
            </w:r>
            <w:hyperlink r:id="rId165" w:history="1">
              <w:r w:rsidR="003819E5" w:rsidRPr="003819E5">
                <w:rPr>
                  <w:rStyle w:val="Hyperlink"/>
                </w:rPr>
                <w:t>#303</w:t>
              </w:r>
            </w:hyperlink>
            <w:r w:rsidR="003819E5">
              <w:t xml:space="preserve">, and </w:t>
            </w:r>
            <w:hyperlink r:id="rId166" w:history="1">
              <w:r w:rsidR="003819E5" w:rsidRPr="003819E5">
                <w:rPr>
                  <w:rStyle w:val="Hyperlink"/>
                </w:rPr>
                <w:t>#304</w:t>
              </w:r>
            </w:hyperlink>
            <w:r w:rsidR="003819E5">
              <w:t>.</w:t>
            </w:r>
          </w:p>
        </w:tc>
      </w:tr>
      <w:tr w:rsidR="002C2629" w14:paraId="6D5E306F" w14:textId="77777777" w:rsidTr="00C7321D">
        <w:tc>
          <w:tcPr>
            <w:tcW w:w="1548" w:type="dxa"/>
          </w:tcPr>
          <w:p w14:paraId="271F87C0" w14:textId="13FB4F4B" w:rsidR="002C2629" w:rsidRDefault="002C2629" w:rsidP="00D75620">
            <w:r>
              <w:t>23</w:t>
            </w:r>
          </w:p>
        </w:tc>
        <w:tc>
          <w:tcPr>
            <w:tcW w:w="1440" w:type="dxa"/>
          </w:tcPr>
          <w:p w14:paraId="7FA78FFC" w14:textId="4A4E5DFE" w:rsidR="002C2629" w:rsidRDefault="002C2629" w:rsidP="00D75620">
            <w:r>
              <w:t>2019/02/20</w:t>
            </w:r>
          </w:p>
        </w:tc>
        <w:tc>
          <w:tcPr>
            <w:tcW w:w="2160" w:type="dxa"/>
          </w:tcPr>
          <w:p w14:paraId="5A4BC270" w14:textId="03ADD836" w:rsidR="002C2629" w:rsidRDefault="002C2629" w:rsidP="00D75620">
            <w:r>
              <w:t>Laurence J. Golding</w:t>
            </w:r>
          </w:p>
        </w:tc>
        <w:tc>
          <w:tcPr>
            <w:tcW w:w="4428" w:type="dxa"/>
          </w:tcPr>
          <w:p w14:paraId="276F2153" w14:textId="0153C814" w:rsidR="002C2629" w:rsidRDefault="002C2629" w:rsidP="00D75620">
            <w:pPr>
              <w:jc w:val="both"/>
            </w:pPr>
            <w:r>
              <w:t>Incorporate changes for GitHub issues</w:t>
            </w:r>
            <w:r w:rsidR="00145563">
              <w:t xml:space="preserve"> </w:t>
            </w:r>
            <w:hyperlink r:id="rId167" w:history="1">
              <w:r w:rsidR="00145563" w:rsidRPr="00145563">
                <w:rPr>
                  <w:rStyle w:val="Hyperlink"/>
                </w:rPr>
                <w:t>#146</w:t>
              </w:r>
            </w:hyperlink>
            <w:r w:rsidR="00145563">
              <w:t>,</w:t>
            </w:r>
            <w:r>
              <w:t xml:space="preserve"> </w:t>
            </w:r>
            <w:hyperlink r:id="rId168" w:history="1">
              <w:r w:rsidRPr="002C2629">
                <w:rPr>
                  <w:rStyle w:val="Hyperlink"/>
                </w:rPr>
                <w:t>#312</w:t>
              </w:r>
            </w:hyperlink>
            <w:r>
              <w:t xml:space="preserve">, </w:t>
            </w:r>
            <w:hyperlink r:id="rId169" w:history="1">
              <w:r w:rsidRPr="002C2629">
                <w:rPr>
                  <w:rStyle w:val="Hyperlink"/>
                </w:rPr>
                <w:t>#317</w:t>
              </w:r>
            </w:hyperlink>
            <w:r>
              <w:t xml:space="preserve">, and </w:t>
            </w:r>
            <w:hyperlink r:id="rId170" w:history="1">
              <w:r w:rsidRPr="002C2629">
                <w:rPr>
                  <w:rStyle w:val="Hyperlink"/>
                </w:rPr>
                <w:t>#322</w:t>
              </w:r>
            </w:hyperlink>
            <w:r>
              <w:t>.</w:t>
            </w:r>
          </w:p>
        </w:tc>
      </w:tr>
      <w:tr w:rsidR="001836A4" w14:paraId="3D309DAA" w14:textId="77777777" w:rsidTr="00C7321D">
        <w:tc>
          <w:tcPr>
            <w:tcW w:w="1548" w:type="dxa"/>
          </w:tcPr>
          <w:p w14:paraId="59D82927" w14:textId="3C1CB83E" w:rsidR="001836A4" w:rsidRDefault="001836A4" w:rsidP="00D75620">
            <w:r>
              <w:t>24</w:t>
            </w:r>
          </w:p>
        </w:tc>
        <w:tc>
          <w:tcPr>
            <w:tcW w:w="1440" w:type="dxa"/>
          </w:tcPr>
          <w:p w14:paraId="54AFB427" w14:textId="64142AC7" w:rsidR="001836A4" w:rsidRDefault="001836A4" w:rsidP="00D75620">
            <w:r>
              <w:t>2019/03/1</w:t>
            </w:r>
            <w:r w:rsidR="00DB0777">
              <w:t>5</w:t>
            </w:r>
          </w:p>
        </w:tc>
        <w:tc>
          <w:tcPr>
            <w:tcW w:w="2160" w:type="dxa"/>
          </w:tcPr>
          <w:p w14:paraId="739F2716" w14:textId="3C9E282F" w:rsidR="001836A4" w:rsidRDefault="001836A4" w:rsidP="00D75620">
            <w:r>
              <w:t>Laurence J. Golding</w:t>
            </w:r>
          </w:p>
        </w:tc>
        <w:tc>
          <w:tcPr>
            <w:tcW w:w="4428" w:type="dxa"/>
          </w:tcPr>
          <w:p w14:paraId="3BAB7EEA" w14:textId="1CB9F41C" w:rsidR="001836A4" w:rsidRDefault="001836A4" w:rsidP="00D75620">
            <w:pPr>
              <w:jc w:val="both"/>
            </w:pPr>
            <w:r>
              <w:t>Incorporate changes for GitHub issue</w:t>
            </w:r>
            <w:r w:rsidR="002E49C7">
              <w:t>s</w:t>
            </w:r>
            <w:r w:rsidR="008D3B6B">
              <w:t xml:space="preserve"> </w:t>
            </w:r>
            <w:hyperlink r:id="rId171" w:history="1">
              <w:r w:rsidR="008D3B6B" w:rsidRPr="008D3B6B">
                <w:rPr>
                  <w:rStyle w:val="Hyperlink"/>
                </w:rPr>
                <w:t>#168</w:t>
              </w:r>
            </w:hyperlink>
            <w:r w:rsidR="008D3B6B">
              <w:t>,</w:t>
            </w:r>
            <w:r w:rsidR="002E49C7">
              <w:t xml:space="preserve"> </w:t>
            </w:r>
            <w:hyperlink r:id="rId172" w:history="1">
              <w:r w:rsidR="002E49C7" w:rsidRPr="002E49C7">
                <w:rPr>
                  <w:rStyle w:val="Hyperlink"/>
                </w:rPr>
                <w:t>#291</w:t>
              </w:r>
            </w:hyperlink>
            <w:r w:rsidR="002E49C7">
              <w:t>,</w:t>
            </w:r>
            <w:r w:rsidR="00BA765E">
              <w:t xml:space="preserve"> </w:t>
            </w:r>
            <w:hyperlink r:id="rId173" w:history="1">
              <w:r w:rsidR="00BA765E" w:rsidRPr="00BA765E">
                <w:rPr>
                  <w:rStyle w:val="Hyperlink"/>
                </w:rPr>
                <w:t>#309</w:t>
              </w:r>
            </w:hyperlink>
            <w:r w:rsidR="00935DFC">
              <w:t>,</w:t>
            </w:r>
            <w:r w:rsidR="006E36F3">
              <w:t xml:space="preserve"> </w:t>
            </w:r>
            <w:hyperlink r:id="rId174" w:history="1">
              <w:r w:rsidR="006E36F3" w:rsidRPr="006E36F3">
                <w:rPr>
                  <w:rStyle w:val="Hyperlink"/>
                </w:rPr>
                <w:t>#320</w:t>
              </w:r>
            </w:hyperlink>
            <w:r w:rsidR="006E36F3">
              <w:t>,</w:t>
            </w:r>
            <w:r w:rsidR="00935DFC">
              <w:t xml:space="preserve"> </w:t>
            </w:r>
            <w:hyperlink r:id="rId175" w:history="1">
              <w:r w:rsidR="001E79BB" w:rsidRPr="001E79BB">
                <w:rPr>
                  <w:rStyle w:val="Hyperlink"/>
                </w:rPr>
                <w:t>#321</w:t>
              </w:r>
            </w:hyperlink>
            <w:r w:rsidR="001E79BB">
              <w:t>,</w:t>
            </w:r>
            <w:r w:rsidR="000E2D5A">
              <w:t xml:space="preserve"> </w:t>
            </w:r>
            <w:hyperlink r:id="rId176" w:history="1">
              <w:r w:rsidR="000E2D5A" w:rsidRPr="000E2D5A">
                <w:rPr>
                  <w:rStyle w:val="Hyperlink"/>
                </w:rPr>
                <w:t>#326</w:t>
              </w:r>
            </w:hyperlink>
            <w:r w:rsidR="000E2D5A">
              <w:t>,</w:t>
            </w:r>
            <w:r w:rsidR="001E79BB">
              <w:t xml:space="preserve"> </w:t>
            </w:r>
            <w:hyperlink r:id="rId177" w:history="1">
              <w:r w:rsidR="005725D8" w:rsidRPr="005725D8">
                <w:rPr>
                  <w:rStyle w:val="Hyperlink"/>
                </w:rPr>
                <w:t>#330</w:t>
              </w:r>
            </w:hyperlink>
            <w:r w:rsidR="005725D8">
              <w:t>,</w:t>
            </w:r>
            <w:r w:rsidR="001E79BB">
              <w:t xml:space="preserve"> </w:t>
            </w:r>
            <w:hyperlink r:id="rId178" w:history="1">
              <w:r w:rsidR="001E79BB" w:rsidRPr="001E79BB">
                <w:rPr>
                  <w:rStyle w:val="Hyperlink"/>
                </w:rPr>
                <w:t>#335</w:t>
              </w:r>
            </w:hyperlink>
            <w:r w:rsidR="001E79BB">
              <w:t>,</w:t>
            </w:r>
            <w:r w:rsidR="005725D8">
              <w:t xml:space="preserve"> </w:t>
            </w:r>
            <w:hyperlink r:id="rId179" w:history="1">
              <w:r w:rsidR="00935DFC" w:rsidRPr="00935DFC">
                <w:rPr>
                  <w:rStyle w:val="Hyperlink"/>
                </w:rPr>
                <w:t>#340</w:t>
              </w:r>
            </w:hyperlink>
            <w:r w:rsidR="00935DFC">
              <w:t xml:space="preserve">, </w:t>
            </w:r>
            <w:r w:rsidR="00BA765E">
              <w:t>and</w:t>
            </w:r>
            <w:r>
              <w:t xml:space="preserve"> </w:t>
            </w:r>
            <w:hyperlink r:id="rId180" w:history="1">
              <w:r w:rsidRPr="001836A4">
                <w:rPr>
                  <w:rStyle w:val="Hyperlink"/>
                </w:rPr>
                <w:t>#341</w:t>
              </w:r>
            </w:hyperlink>
            <w:r>
              <w:t>.</w:t>
            </w:r>
          </w:p>
        </w:tc>
      </w:tr>
      <w:tr w:rsidR="00DB0777" w14:paraId="797759E8" w14:textId="77777777" w:rsidTr="00C7321D">
        <w:tc>
          <w:tcPr>
            <w:tcW w:w="1548" w:type="dxa"/>
          </w:tcPr>
          <w:p w14:paraId="09CEF8FF" w14:textId="7274B8F7" w:rsidR="00DB0777" w:rsidRDefault="00DB0777" w:rsidP="00D75620">
            <w:r>
              <w:t>25</w:t>
            </w:r>
          </w:p>
        </w:tc>
        <w:tc>
          <w:tcPr>
            <w:tcW w:w="1440" w:type="dxa"/>
          </w:tcPr>
          <w:p w14:paraId="64330089" w14:textId="53D5036F" w:rsidR="00DB0777" w:rsidRDefault="00DB0777" w:rsidP="00D75620">
            <w:bookmarkStart w:id="1102" w:name="_GoBack"/>
            <w:bookmarkEnd w:id="1102"/>
            <w:r>
              <w:t>2019/03/16</w:t>
            </w:r>
          </w:p>
        </w:tc>
        <w:tc>
          <w:tcPr>
            <w:tcW w:w="2160" w:type="dxa"/>
          </w:tcPr>
          <w:p w14:paraId="13A886ED" w14:textId="060838D5" w:rsidR="00DB0777" w:rsidRDefault="00DB0777" w:rsidP="00D75620">
            <w:r>
              <w:t>Laurence J. Golding</w:t>
            </w:r>
          </w:p>
        </w:tc>
        <w:tc>
          <w:tcPr>
            <w:tcW w:w="4428" w:type="dxa"/>
          </w:tcPr>
          <w:p w14:paraId="434CEEF1" w14:textId="6116F774" w:rsidR="00DB0777" w:rsidRDefault="00DB0777" w:rsidP="00D75620">
            <w:pPr>
              <w:jc w:val="both"/>
            </w:pPr>
            <w:r>
              <w:t>Incorporate changes for GitHub issue</w:t>
            </w:r>
            <w:r w:rsidR="00334420">
              <w:t xml:space="preserve">s </w:t>
            </w:r>
            <w:hyperlink r:id="rId181" w:history="1">
              <w:r w:rsidR="00334420" w:rsidRPr="00334420">
                <w:rPr>
                  <w:rStyle w:val="Hyperlink"/>
                </w:rPr>
                <w:t>#179</w:t>
              </w:r>
            </w:hyperlink>
            <w:r w:rsidR="00823B18">
              <w:t xml:space="preserve">, </w:t>
            </w:r>
            <w:hyperlink r:id="rId182" w:history="1">
              <w:r w:rsidRPr="00DB0777">
                <w:rPr>
                  <w:rStyle w:val="Hyperlink"/>
                </w:rPr>
                <w:t>#319</w:t>
              </w:r>
            </w:hyperlink>
            <w:r w:rsidR="00823B18">
              <w:t xml:space="preserve">, and </w:t>
            </w:r>
            <w:hyperlink r:id="rId183" w:history="1">
              <w:r w:rsidR="00823B18" w:rsidRPr="00823B18">
                <w:rPr>
                  <w:rStyle w:val="Hyperlink"/>
                </w:rPr>
                <w:t>#337</w:t>
              </w:r>
            </w:hyperlink>
            <w:r w:rsidR="00823B18">
              <w:t>.</w:t>
            </w:r>
          </w:p>
        </w:tc>
      </w:tr>
      <w:tr w:rsidR="00B45487" w14:paraId="08BE5588" w14:textId="77777777" w:rsidTr="00C7321D">
        <w:tc>
          <w:tcPr>
            <w:tcW w:w="1548" w:type="dxa"/>
          </w:tcPr>
          <w:p w14:paraId="6BC608B6" w14:textId="2B349E18" w:rsidR="00B45487" w:rsidRDefault="00B45487" w:rsidP="00D75620">
            <w:r>
              <w:t>26</w:t>
            </w:r>
          </w:p>
        </w:tc>
        <w:tc>
          <w:tcPr>
            <w:tcW w:w="1440" w:type="dxa"/>
          </w:tcPr>
          <w:p w14:paraId="274921F5" w14:textId="4F2AE335" w:rsidR="00B45487" w:rsidRDefault="00B45487" w:rsidP="00D75620">
            <w:r>
              <w:t>2019/03/2</w:t>
            </w:r>
            <w:r w:rsidR="00560691">
              <w:t>8</w:t>
            </w:r>
          </w:p>
        </w:tc>
        <w:tc>
          <w:tcPr>
            <w:tcW w:w="2160" w:type="dxa"/>
          </w:tcPr>
          <w:p w14:paraId="3BA886F3" w14:textId="1B00AC95" w:rsidR="00B45487" w:rsidRDefault="00B45487" w:rsidP="00D75620">
            <w:r>
              <w:t>Laurence J. Golding</w:t>
            </w:r>
          </w:p>
        </w:tc>
        <w:tc>
          <w:tcPr>
            <w:tcW w:w="4428" w:type="dxa"/>
          </w:tcPr>
          <w:p w14:paraId="4B4DF50A" w14:textId="0119FFC6" w:rsidR="00B45487" w:rsidRDefault="00B45487" w:rsidP="00D75620">
            <w:pPr>
              <w:jc w:val="both"/>
            </w:pPr>
            <w:r>
              <w:t>Incorporate changes for GitHub issues</w:t>
            </w:r>
            <w:r w:rsidR="00A175AD">
              <w:t xml:space="preserve"> </w:t>
            </w:r>
            <w:hyperlink r:id="rId184" w:history="1">
              <w:r w:rsidR="00A175AD" w:rsidRPr="00A175AD">
                <w:rPr>
                  <w:rStyle w:val="Hyperlink"/>
                </w:rPr>
                <w:t>#202</w:t>
              </w:r>
            </w:hyperlink>
            <w:r w:rsidR="00A175AD">
              <w:t>,</w:t>
            </w:r>
            <w:r>
              <w:t xml:space="preserve"> </w:t>
            </w:r>
            <w:r w:rsidR="00B569A3">
              <w:t>#</w:t>
            </w:r>
            <w:hyperlink r:id="rId185" w:history="1">
              <w:r w:rsidR="00B569A3" w:rsidRPr="00B569A3">
                <w:rPr>
                  <w:rStyle w:val="Hyperlink"/>
                </w:rPr>
                <w:t>302</w:t>
              </w:r>
            </w:hyperlink>
            <w:r w:rsidR="00B569A3">
              <w:t xml:space="preserve">, </w:t>
            </w:r>
            <w:hyperlink r:id="rId186" w:history="1">
              <w:r w:rsidRPr="00B45487">
                <w:rPr>
                  <w:rStyle w:val="Hyperlink"/>
                </w:rPr>
                <w:t>#311</w:t>
              </w:r>
            </w:hyperlink>
            <w:r>
              <w:t xml:space="preserve">, </w:t>
            </w:r>
            <w:hyperlink r:id="rId187" w:history="1">
              <w:r w:rsidR="00BF7825" w:rsidRPr="00BF7825">
                <w:rPr>
                  <w:rStyle w:val="Hyperlink"/>
                </w:rPr>
                <w:t>#314</w:t>
              </w:r>
            </w:hyperlink>
            <w:r w:rsidR="00BF7825">
              <w:t>,</w:t>
            </w:r>
            <w:r w:rsidR="00261814">
              <w:t xml:space="preserve"> </w:t>
            </w:r>
            <w:hyperlink r:id="rId188" w:history="1">
              <w:r w:rsidR="00261814" w:rsidRPr="00261814">
                <w:rPr>
                  <w:rStyle w:val="Hyperlink"/>
                </w:rPr>
                <w:t>#315</w:t>
              </w:r>
            </w:hyperlink>
            <w:r w:rsidR="00261814">
              <w:t>,</w:t>
            </w:r>
            <w:r w:rsidR="00560691">
              <w:t xml:space="preserve"> </w:t>
            </w:r>
            <w:hyperlink r:id="rId189" w:history="1">
              <w:r w:rsidR="00560691" w:rsidRPr="00560691">
                <w:rPr>
                  <w:rStyle w:val="Hyperlink"/>
                </w:rPr>
                <w:t>#318</w:t>
              </w:r>
            </w:hyperlink>
            <w:r w:rsidR="00560691">
              <w:t>,</w:t>
            </w:r>
            <w:r w:rsidR="00BF7825">
              <w:t xml:space="preserve"> </w:t>
            </w:r>
            <w:hyperlink r:id="rId190" w:history="1">
              <w:r w:rsidRPr="00B45487">
                <w:rPr>
                  <w:rStyle w:val="Hyperlink"/>
                </w:rPr>
                <w:t>#324</w:t>
              </w:r>
            </w:hyperlink>
            <w:r>
              <w:t xml:space="preserve">, </w:t>
            </w:r>
            <w:hyperlink r:id="rId191" w:history="1">
              <w:r w:rsidRPr="00B45487">
                <w:rPr>
                  <w:rStyle w:val="Hyperlink"/>
                </w:rPr>
                <w:t>#325</w:t>
              </w:r>
            </w:hyperlink>
            <w:r w:rsidR="002A5250">
              <w:t xml:space="preserve">, </w:t>
            </w:r>
            <w:hyperlink r:id="rId192" w:history="1">
              <w:r w:rsidR="002A5250" w:rsidRPr="002A5250">
                <w:rPr>
                  <w:rStyle w:val="Hyperlink"/>
                </w:rPr>
                <w:t>#327</w:t>
              </w:r>
            </w:hyperlink>
            <w:r w:rsidR="00E3048B">
              <w:t>,</w:t>
            </w:r>
            <w:r w:rsidR="00C17C30">
              <w:t xml:space="preserve"> </w:t>
            </w:r>
            <w:hyperlink r:id="rId193" w:history="1">
              <w:r w:rsidR="00AE4658" w:rsidRPr="00AE4658">
                <w:rPr>
                  <w:rStyle w:val="Hyperlink"/>
                </w:rPr>
                <w:t>#338</w:t>
              </w:r>
            </w:hyperlink>
            <w:r w:rsidR="00AE4658">
              <w:t xml:space="preserve">, </w:t>
            </w:r>
            <w:hyperlink r:id="rId194" w:history="1">
              <w:r w:rsidR="00C17C30" w:rsidRPr="00C17C30">
                <w:rPr>
                  <w:rStyle w:val="Hyperlink"/>
                </w:rPr>
                <w:t>#344</w:t>
              </w:r>
            </w:hyperlink>
            <w:r w:rsidR="00E3048B">
              <w:t xml:space="preserve">, </w:t>
            </w:r>
            <w:hyperlink r:id="rId195" w:history="1">
              <w:r w:rsidR="00E3048B" w:rsidRPr="00E3048B">
                <w:rPr>
                  <w:rStyle w:val="Hyperlink"/>
                </w:rPr>
                <w:t>#346</w:t>
              </w:r>
            </w:hyperlink>
            <w:r w:rsidR="00DE4B40">
              <w:t xml:space="preserve">, </w:t>
            </w:r>
            <w:hyperlink r:id="rId196" w:history="1">
              <w:r w:rsidR="00DE4B40" w:rsidRPr="00DE4B40">
                <w:rPr>
                  <w:rStyle w:val="Hyperlink"/>
                </w:rPr>
                <w:t>#347</w:t>
              </w:r>
            </w:hyperlink>
            <w:r w:rsidR="00B55817">
              <w:t xml:space="preserve">, </w:t>
            </w:r>
            <w:hyperlink r:id="rId197" w:history="1">
              <w:r w:rsidR="00942C74" w:rsidRPr="00942C74">
                <w:rPr>
                  <w:rStyle w:val="Hyperlink"/>
                </w:rPr>
                <w:t>#348</w:t>
              </w:r>
            </w:hyperlink>
            <w:r w:rsidR="00942C74">
              <w:t xml:space="preserve">, </w:t>
            </w:r>
            <w:r w:rsidR="00B55817">
              <w:t xml:space="preserve">and </w:t>
            </w:r>
            <w:hyperlink r:id="rId198" w:history="1">
              <w:r w:rsidR="00B55817" w:rsidRPr="00B55817">
                <w:rPr>
                  <w:rStyle w:val="Hyperlink"/>
                </w:rPr>
                <w:t>#350</w:t>
              </w:r>
            </w:hyperlink>
            <w:r w:rsidR="00B55817">
              <w:t>.</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1" w:author="Paul Anderson" w:date="2019-04-05T13:34:00Z" w:initials="PA">
    <w:p w14:paraId="48A9E41B" w14:textId="7B233936" w:rsidR="00377713" w:rsidRDefault="00377713">
      <w:pPr>
        <w:pStyle w:val="CommentText"/>
      </w:pPr>
      <w:r>
        <w:rPr>
          <w:rStyle w:val="CommentReference"/>
        </w:rPr>
        <w:annotationRef/>
      </w:r>
      <w:r>
        <w:t xml:space="preserve">I seem to remember that if </w:t>
      </w:r>
      <w:proofErr w:type="spellStart"/>
      <w:r>
        <w:t>uri</w:t>
      </w:r>
      <w:proofErr w:type="spellEnd"/>
      <w:r>
        <w:t xml:space="preserve"> is relative and if </w:t>
      </w:r>
      <w:proofErr w:type="spellStart"/>
      <w:r>
        <w:t>uriBaseId</w:t>
      </w:r>
      <w:proofErr w:type="spellEnd"/>
      <w:r>
        <w:t xml:space="preserve"> is not present, then the </w:t>
      </w:r>
      <w:proofErr w:type="spellStart"/>
      <w:r>
        <w:t>uri</w:t>
      </w:r>
      <w:proofErr w:type="spellEnd"/>
      <w:r>
        <w:t xml:space="preserve"> should be resolved with respect to the directory in which the </w:t>
      </w:r>
      <w:proofErr w:type="spellStart"/>
      <w:r>
        <w:t>sarif</w:t>
      </w:r>
      <w:proofErr w:type="spellEnd"/>
      <w:r>
        <w:t xml:space="preserve"> file exists. Is that still the case? Some clarification of this would be useful here, or a reference to somewhere else where clarification is made.</w:t>
      </w:r>
    </w:p>
  </w:comment>
  <w:comment w:id="638" w:author="Paul Anderson" w:date="2019-04-08T14:44:00Z" w:initials="PA">
    <w:p w14:paraId="195F6BA2" w14:textId="03EFDBD9" w:rsidR="00870279" w:rsidRDefault="00870279">
      <w:pPr>
        <w:pStyle w:val="CommentText"/>
      </w:pPr>
      <w:r>
        <w:rPr>
          <w:rStyle w:val="CommentReference"/>
        </w:rPr>
        <w:annotationRef/>
      </w:r>
      <w:r>
        <w:t>Did you mean these columns to refer to a particular range within the example string?</w:t>
      </w:r>
    </w:p>
  </w:comment>
  <w:comment w:id="1010" w:author="Paul Anderson" w:date="2019-04-08T15:45:00Z" w:initials="PA">
    <w:p w14:paraId="3006F01C" w14:textId="7C04FFD8" w:rsidR="009C4B4B" w:rsidRDefault="009C4B4B">
      <w:pPr>
        <w:pStyle w:val="CommentText"/>
      </w:pPr>
      <w:r>
        <w:rPr>
          <w:rStyle w:val="CommentReference"/>
        </w:rPr>
        <w:annotationRef/>
      </w:r>
      <w:r>
        <w:t xml:space="preserve">In CodeSonar, only the most basic notifications about command line errors go to the console. Many other notifications show up with formatting in the UI. Also, I’ve seen plenty of command line tools that use </w:t>
      </w:r>
      <w:proofErr w:type="spellStart"/>
      <w:r>
        <w:t>ansi</w:t>
      </w:r>
      <w:proofErr w:type="spellEnd"/>
      <w:r>
        <w:t xml:space="preserve"> codes to color the text output to the console. I’d just as soon delete this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9E41B" w15:done="0"/>
  <w15:commentEx w15:paraId="195F6BA2" w15:done="0"/>
  <w15:commentEx w15:paraId="3006F0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9E41B" w16cid:durableId="2051D7CF"/>
  <w16cid:commentId w16cid:paraId="195F6BA2" w16cid:durableId="2055DCB5"/>
  <w16cid:commentId w16cid:paraId="3006F01C" w16cid:durableId="2055EA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5701" w14:textId="77777777" w:rsidR="008305D1" w:rsidRDefault="008305D1" w:rsidP="008C100C">
      <w:r>
        <w:separator/>
      </w:r>
    </w:p>
    <w:p w14:paraId="3C13834D" w14:textId="77777777" w:rsidR="008305D1" w:rsidRDefault="008305D1" w:rsidP="008C100C"/>
    <w:p w14:paraId="53A0F4D1" w14:textId="77777777" w:rsidR="008305D1" w:rsidRDefault="008305D1" w:rsidP="008C100C"/>
    <w:p w14:paraId="60DCD994" w14:textId="77777777" w:rsidR="008305D1" w:rsidRDefault="008305D1" w:rsidP="008C100C"/>
    <w:p w14:paraId="1393F2F0" w14:textId="77777777" w:rsidR="008305D1" w:rsidRDefault="008305D1" w:rsidP="008C100C"/>
    <w:p w14:paraId="2DDB9171" w14:textId="77777777" w:rsidR="008305D1" w:rsidRDefault="008305D1" w:rsidP="008C100C"/>
    <w:p w14:paraId="5B6774FD" w14:textId="77777777" w:rsidR="008305D1" w:rsidRDefault="008305D1" w:rsidP="008C100C"/>
  </w:endnote>
  <w:endnote w:type="continuationSeparator" w:id="0">
    <w:p w14:paraId="39E87A34" w14:textId="77777777" w:rsidR="008305D1" w:rsidRDefault="008305D1" w:rsidP="008C100C">
      <w:r>
        <w:continuationSeparator/>
      </w:r>
    </w:p>
    <w:p w14:paraId="26A4E69F" w14:textId="77777777" w:rsidR="008305D1" w:rsidRDefault="008305D1" w:rsidP="008C100C"/>
    <w:p w14:paraId="1F30316A" w14:textId="77777777" w:rsidR="008305D1" w:rsidRDefault="008305D1" w:rsidP="008C100C"/>
    <w:p w14:paraId="16E46635" w14:textId="77777777" w:rsidR="008305D1" w:rsidRDefault="008305D1" w:rsidP="008C100C"/>
    <w:p w14:paraId="5331C9A8" w14:textId="77777777" w:rsidR="008305D1" w:rsidRDefault="008305D1" w:rsidP="008C100C"/>
    <w:p w14:paraId="38121A08" w14:textId="77777777" w:rsidR="008305D1" w:rsidRDefault="008305D1" w:rsidP="008C100C"/>
    <w:p w14:paraId="297D833E" w14:textId="77777777" w:rsidR="008305D1" w:rsidRDefault="008305D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5FB84BBE" w:rsidR="008305D1" w:rsidRPr="00195F88" w:rsidRDefault="008305D1" w:rsidP="008F61FB">
    <w:pPr>
      <w:pStyle w:val="Footer"/>
      <w:tabs>
        <w:tab w:val="clear" w:pos="4320"/>
        <w:tab w:val="clear" w:pos="8640"/>
        <w:tab w:val="center" w:pos="4680"/>
        <w:tab w:val="right" w:pos="9360"/>
      </w:tabs>
      <w:spacing w:after="0"/>
      <w:rPr>
        <w:sz w:val="16"/>
        <w:szCs w:val="16"/>
        <w:lang w:val="en-US"/>
      </w:rPr>
    </w:pPr>
    <w:r>
      <w:rPr>
        <w:sz w:val="16"/>
        <w:szCs w:val="16"/>
        <w:lang w:val="en-US"/>
      </w:rPr>
      <w:t>sarif-v2.0-csd01</w:t>
    </w:r>
    <w:r>
      <w:rPr>
        <w:sz w:val="16"/>
        <w:szCs w:val="16"/>
      </w:rPr>
      <w:tab/>
    </w:r>
    <w:r>
      <w:rPr>
        <w:sz w:val="16"/>
        <w:szCs w:val="16"/>
        <w:lang w:val="en-US"/>
      </w:rPr>
      <w:t>Committee Specification</w:t>
    </w:r>
    <w:r>
      <w:rPr>
        <w:sz w:val="16"/>
        <w:szCs w:val="16"/>
      </w:rPr>
      <w:t xml:space="preserve"> Draft 0</w:t>
    </w:r>
    <w:r>
      <w:rPr>
        <w:sz w:val="16"/>
        <w:szCs w:val="16"/>
        <w:lang w:val="en-US"/>
      </w:rPr>
      <w:t>1</w:t>
    </w:r>
    <w:r>
      <w:rPr>
        <w:sz w:val="16"/>
        <w:szCs w:val="16"/>
      </w:rPr>
      <w:tab/>
    </w:r>
    <w:r>
      <w:rPr>
        <w:sz w:val="16"/>
        <w:szCs w:val="16"/>
        <w:lang w:val="en-US"/>
      </w:rPr>
      <w:t>08 June 2018</w:t>
    </w:r>
  </w:p>
  <w:p w14:paraId="2081D924" w14:textId="754CBB7D" w:rsidR="008305D1" w:rsidRPr="00195F88" w:rsidRDefault="008305D1"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107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BF69" w14:textId="77777777" w:rsidR="008305D1" w:rsidRDefault="008305D1" w:rsidP="008C100C">
      <w:r>
        <w:separator/>
      </w:r>
    </w:p>
    <w:p w14:paraId="4EE2FDDA" w14:textId="77777777" w:rsidR="008305D1" w:rsidRDefault="008305D1" w:rsidP="008C100C"/>
  </w:footnote>
  <w:footnote w:type="continuationSeparator" w:id="0">
    <w:p w14:paraId="07C0F9A1" w14:textId="77777777" w:rsidR="008305D1" w:rsidRDefault="008305D1" w:rsidP="008C100C">
      <w:r>
        <w:continuationSeparator/>
      </w:r>
    </w:p>
    <w:p w14:paraId="113555DB" w14:textId="77777777" w:rsidR="008305D1" w:rsidRDefault="008305D1" w:rsidP="008C100C"/>
  </w:footnote>
  <w:footnote w:id="1">
    <w:p w14:paraId="097233B1" w14:textId="39BD8E76" w:rsidR="008305D1" w:rsidRDefault="008305D1">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F0D04"/>
    <w:multiLevelType w:val="hybridMultilevel"/>
    <w:tmpl w:val="298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D250E"/>
    <w:multiLevelType w:val="hybridMultilevel"/>
    <w:tmpl w:val="8C4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219A9"/>
    <w:multiLevelType w:val="hybridMultilevel"/>
    <w:tmpl w:val="1DEC6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710A7"/>
    <w:multiLevelType w:val="hybridMultilevel"/>
    <w:tmpl w:val="F626A2D8"/>
    <w:lvl w:ilvl="0" w:tplc="83CE1AB6">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07B10"/>
    <w:multiLevelType w:val="hybridMultilevel"/>
    <w:tmpl w:val="4400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A442D"/>
    <w:multiLevelType w:val="hybridMultilevel"/>
    <w:tmpl w:val="60E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C50FFA"/>
    <w:multiLevelType w:val="multilevel"/>
    <w:tmpl w:val="436A8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B0CBD"/>
    <w:multiLevelType w:val="hybridMultilevel"/>
    <w:tmpl w:val="2754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9273F4"/>
    <w:multiLevelType w:val="hybridMultilevel"/>
    <w:tmpl w:val="6AC4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724B02"/>
    <w:multiLevelType w:val="hybridMultilevel"/>
    <w:tmpl w:val="9C02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8E6FDC"/>
    <w:multiLevelType w:val="hybridMultilevel"/>
    <w:tmpl w:val="5706E868"/>
    <w:lvl w:ilvl="0" w:tplc="705AC37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CB65EE6"/>
    <w:multiLevelType w:val="hybridMultilevel"/>
    <w:tmpl w:val="D20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593A93"/>
    <w:multiLevelType w:val="hybridMultilevel"/>
    <w:tmpl w:val="BCB4C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5272D9"/>
    <w:multiLevelType w:val="hybridMultilevel"/>
    <w:tmpl w:val="7D1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7054104"/>
    <w:multiLevelType w:val="hybridMultilevel"/>
    <w:tmpl w:val="E82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5D01C0"/>
    <w:multiLevelType w:val="hybridMultilevel"/>
    <w:tmpl w:val="B3C03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8"/>
  </w:num>
  <w:num w:numId="3">
    <w:abstractNumId w:val="58"/>
  </w:num>
  <w:num w:numId="4">
    <w:abstractNumId w:val="0"/>
  </w:num>
  <w:num w:numId="5">
    <w:abstractNumId w:val="71"/>
  </w:num>
  <w:num w:numId="6">
    <w:abstractNumId w:val="32"/>
  </w:num>
  <w:num w:numId="7">
    <w:abstractNumId w:val="53"/>
  </w:num>
  <w:num w:numId="8">
    <w:abstractNumId w:val="4"/>
  </w:num>
  <w:num w:numId="9">
    <w:abstractNumId w:val="65"/>
  </w:num>
  <w:num w:numId="10">
    <w:abstractNumId w:val="50"/>
  </w:num>
  <w:num w:numId="11">
    <w:abstractNumId w:val="24"/>
  </w:num>
  <w:num w:numId="12">
    <w:abstractNumId w:val="16"/>
  </w:num>
  <w:num w:numId="13">
    <w:abstractNumId w:val="76"/>
  </w:num>
  <w:num w:numId="14">
    <w:abstractNumId w:val="7"/>
  </w:num>
  <w:num w:numId="15">
    <w:abstractNumId w:val="40"/>
  </w:num>
  <w:num w:numId="16">
    <w:abstractNumId w:val="69"/>
  </w:num>
  <w:num w:numId="17">
    <w:abstractNumId w:val="34"/>
  </w:num>
  <w:num w:numId="18">
    <w:abstractNumId w:val="11"/>
  </w:num>
  <w:num w:numId="19">
    <w:abstractNumId w:val="43"/>
  </w:num>
  <w:num w:numId="20">
    <w:abstractNumId w:val="27"/>
  </w:num>
  <w:num w:numId="21">
    <w:abstractNumId w:val="15"/>
  </w:num>
  <w:num w:numId="22">
    <w:abstractNumId w:val="9"/>
  </w:num>
  <w:num w:numId="23">
    <w:abstractNumId w:val="35"/>
  </w:num>
  <w:num w:numId="24">
    <w:abstractNumId w:val="30"/>
  </w:num>
  <w:num w:numId="25">
    <w:abstractNumId w:val="75"/>
  </w:num>
  <w:num w:numId="26">
    <w:abstractNumId w:val="10"/>
  </w:num>
  <w:num w:numId="27">
    <w:abstractNumId w:val="61"/>
  </w:num>
  <w:num w:numId="28">
    <w:abstractNumId w:val="33"/>
  </w:num>
  <w:num w:numId="29">
    <w:abstractNumId w:val="79"/>
  </w:num>
  <w:num w:numId="30">
    <w:abstractNumId w:val="41"/>
  </w:num>
  <w:num w:numId="31">
    <w:abstractNumId w:val="8"/>
  </w:num>
  <w:num w:numId="32">
    <w:abstractNumId w:val="74"/>
  </w:num>
  <w:num w:numId="33">
    <w:abstractNumId w:val="37"/>
  </w:num>
  <w:num w:numId="34">
    <w:abstractNumId w:val="57"/>
  </w:num>
  <w:num w:numId="35">
    <w:abstractNumId w:val="63"/>
  </w:num>
  <w:num w:numId="36">
    <w:abstractNumId w:val="38"/>
  </w:num>
  <w:num w:numId="37">
    <w:abstractNumId w:val="13"/>
  </w:num>
  <w:num w:numId="38">
    <w:abstractNumId w:val="2"/>
  </w:num>
  <w:num w:numId="39">
    <w:abstractNumId w:val="44"/>
  </w:num>
  <w:num w:numId="40">
    <w:abstractNumId w:val="42"/>
  </w:num>
  <w:num w:numId="41">
    <w:abstractNumId w:val="46"/>
  </w:num>
  <w:num w:numId="42">
    <w:abstractNumId w:val="18"/>
  </w:num>
  <w:num w:numId="43">
    <w:abstractNumId w:val="22"/>
  </w:num>
  <w:num w:numId="44">
    <w:abstractNumId w:val="5"/>
  </w:num>
  <w:num w:numId="45">
    <w:abstractNumId w:val="6"/>
  </w:num>
  <w:num w:numId="46">
    <w:abstractNumId w:val="26"/>
  </w:num>
  <w:num w:numId="47">
    <w:abstractNumId w:val="77"/>
  </w:num>
  <w:num w:numId="48">
    <w:abstractNumId w:val="36"/>
  </w:num>
  <w:num w:numId="49">
    <w:abstractNumId w:val="73"/>
  </w:num>
  <w:num w:numId="50">
    <w:abstractNumId w:val="67"/>
  </w:num>
  <w:num w:numId="51">
    <w:abstractNumId w:val="28"/>
  </w:num>
  <w:num w:numId="52">
    <w:abstractNumId w:val="49"/>
  </w:num>
  <w:num w:numId="53">
    <w:abstractNumId w:val="3"/>
  </w:num>
  <w:num w:numId="54">
    <w:abstractNumId w:val="66"/>
  </w:num>
  <w:num w:numId="55">
    <w:abstractNumId w:val="47"/>
  </w:num>
  <w:num w:numId="56">
    <w:abstractNumId w:val="55"/>
  </w:num>
  <w:num w:numId="57">
    <w:abstractNumId w:val="68"/>
  </w:num>
  <w:num w:numId="58">
    <w:abstractNumId w:val="72"/>
  </w:num>
  <w:num w:numId="59">
    <w:abstractNumId w:val="51"/>
  </w:num>
  <w:num w:numId="60">
    <w:abstractNumId w:val="29"/>
  </w:num>
  <w:num w:numId="61">
    <w:abstractNumId w:val="21"/>
  </w:num>
  <w:num w:numId="62">
    <w:abstractNumId w:val="62"/>
  </w:num>
  <w:num w:numId="63">
    <w:abstractNumId w:val="64"/>
  </w:num>
  <w:num w:numId="64">
    <w:abstractNumId w:val="23"/>
  </w:num>
  <w:num w:numId="65">
    <w:abstractNumId w:val="12"/>
  </w:num>
  <w:num w:numId="66">
    <w:abstractNumId w:val="39"/>
  </w:num>
  <w:num w:numId="67">
    <w:abstractNumId w:val="52"/>
  </w:num>
  <w:num w:numId="68">
    <w:abstractNumId w:val="59"/>
  </w:num>
  <w:num w:numId="69">
    <w:abstractNumId w:val="78"/>
  </w:num>
  <w:num w:numId="70">
    <w:abstractNumId w:val="60"/>
  </w:num>
  <w:num w:numId="71">
    <w:abstractNumId w:val="20"/>
  </w:num>
  <w:num w:numId="72">
    <w:abstractNumId w:val="25"/>
  </w:num>
  <w:num w:numId="73">
    <w:abstractNumId w:val="14"/>
  </w:num>
  <w:num w:numId="74">
    <w:abstractNumId w:val="45"/>
  </w:num>
  <w:num w:numId="75">
    <w:abstractNumId w:val="70"/>
  </w:num>
  <w:num w:numId="76">
    <w:abstractNumId w:val="19"/>
  </w:num>
  <w:num w:numId="77">
    <w:abstractNumId w:val="48"/>
  </w:num>
  <w:num w:numId="78">
    <w:abstractNumId w:val="54"/>
  </w:num>
  <w:num w:numId="79">
    <w:abstractNumId w:val="31"/>
  </w:num>
  <w:num w:numId="80">
    <w:abstractNumId w:val="56"/>
  </w:num>
  <w:num w:numId="81">
    <w:abstractNumId w:val="1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Anderson">
    <w15:presenceInfo w15:providerId="AD" w15:userId="S-1-5-21-839522115-1677128483-842925246-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9BE"/>
    <w:rsid w:val="00002DA1"/>
    <w:rsid w:val="000032B6"/>
    <w:rsid w:val="00004E2D"/>
    <w:rsid w:val="00005382"/>
    <w:rsid w:val="00005F1F"/>
    <w:rsid w:val="00006B3A"/>
    <w:rsid w:val="00010D40"/>
    <w:rsid w:val="00011746"/>
    <w:rsid w:val="000124B9"/>
    <w:rsid w:val="00013F83"/>
    <w:rsid w:val="000143FC"/>
    <w:rsid w:val="0001452F"/>
    <w:rsid w:val="0001490E"/>
    <w:rsid w:val="00015875"/>
    <w:rsid w:val="00015AD6"/>
    <w:rsid w:val="00022924"/>
    <w:rsid w:val="00022C2B"/>
    <w:rsid w:val="000237CE"/>
    <w:rsid w:val="000237EB"/>
    <w:rsid w:val="00024B60"/>
    <w:rsid w:val="00024C43"/>
    <w:rsid w:val="00025117"/>
    <w:rsid w:val="0002728C"/>
    <w:rsid w:val="000308F0"/>
    <w:rsid w:val="0003129F"/>
    <w:rsid w:val="00032E78"/>
    <w:rsid w:val="0003320E"/>
    <w:rsid w:val="00034C6A"/>
    <w:rsid w:val="00035A29"/>
    <w:rsid w:val="00035E41"/>
    <w:rsid w:val="00036B5E"/>
    <w:rsid w:val="0003707A"/>
    <w:rsid w:val="000375DC"/>
    <w:rsid w:val="0004086C"/>
    <w:rsid w:val="00042973"/>
    <w:rsid w:val="0004318A"/>
    <w:rsid w:val="00043A7C"/>
    <w:rsid w:val="000455F5"/>
    <w:rsid w:val="00045705"/>
    <w:rsid w:val="0005029C"/>
    <w:rsid w:val="0005061D"/>
    <w:rsid w:val="00050AEC"/>
    <w:rsid w:val="00050DE8"/>
    <w:rsid w:val="000514EF"/>
    <w:rsid w:val="00052DB1"/>
    <w:rsid w:val="00052E32"/>
    <w:rsid w:val="00053543"/>
    <w:rsid w:val="00053C0F"/>
    <w:rsid w:val="00054447"/>
    <w:rsid w:val="00054D45"/>
    <w:rsid w:val="00055BF9"/>
    <w:rsid w:val="00056659"/>
    <w:rsid w:val="000571EF"/>
    <w:rsid w:val="00057739"/>
    <w:rsid w:val="00057CAF"/>
    <w:rsid w:val="00061153"/>
    <w:rsid w:val="00062677"/>
    <w:rsid w:val="000633EE"/>
    <w:rsid w:val="00064C0C"/>
    <w:rsid w:val="000712FC"/>
    <w:rsid w:val="000720CA"/>
    <w:rsid w:val="0007310E"/>
    <w:rsid w:val="0007362C"/>
    <w:rsid w:val="00074BEA"/>
    <w:rsid w:val="00075245"/>
    <w:rsid w:val="0007588C"/>
    <w:rsid w:val="00075DEE"/>
    <w:rsid w:val="00076CC7"/>
    <w:rsid w:val="00076EFC"/>
    <w:rsid w:val="000804E2"/>
    <w:rsid w:val="00082AAE"/>
    <w:rsid w:val="0008346E"/>
    <w:rsid w:val="000841B1"/>
    <w:rsid w:val="000842A5"/>
    <w:rsid w:val="00084D2F"/>
    <w:rsid w:val="0008529C"/>
    <w:rsid w:val="00087307"/>
    <w:rsid w:val="00087A3F"/>
    <w:rsid w:val="000904D6"/>
    <w:rsid w:val="0009261E"/>
    <w:rsid w:val="000928F9"/>
    <w:rsid w:val="0009367B"/>
    <w:rsid w:val="00093AF3"/>
    <w:rsid w:val="00093B1E"/>
    <w:rsid w:val="00095A52"/>
    <w:rsid w:val="00096E2D"/>
    <w:rsid w:val="000A013C"/>
    <w:rsid w:val="000A15E8"/>
    <w:rsid w:val="000A451A"/>
    <w:rsid w:val="000A5834"/>
    <w:rsid w:val="000A6828"/>
    <w:rsid w:val="000A7B80"/>
    <w:rsid w:val="000A7DA8"/>
    <w:rsid w:val="000B0249"/>
    <w:rsid w:val="000B071A"/>
    <w:rsid w:val="000B1B0C"/>
    <w:rsid w:val="000B1F0A"/>
    <w:rsid w:val="000B428A"/>
    <w:rsid w:val="000B5EC2"/>
    <w:rsid w:val="000B6674"/>
    <w:rsid w:val="000B706D"/>
    <w:rsid w:val="000B76DF"/>
    <w:rsid w:val="000B7C8B"/>
    <w:rsid w:val="000C020D"/>
    <w:rsid w:val="000C1EB9"/>
    <w:rsid w:val="000C2ED5"/>
    <w:rsid w:val="000C304C"/>
    <w:rsid w:val="000C304E"/>
    <w:rsid w:val="000C35EF"/>
    <w:rsid w:val="000C38FB"/>
    <w:rsid w:val="000C3F96"/>
    <w:rsid w:val="000C422E"/>
    <w:rsid w:val="000C471B"/>
    <w:rsid w:val="000C5446"/>
    <w:rsid w:val="000C5906"/>
    <w:rsid w:val="000C5A2B"/>
    <w:rsid w:val="000C66BB"/>
    <w:rsid w:val="000C756E"/>
    <w:rsid w:val="000D0189"/>
    <w:rsid w:val="000D32C1"/>
    <w:rsid w:val="000D3BCC"/>
    <w:rsid w:val="000D4BD2"/>
    <w:rsid w:val="000D4DB2"/>
    <w:rsid w:val="000D4E41"/>
    <w:rsid w:val="000D4F67"/>
    <w:rsid w:val="000D5EA6"/>
    <w:rsid w:val="000D7194"/>
    <w:rsid w:val="000E0B43"/>
    <w:rsid w:val="000E2153"/>
    <w:rsid w:val="000E28CA"/>
    <w:rsid w:val="000E2C04"/>
    <w:rsid w:val="000E2D5A"/>
    <w:rsid w:val="000E39D9"/>
    <w:rsid w:val="000E4277"/>
    <w:rsid w:val="000E5572"/>
    <w:rsid w:val="000E714F"/>
    <w:rsid w:val="000E7D29"/>
    <w:rsid w:val="000E7FBD"/>
    <w:rsid w:val="000F0B58"/>
    <w:rsid w:val="000F1F84"/>
    <w:rsid w:val="000F36D1"/>
    <w:rsid w:val="000F3A82"/>
    <w:rsid w:val="000F439E"/>
    <w:rsid w:val="000F44B4"/>
    <w:rsid w:val="000F505D"/>
    <w:rsid w:val="000F5B03"/>
    <w:rsid w:val="000F7985"/>
    <w:rsid w:val="0010106D"/>
    <w:rsid w:val="001012B0"/>
    <w:rsid w:val="00101FF7"/>
    <w:rsid w:val="00103406"/>
    <w:rsid w:val="0010345D"/>
    <w:rsid w:val="001037D4"/>
    <w:rsid w:val="001057D2"/>
    <w:rsid w:val="00105CCB"/>
    <w:rsid w:val="00106C48"/>
    <w:rsid w:val="00107336"/>
    <w:rsid w:val="00107689"/>
    <w:rsid w:val="001077F2"/>
    <w:rsid w:val="00110540"/>
    <w:rsid w:val="00110FC3"/>
    <w:rsid w:val="00111039"/>
    <w:rsid w:val="00111248"/>
    <w:rsid w:val="00111DDA"/>
    <w:rsid w:val="0011364B"/>
    <w:rsid w:val="001136EC"/>
    <w:rsid w:val="00114326"/>
    <w:rsid w:val="001148DD"/>
    <w:rsid w:val="00115843"/>
    <w:rsid w:val="0011740D"/>
    <w:rsid w:val="00117A2B"/>
    <w:rsid w:val="001201D3"/>
    <w:rsid w:val="0012062C"/>
    <w:rsid w:val="001213A7"/>
    <w:rsid w:val="00121921"/>
    <w:rsid w:val="00121DC0"/>
    <w:rsid w:val="00121E62"/>
    <w:rsid w:val="0012319B"/>
    <w:rsid w:val="00123427"/>
    <w:rsid w:val="0012387E"/>
    <w:rsid w:val="00123F2F"/>
    <w:rsid w:val="0012491A"/>
    <w:rsid w:val="00124999"/>
    <w:rsid w:val="00124F1F"/>
    <w:rsid w:val="00125EA7"/>
    <w:rsid w:val="00126D77"/>
    <w:rsid w:val="00126FE3"/>
    <w:rsid w:val="00127F3B"/>
    <w:rsid w:val="00130B0A"/>
    <w:rsid w:val="00130D95"/>
    <w:rsid w:val="001324BF"/>
    <w:rsid w:val="00132810"/>
    <w:rsid w:val="001335C7"/>
    <w:rsid w:val="00135BCE"/>
    <w:rsid w:val="0013636C"/>
    <w:rsid w:val="00136F19"/>
    <w:rsid w:val="00140FC5"/>
    <w:rsid w:val="001417F8"/>
    <w:rsid w:val="001420FF"/>
    <w:rsid w:val="0014301D"/>
    <w:rsid w:val="00145563"/>
    <w:rsid w:val="001466B1"/>
    <w:rsid w:val="00147220"/>
    <w:rsid w:val="00147F63"/>
    <w:rsid w:val="00151761"/>
    <w:rsid w:val="00153C25"/>
    <w:rsid w:val="00154655"/>
    <w:rsid w:val="00154B84"/>
    <w:rsid w:val="00155251"/>
    <w:rsid w:val="001561F0"/>
    <w:rsid w:val="00157C0F"/>
    <w:rsid w:val="001616AF"/>
    <w:rsid w:val="00161A94"/>
    <w:rsid w:val="00161D0D"/>
    <w:rsid w:val="00162677"/>
    <w:rsid w:val="00162A07"/>
    <w:rsid w:val="00162F8D"/>
    <w:rsid w:val="00164541"/>
    <w:rsid w:val="00164CCB"/>
    <w:rsid w:val="001652E1"/>
    <w:rsid w:val="00165F54"/>
    <w:rsid w:val="00166CA8"/>
    <w:rsid w:val="0017068A"/>
    <w:rsid w:val="00170972"/>
    <w:rsid w:val="00171199"/>
    <w:rsid w:val="00171D58"/>
    <w:rsid w:val="00173B9F"/>
    <w:rsid w:val="00174363"/>
    <w:rsid w:val="0017525F"/>
    <w:rsid w:val="00176668"/>
    <w:rsid w:val="00176902"/>
    <w:rsid w:val="00176B0C"/>
    <w:rsid w:val="00177853"/>
    <w:rsid w:val="00177DED"/>
    <w:rsid w:val="00180B28"/>
    <w:rsid w:val="001836A4"/>
    <w:rsid w:val="00183DEE"/>
    <w:rsid w:val="001842EF"/>
    <w:rsid w:val="001847BD"/>
    <w:rsid w:val="0018481C"/>
    <w:rsid w:val="00185A51"/>
    <w:rsid w:val="00185B10"/>
    <w:rsid w:val="00186E28"/>
    <w:rsid w:val="00190651"/>
    <w:rsid w:val="00190C25"/>
    <w:rsid w:val="00192180"/>
    <w:rsid w:val="001933F0"/>
    <w:rsid w:val="001945A5"/>
    <w:rsid w:val="00194A04"/>
    <w:rsid w:val="00195F88"/>
    <w:rsid w:val="00197743"/>
    <w:rsid w:val="001A1EBC"/>
    <w:rsid w:val="001A277B"/>
    <w:rsid w:val="001A344F"/>
    <w:rsid w:val="001A406D"/>
    <w:rsid w:val="001A52C9"/>
    <w:rsid w:val="001A6124"/>
    <w:rsid w:val="001A7143"/>
    <w:rsid w:val="001A79B6"/>
    <w:rsid w:val="001B061B"/>
    <w:rsid w:val="001B06D8"/>
    <w:rsid w:val="001B103C"/>
    <w:rsid w:val="001B13C8"/>
    <w:rsid w:val="001B2007"/>
    <w:rsid w:val="001B2E04"/>
    <w:rsid w:val="001B4C41"/>
    <w:rsid w:val="001B5A5B"/>
    <w:rsid w:val="001B6058"/>
    <w:rsid w:val="001B68B1"/>
    <w:rsid w:val="001B7ED2"/>
    <w:rsid w:val="001C0F56"/>
    <w:rsid w:val="001C1CBF"/>
    <w:rsid w:val="001C1CF4"/>
    <w:rsid w:val="001C29FD"/>
    <w:rsid w:val="001C2E2F"/>
    <w:rsid w:val="001C377F"/>
    <w:rsid w:val="001C3E3E"/>
    <w:rsid w:val="001C6328"/>
    <w:rsid w:val="001C6A7F"/>
    <w:rsid w:val="001D0022"/>
    <w:rsid w:val="001D1AD0"/>
    <w:rsid w:val="001D1D6C"/>
    <w:rsid w:val="001D2A5F"/>
    <w:rsid w:val="001D323D"/>
    <w:rsid w:val="001D4826"/>
    <w:rsid w:val="001D5109"/>
    <w:rsid w:val="001D5541"/>
    <w:rsid w:val="001D7350"/>
    <w:rsid w:val="001D7651"/>
    <w:rsid w:val="001E098C"/>
    <w:rsid w:val="001E29B2"/>
    <w:rsid w:val="001E392A"/>
    <w:rsid w:val="001E43DC"/>
    <w:rsid w:val="001E46CF"/>
    <w:rsid w:val="001E6121"/>
    <w:rsid w:val="001E614C"/>
    <w:rsid w:val="001E6554"/>
    <w:rsid w:val="001E707F"/>
    <w:rsid w:val="001E773C"/>
    <w:rsid w:val="001E79BB"/>
    <w:rsid w:val="001F03CC"/>
    <w:rsid w:val="001F052C"/>
    <w:rsid w:val="001F05E0"/>
    <w:rsid w:val="001F0920"/>
    <w:rsid w:val="001F2095"/>
    <w:rsid w:val="001F269A"/>
    <w:rsid w:val="001F374D"/>
    <w:rsid w:val="001F376D"/>
    <w:rsid w:val="001F3B59"/>
    <w:rsid w:val="001F4675"/>
    <w:rsid w:val="001F49AE"/>
    <w:rsid w:val="001F52B5"/>
    <w:rsid w:val="001F591E"/>
    <w:rsid w:val="001F5BB4"/>
    <w:rsid w:val="001F633D"/>
    <w:rsid w:val="001F66A6"/>
    <w:rsid w:val="001F6ACE"/>
    <w:rsid w:val="001F7317"/>
    <w:rsid w:val="001F7AE7"/>
    <w:rsid w:val="001F7D93"/>
    <w:rsid w:val="002017D5"/>
    <w:rsid w:val="00201FA6"/>
    <w:rsid w:val="0020224F"/>
    <w:rsid w:val="00203622"/>
    <w:rsid w:val="00203A21"/>
    <w:rsid w:val="0020434D"/>
    <w:rsid w:val="00205844"/>
    <w:rsid w:val="00205FE1"/>
    <w:rsid w:val="0020630E"/>
    <w:rsid w:val="002063E4"/>
    <w:rsid w:val="00206BD0"/>
    <w:rsid w:val="00213743"/>
    <w:rsid w:val="00213A75"/>
    <w:rsid w:val="002145B8"/>
    <w:rsid w:val="00214CCB"/>
    <w:rsid w:val="00215E11"/>
    <w:rsid w:val="00220347"/>
    <w:rsid w:val="0022141B"/>
    <w:rsid w:val="0022377C"/>
    <w:rsid w:val="00223833"/>
    <w:rsid w:val="0022400E"/>
    <w:rsid w:val="002244CB"/>
    <w:rsid w:val="00224CB6"/>
    <w:rsid w:val="00224DFC"/>
    <w:rsid w:val="00225C3B"/>
    <w:rsid w:val="002315DB"/>
    <w:rsid w:val="00231B1C"/>
    <w:rsid w:val="00233FDD"/>
    <w:rsid w:val="00234351"/>
    <w:rsid w:val="0023482D"/>
    <w:rsid w:val="00241F91"/>
    <w:rsid w:val="0024214F"/>
    <w:rsid w:val="002421D5"/>
    <w:rsid w:val="00242824"/>
    <w:rsid w:val="002441FA"/>
    <w:rsid w:val="00244809"/>
    <w:rsid w:val="0024522A"/>
    <w:rsid w:val="002460EC"/>
    <w:rsid w:val="00246747"/>
    <w:rsid w:val="00250D72"/>
    <w:rsid w:val="00251D32"/>
    <w:rsid w:val="0025208C"/>
    <w:rsid w:val="00253A81"/>
    <w:rsid w:val="0025687E"/>
    <w:rsid w:val="00257E64"/>
    <w:rsid w:val="00261814"/>
    <w:rsid w:val="00261AA9"/>
    <w:rsid w:val="00262770"/>
    <w:rsid w:val="00262B6F"/>
    <w:rsid w:val="00262CD2"/>
    <w:rsid w:val="00263B54"/>
    <w:rsid w:val="002644D0"/>
    <w:rsid w:val="00264584"/>
    <w:rsid w:val="00264941"/>
    <w:rsid w:val="002649ED"/>
    <w:rsid w:val="00265702"/>
    <w:rsid w:val="00266EB0"/>
    <w:rsid w:val="002700D3"/>
    <w:rsid w:val="00270BE7"/>
    <w:rsid w:val="0027182E"/>
    <w:rsid w:val="00272DB3"/>
    <w:rsid w:val="00273E05"/>
    <w:rsid w:val="00274B7F"/>
    <w:rsid w:val="0027530C"/>
    <w:rsid w:val="00275564"/>
    <w:rsid w:val="00275FD8"/>
    <w:rsid w:val="002778C4"/>
    <w:rsid w:val="0028268F"/>
    <w:rsid w:val="00282714"/>
    <w:rsid w:val="00282888"/>
    <w:rsid w:val="002838BF"/>
    <w:rsid w:val="00283BED"/>
    <w:rsid w:val="00285F85"/>
    <w:rsid w:val="002869F3"/>
    <w:rsid w:val="00286B5F"/>
    <w:rsid w:val="00286BC1"/>
    <w:rsid w:val="00286EC7"/>
    <w:rsid w:val="0029073A"/>
    <w:rsid w:val="00292199"/>
    <w:rsid w:val="0029266C"/>
    <w:rsid w:val="00294FB3"/>
    <w:rsid w:val="00294FED"/>
    <w:rsid w:val="002957C4"/>
    <w:rsid w:val="00295C45"/>
    <w:rsid w:val="0029702B"/>
    <w:rsid w:val="002973F0"/>
    <w:rsid w:val="002A0325"/>
    <w:rsid w:val="002A1260"/>
    <w:rsid w:val="002A159E"/>
    <w:rsid w:val="002A216C"/>
    <w:rsid w:val="002A24FE"/>
    <w:rsid w:val="002A2531"/>
    <w:rsid w:val="002A334F"/>
    <w:rsid w:val="002A3618"/>
    <w:rsid w:val="002A48C0"/>
    <w:rsid w:val="002A496A"/>
    <w:rsid w:val="002A5250"/>
    <w:rsid w:val="002A5928"/>
    <w:rsid w:val="002A5CA9"/>
    <w:rsid w:val="002A69F7"/>
    <w:rsid w:val="002A6B9B"/>
    <w:rsid w:val="002B050D"/>
    <w:rsid w:val="002B13A7"/>
    <w:rsid w:val="002B188B"/>
    <w:rsid w:val="002B197B"/>
    <w:rsid w:val="002B41B0"/>
    <w:rsid w:val="002B48E2"/>
    <w:rsid w:val="002B4D7E"/>
    <w:rsid w:val="002B57DD"/>
    <w:rsid w:val="002B7E99"/>
    <w:rsid w:val="002C0868"/>
    <w:rsid w:val="002C0A3B"/>
    <w:rsid w:val="002C0EB1"/>
    <w:rsid w:val="002C11DC"/>
    <w:rsid w:val="002C1306"/>
    <w:rsid w:val="002C19DC"/>
    <w:rsid w:val="002C2629"/>
    <w:rsid w:val="002C4966"/>
    <w:rsid w:val="002C5B97"/>
    <w:rsid w:val="002C68D3"/>
    <w:rsid w:val="002C7B5C"/>
    <w:rsid w:val="002C7CFC"/>
    <w:rsid w:val="002D0FAE"/>
    <w:rsid w:val="002D1B72"/>
    <w:rsid w:val="002D65F3"/>
    <w:rsid w:val="002E1A65"/>
    <w:rsid w:val="002E25E7"/>
    <w:rsid w:val="002E3211"/>
    <w:rsid w:val="002E34FF"/>
    <w:rsid w:val="002E49C7"/>
    <w:rsid w:val="002E52B0"/>
    <w:rsid w:val="002E614C"/>
    <w:rsid w:val="002F0DD0"/>
    <w:rsid w:val="002F1296"/>
    <w:rsid w:val="002F1358"/>
    <w:rsid w:val="002F18F3"/>
    <w:rsid w:val="002F1969"/>
    <w:rsid w:val="002F2585"/>
    <w:rsid w:val="002F3D6E"/>
    <w:rsid w:val="002F3E79"/>
    <w:rsid w:val="002F47DF"/>
    <w:rsid w:val="002F5212"/>
    <w:rsid w:val="002F59E7"/>
    <w:rsid w:val="002F5B9C"/>
    <w:rsid w:val="002F5F47"/>
    <w:rsid w:val="002F7181"/>
    <w:rsid w:val="002F793A"/>
    <w:rsid w:val="00301208"/>
    <w:rsid w:val="0030200A"/>
    <w:rsid w:val="0030261A"/>
    <w:rsid w:val="00302E07"/>
    <w:rsid w:val="00303C3D"/>
    <w:rsid w:val="00304277"/>
    <w:rsid w:val="00304871"/>
    <w:rsid w:val="00304A75"/>
    <w:rsid w:val="00304B70"/>
    <w:rsid w:val="00310D73"/>
    <w:rsid w:val="00310E8A"/>
    <w:rsid w:val="003112F4"/>
    <w:rsid w:val="003129C6"/>
    <w:rsid w:val="00314118"/>
    <w:rsid w:val="003141F8"/>
    <w:rsid w:val="00314688"/>
    <w:rsid w:val="0031494F"/>
    <w:rsid w:val="00314CC5"/>
    <w:rsid w:val="00315546"/>
    <w:rsid w:val="00315C48"/>
    <w:rsid w:val="00316A25"/>
    <w:rsid w:val="00316A2E"/>
    <w:rsid w:val="00317340"/>
    <w:rsid w:val="00317F25"/>
    <w:rsid w:val="00321264"/>
    <w:rsid w:val="00322F51"/>
    <w:rsid w:val="00324D23"/>
    <w:rsid w:val="00324FCF"/>
    <w:rsid w:val="00325B40"/>
    <w:rsid w:val="00325D58"/>
    <w:rsid w:val="00326931"/>
    <w:rsid w:val="00326BD5"/>
    <w:rsid w:val="00327C22"/>
    <w:rsid w:val="00327EBE"/>
    <w:rsid w:val="00331070"/>
    <w:rsid w:val="003326BF"/>
    <w:rsid w:val="00332984"/>
    <w:rsid w:val="00332EC5"/>
    <w:rsid w:val="0033386A"/>
    <w:rsid w:val="00334420"/>
    <w:rsid w:val="00334A3F"/>
    <w:rsid w:val="00336D98"/>
    <w:rsid w:val="00336FF3"/>
    <w:rsid w:val="003371CD"/>
    <w:rsid w:val="003374BB"/>
    <w:rsid w:val="00340742"/>
    <w:rsid w:val="003409C5"/>
    <w:rsid w:val="003410D7"/>
    <w:rsid w:val="003423A1"/>
    <w:rsid w:val="003426DD"/>
    <w:rsid w:val="00344C9E"/>
    <w:rsid w:val="00345169"/>
    <w:rsid w:val="00345B29"/>
    <w:rsid w:val="00345FCA"/>
    <w:rsid w:val="00347502"/>
    <w:rsid w:val="00347509"/>
    <w:rsid w:val="003476C1"/>
    <w:rsid w:val="00347FBF"/>
    <w:rsid w:val="00350FDA"/>
    <w:rsid w:val="00351779"/>
    <w:rsid w:val="003522DB"/>
    <w:rsid w:val="00353739"/>
    <w:rsid w:val="00353EC5"/>
    <w:rsid w:val="003542DA"/>
    <w:rsid w:val="00354416"/>
    <w:rsid w:val="00354823"/>
    <w:rsid w:val="0035493A"/>
    <w:rsid w:val="00355B20"/>
    <w:rsid w:val="003576BB"/>
    <w:rsid w:val="00360983"/>
    <w:rsid w:val="00361885"/>
    <w:rsid w:val="00362E01"/>
    <w:rsid w:val="00363B66"/>
    <w:rsid w:val="00363F84"/>
    <w:rsid w:val="0036486E"/>
    <w:rsid w:val="00364955"/>
    <w:rsid w:val="00365886"/>
    <w:rsid w:val="003665AD"/>
    <w:rsid w:val="003666DF"/>
    <w:rsid w:val="00366BA7"/>
    <w:rsid w:val="003672C8"/>
    <w:rsid w:val="00367564"/>
    <w:rsid w:val="00367B83"/>
    <w:rsid w:val="00367C2F"/>
    <w:rsid w:val="0037269A"/>
    <w:rsid w:val="0037313D"/>
    <w:rsid w:val="003732F9"/>
    <w:rsid w:val="00373F05"/>
    <w:rsid w:val="00375394"/>
    <w:rsid w:val="00376618"/>
    <w:rsid w:val="0037695A"/>
    <w:rsid w:val="00376AE7"/>
    <w:rsid w:val="00376B6D"/>
    <w:rsid w:val="00377713"/>
    <w:rsid w:val="00377724"/>
    <w:rsid w:val="0037789D"/>
    <w:rsid w:val="00380A89"/>
    <w:rsid w:val="003810C0"/>
    <w:rsid w:val="003817AC"/>
    <w:rsid w:val="00381935"/>
    <w:rsid w:val="003819E5"/>
    <w:rsid w:val="0038356E"/>
    <w:rsid w:val="003839FF"/>
    <w:rsid w:val="00383FA3"/>
    <w:rsid w:val="00384B6C"/>
    <w:rsid w:val="0038576E"/>
    <w:rsid w:val="00387481"/>
    <w:rsid w:val="00392DB1"/>
    <w:rsid w:val="003960D2"/>
    <w:rsid w:val="0039694A"/>
    <w:rsid w:val="003976E0"/>
    <w:rsid w:val="00397B66"/>
    <w:rsid w:val="003A01EA"/>
    <w:rsid w:val="003A1ED6"/>
    <w:rsid w:val="003A1EED"/>
    <w:rsid w:val="003A2BC1"/>
    <w:rsid w:val="003A3A1E"/>
    <w:rsid w:val="003A3A40"/>
    <w:rsid w:val="003A40B0"/>
    <w:rsid w:val="003A433A"/>
    <w:rsid w:val="003A474E"/>
    <w:rsid w:val="003A4933"/>
    <w:rsid w:val="003A4A0F"/>
    <w:rsid w:val="003A599B"/>
    <w:rsid w:val="003A630D"/>
    <w:rsid w:val="003A7A11"/>
    <w:rsid w:val="003B0544"/>
    <w:rsid w:val="003B0E37"/>
    <w:rsid w:val="003B1F95"/>
    <w:rsid w:val="003B37EF"/>
    <w:rsid w:val="003B3A06"/>
    <w:rsid w:val="003B44A2"/>
    <w:rsid w:val="003B57E0"/>
    <w:rsid w:val="003B5868"/>
    <w:rsid w:val="003B60FC"/>
    <w:rsid w:val="003B613B"/>
    <w:rsid w:val="003B6448"/>
    <w:rsid w:val="003B76B1"/>
    <w:rsid w:val="003B7ADF"/>
    <w:rsid w:val="003B7C52"/>
    <w:rsid w:val="003C18EF"/>
    <w:rsid w:val="003C3D48"/>
    <w:rsid w:val="003C50C5"/>
    <w:rsid w:val="003C61EA"/>
    <w:rsid w:val="003C63CA"/>
    <w:rsid w:val="003C6BD3"/>
    <w:rsid w:val="003C6CE7"/>
    <w:rsid w:val="003C71EC"/>
    <w:rsid w:val="003C7D94"/>
    <w:rsid w:val="003C7F96"/>
    <w:rsid w:val="003D09A4"/>
    <w:rsid w:val="003D1181"/>
    <w:rsid w:val="003D1945"/>
    <w:rsid w:val="003D3627"/>
    <w:rsid w:val="003D3AD3"/>
    <w:rsid w:val="003D3FC8"/>
    <w:rsid w:val="003D585B"/>
    <w:rsid w:val="003D5A5A"/>
    <w:rsid w:val="003D6897"/>
    <w:rsid w:val="003D6D42"/>
    <w:rsid w:val="003D76CB"/>
    <w:rsid w:val="003E1E75"/>
    <w:rsid w:val="003E2A32"/>
    <w:rsid w:val="003E2AA5"/>
    <w:rsid w:val="003E3062"/>
    <w:rsid w:val="003E4A16"/>
    <w:rsid w:val="003E5259"/>
    <w:rsid w:val="003E541E"/>
    <w:rsid w:val="003E62A7"/>
    <w:rsid w:val="003E72A2"/>
    <w:rsid w:val="003F0742"/>
    <w:rsid w:val="003F10DA"/>
    <w:rsid w:val="003F18A9"/>
    <w:rsid w:val="003F1EA2"/>
    <w:rsid w:val="003F23F9"/>
    <w:rsid w:val="003F242A"/>
    <w:rsid w:val="003F3043"/>
    <w:rsid w:val="003F487C"/>
    <w:rsid w:val="003F533C"/>
    <w:rsid w:val="003F5CE9"/>
    <w:rsid w:val="003F6387"/>
    <w:rsid w:val="003F7C81"/>
    <w:rsid w:val="004002D1"/>
    <w:rsid w:val="004008DF"/>
    <w:rsid w:val="00400ED7"/>
    <w:rsid w:val="00401B55"/>
    <w:rsid w:val="00401BB5"/>
    <w:rsid w:val="0040239D"/>
    <w:rsid w:val="00402451"/>
    <w:rsid w:val="00402C08"/>
    <w:rsid w:val="004036DC"/>
    <w:rsid w:val="004042BC"/>
    <w:rsid w:val="00405CB6"/>
    <w:rsid w:val="00406355"/>
    <w:rsid w:val="004067FE"/>
    <w:rsid w:val="0040694F"/>
    <w:rsid w:val="004108B9"/>
    <w:rsid w:val="00410E56"/>
    <w:rsid w:val="004122F1"/>
    <w:rsid w:val="004123C8"/>
    <w:rsid w:val="00412A4B"/>
    <w:rsid w:val="00413044"/>
    <w:rsid w:val="00413D45"/>
    <w:rsid w:val="00413EB8"/>
    <w:rsid w:val="00415054"/>
    <w:rsid w:val="004165E2"/>
    <w:rsid w:val="004173B5"/>
    <w:rsid w:val="00417AFA"/>
    <w:rsid w:val="00421E87"/>
    <w:rsid w:val="004226B7"/>
    <w:rsid w:val="004229B4"/>
    <w:rsid w:val="00424AAB"/>
    <w:rsid w:val="004258D4"/>
    <w:rsid w:val="00430EB9"/>
    <w:rsid w:val="00431CDA"/>
    <w:rsid w:val="00435405"/>
    <w:rsid w:val="00435972"/>
    <w:rsid w:val="00436274"/>
    <w:rsid w:val="0043649E"/>
    <w:rsid w:val="0043724C"/>
    <w:rsid w:val="0043737C"/>
    <w:rsid w:val="00440659"/>
    <w:rsid w:val="00442491"/>
    <w:rsid w:val="004424A2"/>
    <w:rsid w:val="00443EB5"/>
    <w:rsid w:val="00443EDA"/>
    <w:rsid w:val="0044419A"/>
    <w:rsid w:val="00445267"/>
    <w:rsid w:val="00446889"/>
    <w:rsid w:val="00447C10"/>
    <w:rsid w:val="004510AF"/>
    <w:rsid w:val="00451D9F"/>
    <w:rsid w:val="00452839"/>
    <w:rsid w:val="00452874"/>
    <w:rsid w:val="00452F2D"/>
    <w:rsid w:val="00453771"/>
    <w:rsid w:val="00453B40"/>
    <w:rsid w:val="0045467A"/>
    <w:rsid w:val="00454769"/>
    <w:rsid w:val="00454ED8"/>
    <w:rsid w:val="0045634D"/>
    <w:rsid w:val="004564FB"/>
    <w:rsid w:val="0045775F"/>
    <w:rsid w:val="00460340"/>
    <w:rsid w:val="00460744"/>
    <w:rsid w:val="00460860"/>
    <w:rsid w:val="00460F59"/>
    <w:rsid w:val="00461451"/>
    <w:rsid w:val="0046367E"/>
    <w:rsid w:val="00463B76"/>
    <w:rsid w:val="00463E5C"/>
    <w:rsid w:val="0046513A"/>
    <w:rsid w:val="00465D52"/>
    <w:rsid w:val="00465E6B"/>
    <w:rsid w:val="00465EF9"/>
    <w:rsid w:val="00466965"/>
    <w:rsid w:val="004702B9"/>
    <w:rsid w:val="00471FEC"/>
    <w:rsid w:val="00472D66"/>
    <w:rsid w:val="00475F6F"/>
    <w:rsid w:val="00476521"/>
    <w:rsid w:val="00476B07"/>
    <w:rsid w:val="004776DE"/>
    <w:rsid w:val="00477F12"/>
    <w:rsid w:val="004816E2"/>
    <w:rsid w:val="00481B7B"/>
    <w:rsid w:val="00481D15"/>
    <w:rsid w:val="0048391E"/>
    <w:rsid w:val="00483A84"/>
    <w:rsid w:val="00483FD7"/>
    <w:rsid w:val="00485F6A"/>
    <w:rsid w:val="0048683B"/>
    <w:rsid w:val="00487C16"/>
    <w:rsid w:val="004905A7"/>
    <w:rsid w:val="00490AEA"/>
    <w:rsid w:val="00490E47"/>
    <w:rsid w:val="00491424"/>
    <w:rsid w:val="00491E30"/>
    <w:rsid w:val="004925B5"/>
    <w:rsid w:val="00492D47"/>
    <w:rsid w:val="00493425"/>
    <w:rsid w:val="004939E1"/>
    <w:rsid w:val="00494136"/>
    <w:rsid w:val="004978DF"/>
    <w:rsid w:val="00497976"/>
    <w:rsid w:val="004A094E"/>
    <w:rsid w:val="004A0B66"/>
    <w:rsid w:val="004A12C7"/>
    <w:rsid w:val="004A2C9B"/>
    <w:rsid w:val="004A35E6"/>
    <w:rsid w:val="004A3D04"/>
    <w:rsid w:val="004A5A15"/>
    <w:rsid w:val="004A60A3"/>
    <w:rsid w:val="004A77ED"/>
    <w:rsid w:val="004B041D"/>
    <w:rsid w:val="004B055F"/>
    <w:rsid w:val="004B0764"/>
    <w:rsid w:val="004B203E"/>
    <w:rsid w:val="004B2D92"/>
    <w:rsid w:val="004B30F9"/>
    <w:rsid w:val="004B43A1"/>
    <w:rsid w:val="004B6AA8"/>
    <w:rsid w:val="004C00FA"/>
    <w:rsid w:val="004C0325"/>
    <w:rsid w:val="004C1F0A"/>
    <w:rsid w:val="004C42AD"/>
    <w:rsid w:val="004C4D7C"/>
    <w:rsid w:val="004C4DAB"/>
    <w:rsid w:val="004C4DCA"/>
    <w:rsid w:val="004C53FE"/>
    <w:rsid w:val="004C5F0B"/>
    <w:rsid w:val="004D0E5E"/>
    <w:rsid w:val="004D1966"/>
    <w:rsid w:val="004D196B"/>
    <w:rsid w:val="004D265A"/>
    <w:rsid w:val="004D285A"/>
    <w:rsid w:val="004D2E37"/>
    <w:rsid w:val="004D38AB"/>
    <w:rsid w:val="004D4245"/>
    <w:rsid w:val="004D43FC"/>
    <w:rsid w:val="004D50E3"/>
    <w:rsid w:val="004D6167"/>
    <w:rsid w:val="004D6D02"/>
    <w:rsid w:val="004D755C"/>
    <w:rsid w:val="004D77B7"/>
    <w:rsid w:val="004E155E"/>
    <w:rsid w:val="004E2939"/>
    <w:rsid w:val="004E2E96"/>
    <w:rsid w:val="004E431B"/>
    <w:rsid w:val="004E4B1B"/>
    <w:rsid w:val="004E665A"/>
    <w:rsid w:val="004F0AE4"/>
    <w:rsid w:val="004F272B"/>
    <w:rsid w:val="004F368C"/>
    <w:rsid w:val="004F385B"/>
    <w:rsid w:val="004F390D"/>
    <w:rsid w:val="004F4FCB"/>
    <w:rsid w:val="004F51DA"/>
    <w:rsid w:val="005014A0"/>
    <w:rsid w:val="005016CB"/>
    <w:rsid w:val="00501DEB"/>
    <w:rsid w:val="00502726"/>
    <w:rsid w:val="005032A1"/>
    <w:rsid w:val="005126F2"/>
    <w:rsid w:val="005129F3"/>
    <w:rsid w:val="0051344F"/>
    <w:rsid w:val="00513AC5"/>
    <w:rsid w:val="00514296"/>
    <w:rsid w:val="0051443F"/>
    <w:rsid w:val="00514964"/>
    <w:rsid w:val="00514F09"/>
    <w:rsid w:val="0051580C"/>
    <w:rsid w:val="0051590E"/>
    <w:rsid w:val="0051640A"/>
    <w:rsid w:val="00516518"/>
    <w:rsid w:val="0051705F"/>
    <w:rsid w:val="005174D1"/>
    <w:rsid w:val="00517BAE"/>
    <w:rsid w:val="0052099F"/>
    <w:rsid w:val="00520DA7"/>
    <w:rsid w:val="00522420"/>
    <w:rsid w:val="005228B1"/>
    <w:rsid w:val="00522977"/>
    <w:rsid w:val="00522E14"/>
    <w:rsid w:val="0052312C"/>
    <w:rsid w:val="00523953"/>
    <w:rsid w:val="00524CAF"/>
    <w:rsid w:val="00527A8D"/>
    <w:rsid w:val="00527ADE"/>
    <w:rsid w:val="005333CD"/>
    <w:rsid w:val="005345F2"/>
    <w:rsid w:val="005349B1"/>
    <w:rsid w:val="00534AEC"/>
    <w:rsid w:val="00536D8E"/>
    <w:rsid w:val="00536F45"/>
    <w:rsid w:val="005402B0"/>
    <w:rsid w:val="00540CA6"/>
    <w:rsid w:val="00541183"/>
    <w:rsid w:val="005416D4"/>
    <w:rsid w:val="00541B10"/>
    <w:rsid w:val="00542191"/>
    <w:rsid w:val="00543628"/>
    <w:rsid w:val="00543C02"/>
    <w:rsid w:val="0054415E"/>
    <w:rsid w:val="00544386"/>
    <w:rsid w:val="0054489F"/>
    <w:rsid w:val="00544C3A"/>
    <w:rsid w:val="00546696"/>
    <w:rsid w:val="00547576"/>
    <w:rsid w:val="00547B7F"/>
    <w:rsid w:val="00547C96"/>
    <w:rsid w:val="00547D8B"/>
    <w:rsid w:val="00552A4F"/>
    <w:rsid w:val="005531A5"/>
    <w:rsid w:val="005534B4"/>
    <w:rsid w:val="005538BC"/>
    <w:rsid w:val="005543B3"/>
    <w:rsid w:val="0055501C"/>
    <w:rsid w:val="00555A4C"/>
    <w:rsid w:val="00555F45"/>
    <w:rsid w:val="00556116"/>
    <w:rsid w:val="00557F5C"/>
    <w:rsid w:val="00560691"/>
    <w:rsid w:val="005608C4"/>
    <w:rsid w:val="00561341"/>
    <w:rsid w:val="00562CEB"/>
    <w:rsid w:val="00563BBB"/>
    <w:rsid w:val="005652D9"/>
    <w:rsid w:val="0056589D"/>
    <w:rsid w:val="00565A0A"/>
    <w:rsid w:val="00566A16"/>
    <w:rsid w:val="0056708D"/>
    <w:rsid w:val="005672EA"/>
    <w:rsid w:val="00567805"/>
    <w:rsid w:val="00567DE6"/>
    <w:rsid w:val="00571430"/>
    <w:rsid w:val="00571F2A"/>
    <w:rsid w:val="005725D8"/>
    <w:rsid w:val="005728A1"/>
    <w:rsid w:val="00572E88"/>
    <w:rsid w:val="0057450C"/>
    <w:rsid w:val="00575E54"/>
    <w:rsid w:val="00576770"/>
    <w:rsid w:val="00576C4A"/>
    <w:rsid w:val="0058061C"/>
    <w:rsid w:val="00581205"/>
    <w:rsid w:val="00581577"/>
    <w:rsid w:val="0058168B"/>
    <w:rsid w:val="00582ACB"/>
    <w:rsid w:val="00582AEF"/>
    <w:rsid w:val="005848E5"/>
    <w:rsid w:val="00584D35"/>
    <w:rsid w:val="00584F98"/>
    <w:rsid w:val="00590B1D"/>
    <w:rsid w:val="00590FE3"/>
    <w:rsid w:val="00591E00"/>
    <w:rsid w:val="0059220B"/>
    <w:rsid w:val="00592BE0"/>
    <w:rsid w:val="00593B11"/>
    <w:rsid w:val="0059492F"/>
    <w:rsid w:val="005949AC"/>
    <w:rsid w:val="005950DA"/>
    <w:rsid w:val="00596FF6"/>
    <w:rsid w:val="005A0BB6"/>
    <w:rsid w:val="005A293B"/>
    <w:rsid w:val="005A3711"/>
    <w:rsid w:val="005A4921"/>
    <w:rsid w:val="005A4E79"/>
    <w:rsid w:val="005A5D2C"/>
    <w:rsid w:val="005A5E41"/>
    <w:rsid w:val="005A6322"/>
    <w:rsid w:val="005A778B"/>
    <w:rsid w:val="005A78B4"/>
    <w:rsid w:val="005B0308"/>
    <w:rsid w:val="005B4B2F"/>
    <w:rsid w:val="005B5AD9"/>
    <w:rsid w:val="005B76B8"/>
    <w:rsid w:val="005C4A76"/>
    <w:rsid w:val="005C6D1F"/>
    <w:rsid w:val="005C74C1"/>
    <w:rsid w:val="005D07BB"/>
    <w:rsid w:val="005D1F70"/>
    <w:rsid w:val="005D2999"/>
    <w:rsid w:val="005D2C45"/>
    <w:rsid w:val="005D2EE1"/>
    <w:rsid w:val="005D34B2"/>
    <w:rsid w:val="005D4871"/>
    <w:rsid w:val="005D48D6"/>
    <w:rsid w:val="005D4D17"/>
    <w:rsid w:val="005D4FE9"/>
    <w:rsid w:val="005D50A2"/>
    <w:rsid w:val="005D6D00"/>
    <w:rsid w:val="005E10B1"/>
    <w:rsid w:val="005E23FD"/>
    <w:rsid w:val="005E33DB"/>
    <w:rsid w:val="005E34ED"/>
    <w:rsid w:val="005E587C"/>
    <w:rsid w:val="005E5D3B"/>
    <w:rsid w:val="005E5FAD"/>
    <w:rsid w:val="005E7318"/>
    <w:rsid w:val="005F067F"/>
    <w:rsid w:val="005F13A2"/>
    <w:rsid w:val="005F1C0D"/>
    <w:rsid w:val="005F350D"/>
    <w:rsid w:val="005F4528"/>
    <w:rsid w:val="005F48D5"/>
    <w:rsid w:val="005F6EF8"/>
    <w:rsid w:val="00601553"/>
    <w:rsid w:val="00601889"/>
    <w:rsid w:val="00603610"/>
    <w:rsid w:val="00603AFB"/>
    <w:rsid w:val="006041EE"/>
    <w:rsid w:val="006043FF"/>
    <w:rsid w:val="006047D8"/>
    <w:rsid w:val="00604BE7"/>
    <w:rsid w:val="00604E7A"/>
    <w:rsid w:val="00604E9A"/>
    <w:rsid w:val="0060660E"/>
    <w:rsid w:val="006066AC"/>
    <w:rsid w:val="00610044"/>
    <w:rsid w:val="006107FC"/>
    <w:rsid w:val="00610F6A"/>
    <w:rsid w:val="006119A2"/>
    <w:rsid w:val="0061423A"/>
    <w:rsid w:val="006157D8"/>
    <w:rsid w:val="00616C1A"/>
    <w:rsid w:val="00617580"/>
    <w:rsid w:val="006209E3"/>
    <w:rsid w:val="00621081"/>
    <w:rsid w:val="006212C5"/>
    <w:rsid w:val="00621490"/>
    <w:rsid w:val="006227BD"/>
    <w:rsid w:val="00624165"/>
    <w:rsid w:val="00624231"/>
    <w:rsid w:val="006268A6"/>
    <w:rsid w:val="00626F28"/>
    <w:rsid w:val="0063202C"/>
    <w:rsid w:val="00632957"/>
    <w:rsid w:val="0063361A"/>
    <w:rsid w:val="00633D82"/>
    <w:rsid w:val="00635CB7"/>
    <w:rsid w:val="00636635"/>
    <w:rsid w:val="006376DA"/>
    <w:rsid w:val="006412B0"/>
    <w:rsid w:val="0064262F"/>
    <w:rsid w:val="00642FA1"/>
    <w:rsid w:val="00643079"/>
    <w:rsid w:val="00643397"/>
    <w:rsid w:val="0064455F"/>
    <w:rsid w:val="00646038"/>
    <w:rsid w:val="0064674B"/>
    <w:rsid w:val="00647E64"/>
    <w:rsid w:val="006504B9"/>
    <w:rsid w:val="00650DE4"/>
    <w:rsid w:val="00652AA9"/>
    <w:rsid w:val="00652B5C"/>
    <w:rsid w:val="00653B8E"/>
    <w:rsid w:val="00655229"/>
    <w:rsid w:val="00655AC9"/>
    <w:rsid w:val="00655E70"/>
    <w:rsid w:val="006563E6"/>
    <w:rsid w:val="006570BF"/>
    <w:rsid w:val="00657777"/>
    <w:rsid w:val="00660149"/>
    <w:rsid w:val="0066180A"/>
    <w:rsid w:val="00662773"/>
    <w:rsid w:val="00662BD7"/>
    <w:rsid w:val="00663A4D"/>
    <w:rsid w:val="006640DD"/>
    <w:rsid w:val="00666A43"/>
    <w:rsid w:val="00666BE5"/>
    <w:rsid w:val="00666E7C"/>
    <w:rsid w:val="00666F8F"/>
    <w:rsid w:val="006679CA"/>
    <w:rsid w:val="00673F27"/>
    <w:rsid w:val="00674294"/>
    <w:rsid w:val="00674AA0"/>
    <w:rsid w:val="00675B49"/>
    <w:rsid w:val="00675C8D"/>
    <w:rsid w:val="00675FD2"/>
    <w:rsid w:val="00677224"/>
    <w:rsid w:val="0067767B"/>
    <w:rsid w:val="00677F20"/>
    <w:rsid w:val="006805FB"/>
    <w:rsid w:val="0068062D"/>
    <w:rsid w:val="006817EA"/>
    <w:rsid w:val="0068191F"/>
    <w:rsid w:val="00682E52"/>
    <w:rsid w:val="00683348"/>
    <w:rsid w:val="0068398A"/>
    <w:rsid w:val="00685A06"/>
    <w:rsid w:val="0068622C"/>
    <w:rsid w:val="00690C03"/>
    <w:rsid w:val="0069134C"/>
    <w:rsid w:val="00692CC8"/>
    <w:rsid w:val="00694372"/>
    <w:rsid w:val="0069440C"/>
    <w:rsid w:val="00694A33"/>
    <w:rsid w:val="0069571F"/>
    <w:rsid w:val="006958DC"/>
    <w:rsid w:val="00696DA7"/>
    <w:rsid w:val="00696E46"/>
    <w:rsid w:val="00696EF8"/>
    <w:rsid w:val="006A0BE4"/>
    <w:rsid w:val="006A0C4D"/>
    <w:rsid w:val="006A0D86"/>
    <w:rsid w:val="006A16A8"/>
    <w:rsid w:val="006A1B10"/>
    <w:rsid w:val="006A1D20"/>
    <w:rsid w:val="006A41A4"/>
    <w:rsid w:val="006A4281"/>
    <w:rsid w:val="006A4407"/>
    <w:rsid w:val="006A48F3"/>
    <w:rsid w:val="006A539D"/>
    <w:rsid w:val="006A5962"/>
    <w:rsid w:val="006A6A3A"/>
    <w:rsid w:val="006B272F"/>
    <w:rsid w:val="006B3396"/>
    <w:rsid w:val="006B484F"/>
    <w:rsid w:val="006B58F4"/>
    <w:rsid w:val="006B65C7"/>
    <w:rsid w:val="006B6EA6"/>
    <w:rsid w:val="006B71BA"/>
    <w:rsid w:val="006B73AA"/>
    <w:rsid w:val="006B7822"/>
    <w:rsid w:val="006B7DBD"/>
    <w:rsid w:val="006C118A"/>
    <w:rsid w:val="006C19C1"/>
    <w:rsid w:val="006C1B56"/>
    <w:rsid w:val="006C200E"/>
    <w:rsid w:val="006C2F22"/>
    <w:rsid w:val="006C3BB3"/>
    <w:rsid w:val="006C3BF6"/>
    <w:rsid w:val="006C3C8C"/>
    <w:rsid w:val="006C5361"/>
    <w:rsid w:val="006C66CC"/>
    <w:rsid w:val="006C6F3E"/>
    <w:rsid w:val="006C787E"/>
    <w:rsid w:val="006D07A5"/>
    <w:rsid w:val="006D09C5"/>
    <w:rsid w:val="006D17C5"/>
    <w:rsid w:val="006D24C6"/>
    <w:rsid w:val="006D31DB"/>
    <w:rsid w:val="006D3AE9"/>
    <w:rsid w:val="006D4B00"/>
    <w:rsid w:val="006E0178"/>
    <w:rsid w:val="006E09CB"/>
    <w:rsid w:val="006E1F40"/>
    <w:rsid w:val="006E314C"/>
    <w:rsid w:val="006E36F3"/>
    <w:rsid w:val="006E3C85"/>
    <w:rsid w:val="006E4329"/>
    <w:rsid w:val="006E4C51"/>
    <w:rsid w:val="006E546E"/>
    <w:rsid w:val="006E566D"/>
    <w:rsid w:val="006E58BF"/>
    <w:rsid w:val="006E67C2"/>
    <w:rsid w:val="006E6E7B"/>
    <w:rsid w:val="006E7B53"/>
    <w:rsid w:val="006F1451"/>
    <w:rsid w:val="006F1B41"/>
    <w:rsid w:val="006F1BB6"/>
    <w:rsid w:val="006F21F3"/>
    <w:rsid w:val="006F2371"/>
    <w:rsid w:val="006F2550"/>
    <w:rsid w:val="006F2EB6"/>
    <w:rsid w:val="006F32E0"/>
    <w:rsid w:val="006F3D99"/>
    <w:rsid w:val="006F467D"/>
    <w:rsid w:val="006F4CE3"/>
    <w:rsid w:val="006F4D22"/>
    <w:rsid w:val="006F63B2"/>
    <w:rsid w:val="006F6E54"/>
    <w:rsid w:val="006F7350"/>
    <w:rsid w:val="007009D0"/>
    <w:rsid w:val="00700CA5"/>
    <w:rsid w:val="007018CC"/>
    <w:rsid w:val="00702FFF"/>
    <w:rsid w:val="00703A60"/>
    <w:rsid w:val="00703B72"/>
    <w:rsid w:val="00703E80"/>
    <w:rsid w:val="007054DD"/>
    <w:rsid w:val="0070673D"/>
    <w:rsid w:val="00706D59"/>
    <w:rsid w:val="0070712A"/>
    <w:rsid w:val="007072B1"/>
    <w:rsid w:val="00707CF1"/>
    <w:rsid w:val="00707DF7"/>
    <w:rsid w:val="00710FE0"/>
    <w:rsid w:val="007110C6"/>
    <w:rsid w:val="0071217C"/>
    <w:rsid w:val="00712CED"/>
    <w:rsid w:val="0071405B"/>
    <w:rsid w:val="00715955"/>
    <w:rsid w:val="00716190"/>
    <w:rsid w:val="007165BD"/>
    <w:rsid w:val="0071775C"/>
    <w:rsid w:val="00720547"/>
    <w:rsid w:val="0072164D"/>
    <w:rsid w:val="00722897"/>
    <w:rsid w:val="00722ED0"/>
    <w:rsid w:val="007256DF"/>
    <w:rsid w:val="00727F08"/>
    <w:rsid w:val="00730960"/>
    <w:rsid w:val="00732E87"/>
    <w:rsid w:val="00735A59"/>
    <w:rsid w:val="00735E3A"/>
    <w:rsid w:val="00740243"/>
    <w:rsid w:val="00740C95"/>
    <w:rsid w:val="00740F65"/>
    <w:rsid w:val="00741FE3"/>
    <w:rsid w:val="0074463C"/>
    <w:rsid w:val="00745446"/>
    <w:rsid w:val="00745595"/>
    <w:rsid w:val="007478A3"/>
    <w:rsid w:val="00747D86"/>
    <w:rsid w:val="00750BBC"/>
    <w:rsid w:val="007513A5"/>
    <w:rsid w:val="00752239"/>
    <w:rsid w:val="00752965"/>
    <w:rsid w:val="00752C39"/>
    <w:rsid w:val="00753025"/>
    <w:rsid w:val="007539E5"/>
    <w:rsid w:val="00754545"/>
    <w:rsid w:val="007554EA"/>
    <w:rsid w:val="00755676"/>
    <w:rsid w:val="00755F38"/>
    <w:rsid w:val="00757330"/>
    <w:rsid w:val="007606F5"/>
    <w:rsid w:val="0076113A"/>
    <w:rsid w:val="007611CD"/>
    <w:rsid w:val="00762B11"/>
    <w:rsid w:val="007646C6"/>
    <w:rsid w:val="00770A97"/>
    <w:rsid w:val="00772C3E"/>
    <w:rsid w:val="00772CA2"/>
    <w:rsid w:val="00772D9B"/>
    <w:rsid w:val="0077347A"/>
    <w:rsid w:val="00777CFD"/>
    <w:rsid w:val="00780AD1"/>
    <w:rsid w:val="00780E67"/>
    <w:rsid w:val="00780EC3"/>
    <w:rsid w:val="007816D7"/>
    <w:rsid w:val="00781895"/>
    <w:rsid w:val="007818B1"/>
    <w:rsid w:val="00783130"/>
    <w:rsid w:val="00787A31"/>
    <w:rsid w:val="00787E55"/>
    <w:rsid w:val="00790C0D"/>
    <w:rsid w:val="0079181A"/>
    <w:rsid w:val="00791FA0"/>
    <w:rsid w:val="00792476"/>
    <w:rsid w:val="007933DD"/>
    <w:rsid w:val="00793A73"/>
    <w:rsid w:val="00794B2E"/>
    <w:rsid w:val="00796853"/>
    <w:rsid w:val="00796A2C"/>
    <w:rsid w:val="00796BDA"/>
    <w:rsid w:val="007971C1"/>
    <w:rsid w:val="00797493"/>
    <w:rsid w:val="007A0EB2"/>
    <w:rsid w:val="007A15A1"/>
    <w:rsid w:val="007A27D8"/>
    <w:rsid w:val="007A3843"/>
    <w:rsid w:val="007A4110"/>
    <w:rsid w:val="007A480E"/>
    <w:rsid w:val="007A53E1"/>
    <w:rsid w:val="007A603D"/>
    <w:rsid w:val="007A61B9"/>
    <w:rsid w:val="007A6AAE"/>
    <w:rsid w:val="007A7715"/>
    <w:rsid w:val="007A7C7E"/>
    <w:rsid w:val="007B1453"/>
    <w:rsid w:val="007B21F4"/>
    <w:rsid w:val="007B3256"/>
    <w:rsid w:val="007B3C43"/>
    <w:rsid w:val="007B4348"/>
    <w:rsid w:val="007B46D1"/>
    <w:rsid w:val="007C110F"/>
    <w:rsid w:val="007C2B19"/>
    <w:rsid w:val="007C2C52"/>
    <w:rsid w:val="007C44B6"/>
    <w:rsid w:val="007C64F1"/>
    <w:rsid w:val="007C686C"/>
    <w:rsid w:val="007C764E"/>
    <w:rsid w:val="007C76ED"/>
    <w:rsid w:val="007D079E"/>
    <w:rsid w:val="007D2F0F"/>
    <w:rsid w:val="007D2FEE"/>
    <w:rsid w:val="007D311F"/>
    <w:rsid w:val="007D32CF"/>
    <w:rsid w:val="007D4967"/>
    <w:rsid w:val="007D5117"/>
    <w:rsid w:val="007D522E"/>
    <w:rsid w:val="007D67CC"/>
    <w:rsid w:val="007D78FF"/>
    <w:rsid w:val="007E2FF7"/>
    <w:rsid w:val="007E3373"/>
    <w:rsid w:val="007E3536"/>
    <w:rsid w:val="007E35BF"/>
    <w:rsid w:val="007E4313"/>
    <w:rsid w:val="007E4801"/>
    <w:rsid w:val="007E4B5B"/>
    <w:rsid w:val="007E56AE"/>
    <w:rsid w:val="007F0742"/>
    <w:rsid w:val="007F1CE5"/>
    <w:rsid w:val="007F32CD"/>
    <w:rsid w:val="007F35E7"/>
    <w:rsid w:val="007F4034"/>
    <w:rsid w:val="007F4810"/>
    <w:rsid w:val="007F4F38"/>
    <w:rsid w:val="007F5126"/>
    <w:rsid w:val="007F5B45"/>
    <w:rsid w:val="007F7AFC"/>
    <w:rsid w:val="008000B3"/>
    <w:rsid w:val="00801EC5"/>
    <w:rsid w:val="008050BA"/>
    <w:rsid w:val="008057AC"/>
    <w:rsid w:val="00806466"/>
    <w:rsid w:val="00806614"/>
    <w:rsid w:val="0080668F"/>
    <w:rsid w:val="00806D7D"/>
    <w:rsid w:val="00807176"/>
    <w:rsid w:val="00807533"/>
    <w:rsid w:val="00811978"/>
    <w:rsid w:val="008119BF"/>
    <w:rsid w:val="00811F21"/>
    <w:rsid w:val="00812C22"/>
    <w:rsid w:val="00812CAC"/>
    <w:rsid w:val="00813A9A"/>
    <w:rsid w:val="00813DC2"/>
    <w:rsid w:val="008147D2"/>
    <w:rsid w:val="00814E2A"/>
    <w:rsid w:val="00815787"/>
    <w:rsid w:val="00815B8E"/>
    <w:rsid w:val="00815E45"/>
    <w:rsid w:val="00817B44"/>
    <w:rsid w:val="00817B80"/>
    <w:rsid w:val="00820181"/>
    <w:rsid w:val="00821263"/>
    <w:rsid w:val="00821842"/>
    <w:rsid w:val="00821A6C"/>
    <w:rsid w:val="00822CDA"/>
    <w:rsid w:val="00822D1D"/>
    <w:rsid w:val="0082371F"/>
    <w:rsid w:val="00823B18"/>
    <w:rsid w:val="0082511C"/>
    <w:rsid w:val="008251A3"/>
    <w:rsid w:val="00825370"/>
    <w:rsid w:val="00827450"/>
    <w:rsid w:val="008305D1"/>
    <w:rsid w:val="00830925"/>
    <w:rsid w:val="00830F21"/>
    <w:rsid w:val="00832447"/>
    <w:rsid w:val="00834085"/>
    <w:rsid w:val="008341CC"/>
    <w:rsid w:val="008354A2"/>
    <w:rsid w:val="008370E6"/>
    <w:rsid w:val="008371C0"/>
    <w:rsid w:val="0083739E"/>
    <w:rsid w:val="00840E36"/>
    <w:rsid w:val="00841653"/>
    <w:rsid w:val="00841873"/>
    <w:rsid w:val="00842BA2"/>
    <w:rsid w:val="00842D42"/>
    <w:rsid w:val="00843397"/>
    <w:rsid w:val="00844B2F"/>
    <w:rsid w:val="00844BD1"/>
    <w:rsid w:val="00845265"/>
    <w:rsid w:val="00845668"/>
    <w:rsid w:val="008463E6"/>
    <w:rsid w:val="00847950"/>
    <w:rsid w:val="00847EA1"/>
    <w:rsid w:val="00850F1B"/>
    <w:rsid w:val="00851329"/>
    <w:rsid w:val="00851447"/>
    <w:rsid w:val="008519C0"/>
    <w:rsid w:val="00851F64"/>
    <w:rsid w:val="00852177"/>
    <w:rsid w:val="0085299A"/>
    <w:rsid w:val="00852E10"/>
    <w:rsid w:val="00853AE7"/>
    <w:rsid w:val="008546B3"/>
    <w:rsid w:val="0085499B"/>
    <w:rsid w:val="00854B1E"/>
    <w:rsid w:val="00854D81"/>
    <w:rsid w:val="0085505F"/>
    <w:rsid w:val="00855CF1"/>
    <w:rsid w:val="008563A8"/>
    <w:rsid w:val="008563DD"/>
    <w:rsid w:val="00856A2B"/>
    <w:rsid w:val="00857104"/>
    <w:rsid w:val="00857191"/>
    <w:rsid w:val="008578AC"/>
    <w:rsid w:val="00860008"/>
    <w:rsid w:val="0086153A"/>
    <w:rsid w:val="00863FAE"/>
    <w:rsid w:val="008651CE"/>
    <w:rsid w:val="0086560C"/>
    <w:rsid w:val="008677C6"/>
    <w:rsid w:val="008700B9"/>
    <w:rsid w:val="00870279"/>
    <w:rsid w:val="00870A52"/>
    <w:rsid w:val="00870C9F"/>
    <w:rsid w:val="0087229D"/>
    <w:rsid w:val="00876BD0"/>
    <w:rsid w:val="00881AF1"/>
    <w:rsid w:val="00882021"/>
    <w:rsid w:val="00882DB2"/>
    <w:rsid w:val="00882EBC"/>
    <w:rsid w:val="00882FC4"/>
    <w:rsid w:val="008830B6"/>
    <w:rsid w:val="00885664"/>
    <w:rsid w:val="0088732F"/>
    <w:rsid w:val="00890065"/>
    <w:rsid w:val="00890880"/>
    <w:rsid w:val="0089127C"/>
    <w:rsid w:val="00892DEE"/>
    <w:rsid w:val="00893398"/>
    <w:rsid w:val="00894D83"/>
    <w:rsid w:val="00895EF2"/>
    <w:rsid w:val="008A052C"/>
    <w:rsid w:val="008A0E1E"/>
    <w:rsid w:val="008A1D1D"/>
    <w:rsid w:val="008A21D5"/>
    <w:rsid w:val="008A2BEF"/>
    <w:rsid w:val="008A4CD4"/>
    <w:rsid w:val="008A57C9"/>
    <w:rsid w:val="008A5B4F"/>
    <w:rsid w:val="008A5CCA"/>
    <w:rsid w:val="008A6250"/>
    <w:rsid w:val="008A6BC2"/>
    <w:rsid w:val="008A75AE"/>
    <w:rsid w:val="008A788A"/>
    <w:rsid w:val="008B0BAE"/>
    <w:rsid w:val="008B0F45"/>
    <w:rsid w:val="008B2B0A"/>
    <w:rsid w:val="008B3504"/>
    <w:rsid w:val="008B35FC"/>
    <w:rsid w:val="008B3FB3"/>
    <w:rsid w:val="008B4FAD"/>
    <w:rsid w:val="008B6DA3"/>
    <w:rsid w:val="008B75E9"/>
    <w:rsid w:val="008B7726"/>
    <w:rsid w:val="008B78B8"/>
    <w:rsid w:val="008B7947"/>
    <w:rsid w:val="008B7D32"/>
    <w:rsid w:val="008C0FAC"/>
    <w:rsid w:val="008C100C"/>
    <w:rsid w:val="008C152D"/>
    <w:rsid w:val="008C4961"/>
    <w:rsid w:val="008C4C4E"/>
    <w:rsid w:val="008C5D5A"/>
    <w:rsid w:val="008C6BB5"/>
    <w:rsid w:val="008C7264"/>
    <w:rsid w:val="008C7396"/>
    <w:rsid w:val="008D07EF"/>
    <w:rsid w:val="008D1A85"/>
    <w:rsid w:val="008D23C9"/>
    <w:rsid w:val="008D24D0"/>
    <w:rsid w:val="008D3B6B"/>
    <w:rsid w:val="008D464F"/>
    <w:rsid w:val="008D57D3"/>
    <w:rsid w:val="008D5E3E"/>
    <w:rsid w:val="008D6D93"/>
    <w:rsid w:val="008D71D6"/>
    <w:rsid w:val="008E08B5"/>
    <w:rsid w:val="008E09FB"/>
    <w:rsid w:val="008E0D7D"/>
    <w:rsid w:val="008E1CE1"/>
    <w:rsid w:val="008E4B88"/>
    <w:rsid w:val="008E5518"/>
    <w:rsid w:val="008E7371"/>
    <w:rsid w:val="008F022E"/>
    <w:rsid w:val="008F0C80"/>
    <w:rsid w:val="008F26A4"/>
    <w:rsid w:val="008F3051"/>
    <w:rsid w:val="008F38CE"/>
    <w:rsid w:val="008F3B71"/>
    <w:rsid w:val="008F442D"/>
    <w:rsid w:val="008F5087"/>
    <w:rsid w:val="008F5387"/>
    <w:rsid w:val="008F58F4"/>
    <w:rsid w:val="008F61FB"/>
    <w:rsid w:val="00903557"/>
    <w:rsid w:val="00903A39"/>
    <w:rsid w:val="00903BE1"/>
    <w:rsid w:val="00903F25"/>
    <w:rsid w:val="009046C9"/>
    <w:rsid w:val="00904B61"/>
    <w:rsid w:val="00905DC5"/>
    <w:rsid w:val="009079A3"/>
    <w:rsid w:val="00907C51"/>
    <w:rsid w:val="009106FC"/>
    <w:rsid w:val="009151D4"/>
    <w:rsid w:val="009158FC"/>
    <w:rsid w:val="009225E1"/>
    <w:rsid w:val="0092395F"/>
    <w:rsid w:val="00925271"/>
    <w:rsid w:val="00926685"/>
    <w:rsid w:val="00926829"/>
    <w:rsid w:val="00930060"/>
    <w:rsid w:val="00931C97"/>
    <w:rsid w:val="009322E5"/>
    <w:rsid w:val="00932BEE"/>
    <w:rsid w:val="00933ED8"/>
    <w:rsid w:val="00935DFC"/>
    <w:rsid w:val="00936D07"/>
    <w:rsid w:val="009406B0"/>
    <w:rsid w:val="00942C74"/>
    <w:rsid w:val="0094311F"/>
    <w:rsid w:val="00944A10"/>
    <w:rsid w:val="00944CF4"/>
    <w:rsid w:val="00945051"/>
    <w:rsid w:val="00945112"/>
    <w:rsid w:val="00945615"/>
    <w:rsid w:val="00951C02"/>
    <w:rsid w:val="009523EF"/>
    <w:rsid w:val="00952DBF"/>
    <w:rsid w:val="00954852"/>
    <w:rsid w:val="00954A7F"/>
    <w:rsid w:val="009558EF"/>
    <w:rsid w:val="009559EA"/>
    <w:rsid w:val="009574D1"/>
    <w:rsid w:val="00957865"/>
    <w:rsid w:val="00957AE3"/>
    <w:rsid w:val="00960D49"/>
    <w:rsid w:val="00960E2D"/>
    <w:rsid w:val="009634AB"/>
    <w:rsid w:val="00967B7B"/>
    <w:rsid w:val="00970B3D"/>
    <w:rsid w:val="00971C15"/>
    <w:rsid w:val="009721CC"/>
    <w:rsid w:val="00972256"/>
    <w:rsid w:val="00972E3D"/>
    <w:rsid w:val="009738A4"/>
    <w:rsid w:val="00976C76"/>
    <w:rsid w:val="00976EDC"/>
    <w:rsid w:val="00977593"/>
    <w:rsid w:val="00977711"/>
    <w:rsid w:val="0098000C"/>
    <w:rsid w:val="0098041E"/>
    <w:rsid w:val="00980B92"/>
    <w:rsid w:val="009825BB"/>
    <w:rsid w:val="00983EE3"/>
    <w:rsid w:val="00983F14"/>
    <w:rsid w:val="00984A18"/>
    <w:rsid w:val="00984DC5"/>
    <w:rsid w:val="009853E2"/>
    <w:rsid w:val="00986C98"/>
    <w:rsid w:val="00990AB2"/>
    <w:rsid w:val="00991A95"/>
    <w:rsid w:val="00992B66"/>
    <w:rsid w:val="00993D7B"/>
    <w:rsid w:val="00994AFB"/>
    <w:rsid w:val="00995224"/>
    <w:rsid w:val="00995523"/>
    <w:rsid w:val="00995624"/>
    <w:rsid w:val="00996B9D"/>
    <w:rsid w:val="009972DA"/>
    <w:rsid w:val="0099761A"/>
    <w:rsid w:val="009A1CFF"/>
    <w:rsid w:val="009A31A3"/>
    <w:rsid w:val="009A40CD"/>
    <w:rsid w:val="009A44D0"/>
    <w:rsid w:val="009A4C1B"/>
    <w:rsid w:val="009A4DC8"/>
    <w:rsid w:val="009A4F80"/>
    <w:rsid w:val="009A5AEE"/>
    <w:rsid w:val="009A7342"/>
    <w:rsid w:val="009B0391"/>
    <w:rsid w:val="009B074B"/>
    <w:rsid w:val="009B1274"/>
    <w:rsid w:val="009B381A"/>
    <w:rsid w:val="009B383D"/>
    <w:rsid w:val="009B4557"/>
    <w:rsid w:val="009B6109"/>
    <w:rsid w:val="009B6661"/>
    <w:rsid w:val="009B7B46"/>
    <w:rsid w:val="009C10A1"/>
    <w:rsid w:val="009C11EF"/>
    <w:rsid w:val="009C19CF"/>
    <w:rsid w:val="009C2B7C"/>
    <w:rsid w:val="009C46CD"/>
    <w:rsid w:val="009C4A8F"/>
    <w:rsid w:val="009C4B4B"/>
    <w:rsid w:val="009C4FF2"/>
    <w:rsid w:val="009C502E"/>
    <w:rsid w:val="009C639B"/>
    <w:rsid w:val="009C7DCE"/>
    <w:rsid w:val="009D1D26"/>
    <w:rsid w:val="009D27D2"/>
    <w:rsid w:val="009D3174"/>
    <w:rsid w:val="009D39CB"/>
    <w:rsid w:val="009D5461"/>
    <w:rsid w:val="009D54EE"/>
    <w:rsid w:val="009D56D4"/>
    <w:rsid w:val="009D78EA"/>
    <w:rsid w:val="009D7DA1"/>
    <w:rsid w:val="009E2782"/>
    <w:rsid w:val="009E2F18"/>
    <w:rsid w:val="009E3235"/>
    <w:rsid w:val="009E4436"/>
    <w:rsid w:val="009E5ACB"/>
    <w:rsid w:val="009E6426"/>
    <w:rsid w:val="009E6AA3"/>
    <w:rsid w:val="009E728D"/>
    <w:rsid w:val="009E7EE3"/>
    <w:rsid w:val="009F03D2"/>
    <w:rsid w:val="009F1541"/>
    <w:rsid w:val="009F29FD"/>
    <w:rsid w:val="009F3D61"/>
    <w:rsid w:val="009F4C00"/>
    <w:rsid w:val="009F4F71"/>
    <w:rsid w:val="009F5554"/>
    <w:rsid w:val="009F6A4E"/>
    <w:rsid w:val="009F6FBA"/>
    <w:rsid w:val="00A001B9"/>
    <w:rsid w:val="00A00B41"/>
    <w:rsid w:val="00A00D6D"/>
    <w:rsid w:val="00A01234"/>
    <w:rsid w:val="00A0147E"/>
    <w:rsid w:val="00A02D96"/>
    <w:rsid w:val="00A03AEF"/>
    <w:rsid w:val="00A043A4"/>
    <w:rsid w:val="00A046ED"/>
    <w:rsid w:val="00A05FDF"/>
    <w:rsid w:val="00A0619E"/>
    <w:rsid w:val="00A07290"/>
    <w:rsid w:val="00A07409"/>
    <w:rsid w:val="00A07714"/>
    <w:rsid w:val="00A0789C"/>
    <w:rsid w:val="00A079C2"/>
    <w:rsid w:val="00A07E3C"/>
    <w:rsid w:val="00A112DD"/>
    <w:rsid w:val="00A11E18"/>
    <w:rsid w:val="00A12998"/>
    <w:rsid w:val="00A12CC2"/>
    <w:rsid w:val="00A12DA6"/>
    <w:rsid w:val="00A142A2"/>
    <w:rsid w:val="00A1466D"/>
    <w:rsid w:val="00A146BE"/>
    <w:rsid w:val="00A14B17"/>
    <w:rsid w:val="00A14EA3"/>
    <w:rsid w:val="00A14F9A"/>
    <w:rsid w:val="00A15EA0"/>
    <w:rsid w:val="00A175AD"/>
    <w:rsid w:val="00A2064D"/>
    <w:rsid w:val="00A218FD"/>
    <w:rsid w:val="00A21AF0"/>
    <w:rsid w:val="00A21DDC"/>
    <w:rsid w:val="00A21F3A"/>
    <w:rsid w:val="00A23687"/>
    <w:rsid w:val="00A241BC"/>
    <w:rsid w:val="00A24B7D"/>
    <w:rsid w:val="00A25A6E"/>
    <w:rsid w:val="00A26108"/>
    <w:rsid w:val="00A2631B"/>
    <w:rsid w:val="00A27842"/>
    <w:rsid w:val="00A27D47"/>
    <w:rsid w:val="00A30082"/>
    <w:rsid w:val="00A308C2"/>
    <w:rsid w:val="00A33B4F"/>
    <w:rsid w:val="00A33CB5"/>
    <w:rsid w:val="00A34799"/>
    <w:rsid w:val="00A34D8C"/>
    <w:rsid w:val="00A35543"/>
    <w:rsid w:val="00A3559F"/>
    <w:rsid w:val="00A355DC"/>
    <w:rsid w:val="00A36268"/>
    <w:rsid w:val="00A403F5"/>
    <w:rsid w:val="00A4104A"/>
    <w:rsid w:val="00A4123E"/>
    <w:rsid w:val="00A41A7B"/>
    <w:rsid w:val="00A41EF3"/>
    <w:rsid w:val="00A41F43"/>
    <w:rsid w:val="00A426A4"/>
    <w:rsid w:val="00A431FB"/>
    <w:rsid w:val="00A43E5D"/>
    <w:rsid w:val="00A43E7E"/>
    <w:rsid w:val="00A44E81"/>
    <w:rsid w:val="00A471E7"/>
    <w:rsid w:val="00A47E10"/>
    <w:rsid w:val="00A50716"/>
    <w:rsid w:val="00A50E0C"/>
    <w:rsid w:val="00A5209C"/>
    <w:rsid w:val="00A53AAF"/>
    <w:rsid w:val="00A53BC9"/>
    <w:rsid w:val="00A55204"/>
    <w:rsid w:val="00A56D37"/>
    <w:rsid w:val="00A56D56"/>
    <w:rsid w:val="00A57874"/>
    <w:rsid w:val="00A57B80"/>
    <w:rsid w:val="00A57F4F"/>
    <w:rsid w:val="00A617C4"/>
    <w:rsid w:val="00A61B6D"/>
    <w:rsid w:val="00A620C3"/>
    <w:rsid w:val="00A62E27"/>
    <w:rsid w:val="00A631F9"/>
    <w:rsid w:val="00A632A2"/>
    <w:rsid w:val="00A640A2"/>
    <w:rsid w:val="00A703AA"/>
    <w:rsid w:val="00A710C8"/>
    <w:rsid w:val="00A74192"/>
    <w:rsid w:val="00A76763"/>
    <w:rsid w:val="00A777E7"/>
    <w:rsid w:val="00A80DB5"/>
    <w:rsid w:val="00A81BAC"/>
    <w:rsid w:val="00A83CAA"/>
    <w:rsid w:val="00A8547F"/>
    <w:rsid w:val="00A85EB1"/>
    <w:rsid w:val="00A86188"/>
    <w:rsid w:val="00A86F30"/>
    <w:rsid w:val="00A9033B"/>
    <w:rsid w:val="00A90683"/>
    <w:rsid w:val="00A90F10"/>
    <w:rsid w:val="00A9135E"/>
    <w:rsid w:val="00A91CEB"/>
    <w:rsid w:val="00A91F95"/>
    <w:rsid w:val="00A924BC"/>
    <w:rsid w:val="00A92A05"/>
    <w:rsid w:val="00A95453"/>
    <w:rsid w:val="00A96354"/>
    <w:rsid w:val="00A979F1"/>
    <w:rsid w:val="00AA0090"/>
    <w:rsid w:val="00AA1F70"/>
    <w:rsid w:val="00AA36D0"/>
    <w:rsid w:val="00AA54C0"/>
    <w:rsid w:val="00AA5CBF"/>
    <w:rsid w:val="00AA62F9"/>
    <w:rsid w:val="00AA77DF"/>
    <w:rsid w:val="00AA7BD8"/>
    <w:rsid w:val="00AB2A57"/>
    <w:rsid w:val="00AB32CC"/>
    <w:rsid w:val="00AB4241"/>
    <w:rsid w:val="00AB4338"/>
    <w:rsid w:val="00AB66A4"/>
    <w:rsid w:val="00AB69EF"/>
    <w:rsid w:val="00AB6A05"/>
    <w:rsid w:val="00AC0F67"/>
    <w:rsid w:val="00AC1887"/>
    <w:rsid w:val="00AC2FD2"/>
    <w:rsid w:val="00AC4335"/>
    <w:rsid w:val="00AC44F2"/>
    <w:rsid w:val="00AC5012"/>
    <w:rsid w:val="00AC5BD9"/>
    <w:rsid w:val="00AC5DDF"/>
    <w:rsid w:val="00AC661C"/>
    <w:rsid w:val="00AC6664"/>
    <w:rsid w:val="00AC6C45"/>
    <w:rsid w:val="00AC7AF6"/>
    <w:rsid w:val="00AD0413"/>
    <w:rsid w:val="00AD0665"/>
    <w:rsid w:val="00AD0F45"/>
    <w:rsid w:val="00AD1209"/>
    <w:rsid w:val="00AD1298"/>
    <w:rsid w:val="00AD14CE"/>
    <w:rsid w:val="00AD4704"/>
    <w:rsid w:val="00AD51AC"/>
    <w:rsid w:val="00AD6513"/>
    <w:rsid w:val="00AD6C00"/>
    <w:rsid w:val="00AD7FD8"/>
    <w:rsid w:val="00AE0702"/>
    <w:rsid w:val="00AE1A72"/>
    <w:rsid w:val="00AE2456"/>
    <w:rsid w:val="00AE4658"/>
    <w:rsid w:val="00AE517F"/>
    <w:rsid w:val="00AE51C4"/>
    <w:rsid w:val="00AE5548"/>
    <w:rsid w:val="00AE5D7C"/>
    <w:rsid w:val="00AE64EB"/>
    <w:rsid w:val="00AE6ECE"/>
    <w:rsid w:val="00AF0908"/>
    <w:rsid w:val="00AF0D84"/>
    <w:rsid w:val="00AF1133"/>
    <w:rsid w:val="00AF2726"/>
    <w:rsid w:val="00AF2FC5"/>
    <w:rsid w:val="00AF39D5"/>
    <w:rsid w:val="00AF5EEC"/>
    <w:rsid w:val="00AF60C1"/>
    <w:rsid w:val="00AF622D"/>
    <w:rsid w:val="00AF6BD1"/>
    <w:rsid w:val="00AF6E4D"/>
    <w:rsid w:val="00AF7697"/>
    <w:rsid w:val="00AF7B12"/>
    <w:rsid w:val="00AF7FB5"/>
    <w:rsid w:val="00B00E3C"/>
    <w:rsid w:val="00B0117C"/>
    <w:rsid w:val="00B01548"/>
    <w:rsid w:val="00B01B8E"/>
    <w:rsid w:val="00B02B47"/>
    <w:rsid w:val="00B02D32"/>
    <w:rsid w:val="00B03E10"/>
    <w:rsid w:val="00B0492A"/>
    <w:rsid w:val="00B050AF"/>
    <w:rsid w:val="00B05C99"/>
    <w:rsid w:val="00B07128"/>
    <w:rsid w:val="00B07FD1"/>
    <w:rsid w:val="00B103B8"/>
    <w:rsid w:val="00B10DFC"/>
    <w:rsid w:val="00B110A0"/>
    <w:rsid w:val="00B112CC"/>
    <w:rsid w:val="00B1270B"/>
    <w:rsid w:val="00B130BE"/>
    <w:rsid w:val="00B13AF7"/>
    <w:rsid w:val="00B149BD"/>
    <w:rsid w:val="00B14DB7"/>
    <w:rsid w:val="00B14E47"/>
    <w:rsid w:val="00B15213"/>
    <w:rsid w:val="00B16338"/>
    <w:rsid w:val="00B163FF"/>
    <w:rsid w:val="00B174A2"/>
    <w:rsid w:val="00B209DE"/>
    <w:rsid w:val="00B20ED5"/>
    <w:rsid w:val="00B20FE1"/>
    <w:rsid w:val="00B21035"/>
    <w:rsid w:val="00B2103A"/>
    <w:rsid w:val="00B213E1"/>
    <w:rsid w:val="00B2415D"/>
    <w:rsid w:val="00B24E96"/>
    <w:rsid w:val="00B26B4C"/>
    <w:rsid w:val="00B27191"/>
    <w:rsid w:val="00B27C1A"/>
    <w:rsid w:val="00B31516"/>
    <w:rsid w:val="00B31A34"/>
    <w:rsid w:val="00B31D35"/>
    <w:rsid w:val="00B33CD6"/>
    <w:rsid w:val="00B33D4B"/>
    <w:rsid w:val="00B356DD"/>
    <w:rsid w:val="00B35B4A"/>
    <w:rsid w:val="00B36720"/>
    <w:rsid w:val="00B407EB"/>
    <w:rsid w:val="00B42F41"/>
    <w:rsid w:val="00B43354"/>
    <w:rsid w:val="00B43A20"/>
    <w:rsid w:val="00B43A49"/>
    <w:rsid w:val="00B43A64"/>
    <w:rsid w:val="00B4461A"/>
    <w:rsid w:val="00B44A41"/>
    <w:rsid w:val="00B44F8D"/>
    <w:rsid w:val="00B45487"/>
    <w:rsid w:val="00B46745"/>
    <w:rsid w:val="00B479DE"/>
    <w:rsid w:val="00B47FD2"/>
    <w:rsid w:val="00B5002D"/>
    <w:rsid w:val="00B501CE"/>
    <w:rsid w:val="00B52F7D"/>
    <w:rsid w:val="00B533D5"/>
    <w:rsid w:val="00B5357D"/>
    <w:rsid w:val="00B53807"/>
    <w:rsid w:val="00B53EA7"/>
    <w:rsid w:val="00B541E2"/>
    <w:rsid w:val="00B5552C"/>
    <w:rsid w:val="00B55817"/>
    <w:rsid w:val="00B56418"/>
    <w:rsid w:val="00B56878"/>
    <w:rsid w:val="00B569A3"/>
    <w:rsid w:val="00B569DB"/>
    <w:rsid w:val="00B57C0F"/>
    <w:rsid w:val="00B57E8A"/>
    <w:rsid w:val="00B607AD"/>
    <w:rsid w:val="00B60F2D"/>
    <w:rsid w:val="00B6127A"/>
    <w:rsid w:val="00B62028"/>
    <w:rsid w:val="00B62185"/>
    <w:rsid w:val="00B62E2E"/>
    <w:rsid w:val="00B641A5"/>
    <w:rsid w:val="00B641AA"/>
    <w:rsid w:val="00B64B1A"/>
    <w:rsid w:val="00B661A0"/>
    <w:rsid w:val="00B668D7"/>
    <w:rsid w:val="00B67C57"/>
    <w:rsid w:val="00B71487"/>
    <w:rsid w:val="00B72299"/>
    <w:rsid w:val="00B72D2A"/>
    <w:rsid w:val="00B73A86"/>
    <w:rsid w:val="00B748E7"/>
    <w:rsid w:val="00B75681"/>
    <w:rsid w:val="00B76444"/>
    <w:rsid w:val="00B76BF5"/>
    <w:rsid w:val="00B7730A"/>
    <w:rsid w:val="00B77990"/>
    <w:rsid w:val="00B80CDB"/>
    <w:rsid w:val="00B81AB9"/>
    <w:rsid w:val="00B82B96"/>
    <w:rsid w:val="00B8457F"/>
    <w:rsid w:val="00B84736"/>
    <w:rsid w:val="00B84D7B"/>
    <w:rsid w:val="00B85270"/>
    <w:rsid w:val="00B861CE"/>
    <w:rsid w:val="00B86849"/>
    <w:rsid w:val="00B86882"/>
    <w:rsid w:val="00B86BC7"/>
    <w:rsid w:val="00B87876"/>
    <w:rsid w:val="00B9031E"/>
    <w:rsid w:val="00B90D47"/>
    <w:rsid w:val="00B9118E"/>
    <w:rsid w:val="00B9196D"/>
    <w:rsid w:val="00B93485"/>
    <w:rsid w:val="00B936F9"/>
    <w:rsid w:val="00B9452C"/>
    <w:rsid w:val="00B9497D"/>
    <w:rsid w:val="00B951DA"/>
    <w:rsid w:val="00B95426"/>
    <w:rsid w:val="00B976F1"/>
    <w:rsid w:val="00BA0919"/>
    <w:rsid w:val="00BA2083"/>
    <w:rsid w:val="00BA28C3"/>
    <w:rsid w:val="00BA2ECB"/>
    <w:rsid w:val="00BA35B3"/>
    <w:rsid w:val="00BA3A45"/>
    <w:rsid w:val="00BA4136"/>
    <w:rsid w:val="00BA5589"/>
    <w:rsid w:val="00BA592E"/>
    <w:rsid w:val="00BA6936"/>
    <w:rsid w:val="00BA765E"/>
    <w:rsid w:val="00BA7DAA"/>
    <w:rsid w:val="00BB062E"/>
    <w:rsid w:val="00BB210E"/>
    <w:rsid w:val="00BB2342"/>
    <w:rsid w:val="00BB2B1E"/>
    <w:rsid w:val="00BB2D67"/>
    <w:rsid w:val="00BB3791"/>
    <w:rsid w:val="00BB3C16"/>
    <w:rsid w:val="00BB3FA6"/>
    <w:rsid w:val="00BB40BE"/>
    <w:rsid w:val="00BB6D4D"/>
    <w:rsid w:val="00BB78A9"/>
    <w:rsid w:val="00BC0533"/>
    <w:rsid w:val="00BC0658"/>
    <w:rsid w:val="00BC1170"/>
    <w:rsid w:val="00BC37B9"/>
    <w:rsid w:val="00BC42DD"/>
    <w:rsid w:val="00BC439B"/>
    <w:rsid w:val="00BC53E6"/>
    <w:rsid w:val="00BC6C51"/>
    <w:rsid w:val="00BC71CD"/>
    <w:rsid w:val="00BC786F"/>
    <w:rsid w:val="00BC7D72"/>
    <w:rsid w:val="00BD0C18"/>
    <w:rsid w:val="00BD1B95"/>
    <w:rsid w:val="00BD1C92"/>
    <w:rsid w:val="00BD2757"/>
    <w:rsid w:val="00BD32DB"/>
    <w:rsid w:val="00BD4C74"/>
    <w:rsid w:val="00BD5468"/>
    <w:rsid w:val="00BD57A3"/>
    <w:rsid w:val="00BD5A4D"/>
    <w:rsid w:val="00BD5C4F"/>
    <w:rsid w:val="00BD6091"/>
    <w:rsid w:val="00BD74E8"/>
    <w:rsid w:val="00BE00AC"/>
    <w:rsid w:val="00BE0635"/>
    <w:rsid w:val="00BE0637"/>
    <w:rsid w:val="00BE0DF6"/>
    <w:rsid w:val="00BE1BB3"/>
    <w:rsid w:val="00BE1CE0"/>
    <w:rsid w:val="00BE2109"/>
    <w:rsid w:val="00BE24C2"/>
    <w:rsid w:val="00BE3792"/>
    <w:rsid w:val="00BE3C01"/>
    <w:rsid w:val="00BE3D40"/>
    <w:rsid w:val="00BE474A"/>
    <w:rsid w:val="00BE6B05"/>
    <w:rsid w:val="00BE6DE6"/>
    <w:rsid w:val="00BE72D1"/>
    <w:rsid w:val="00BF026B"/>
    <w:rsid w:val="00BF1711"/>
    <w:rsid w:val="00BF2FF9"/>
    <w:rsid w:val="00BF3723"/>
    <w:rsid w:val="00BF4F63"/>
    <w:rsid w:val="00BF5054"/>
    <w:rsid w:val="00BF63D3"/>
    <w:rsid w:val="00BF6529"/>
    <w:rsid w:val="00BF653F"/>
    <w:rsid w:val="00BF7825"/>
    <w:rsid w:val="00BF7F6B"/>
    <w:rsid w:val="00C00D1C"/>
    <w:rsid w:val="00C02DEC"/>
    <w:rsid w:val="00C03BCF"/>
    <w:rsid w:val="00C04891"/>
    <w:rsid w:val="00C06EC5"/>
    <w:rsid w:val="00C06FD6"/>
    <w:rsid w:val="00C1024C"/>
    <w:rsid w:val="00C116A5"/>
    <w:rsid w:val="00C1192E"/>
    <w:rsid w:val="00C11958"/>
    <w:rsid w:val="00C12AF1"/>
    <w:rsid w:val="00C130CD"/>
    <w:rsid w:val="00C1379D"/>
    <w:rsid w:val="00C140F3"/>
    <w:rsid w:val="00C14264"/>
    <w:rsid w:val="00C14268"/>
    <w:rsid w:val="00C16C96"/>
    <w:rsid w:val="00C17C30"/>
    <w:rsid w:val="00C20521"/>
    <w:rsid w:val="00C20C7A"/>
    <w:rsid w:val="00C20C97"/>
    <w:rsid w:val="00C21A60"/>
    <w:rsid w:val="00C21C43"/>
    <w:rsid w:val="00C23558"/>
    <w:rsid w:val="00C254A7"/>
    <w:rsid w:val="00C2658C"/>
    <w:rsid w:val="00C2740C"/>
    <w:rsid w:val="00C27613"/>
    <w:rsid w:val="00C306A0"/>
    <w:rsid w:val="00C30BBD"/>
    <w:rsid w:val="00C3148E"/>
    <w:rsid w:val="00C32159"/>
    <w:rsid w:val="00C32311"/>
    <w:rsid w:val="00C32606"/>
    <w:rsid w:val="00C326F5"/>
    <w:rsid w:val="00C33634"/>
    <w:rsid w:val="00C35858"/>
    <w:rsid w:val="00C36331"/>
    <w:rsid w:val="00C3787A"/>
    <w:rsid w:val="00C37BDA"/>
    <w:rsid w:val="00C406C8"/>
    <w:rsid w:val="00C40BDA"/>
    <w:rsid w:val="00C40C88"/>
    <w:rsid w:val="00C412EF"/>
    <w:rsid w:val="00C4251F"/>
    <w:rsid w:val="00C43D40"/>
    <w:rsid w:val="00C44D13"/>
    <w:rsid w:val="00C45CCC"/>
    <w:rsid w:val="00C45F5B"/>
    <w:rsid w:val="00C46AEF"/>
    <w:rsid w:val="00C50C8C"/>
    <w:rsid w:val="00C5150D"/>
    <w:rsid w:val="00C52EFC"/>
    <w:rsid w:val="00C535F2"/>
    <w:rsid w:val="00C542C1"/>
    <w:rsid w:val="00C55246"/>
    <w:rsid w:val="00C55966"/>
    <w:rsid w:val="00C56762"/>
    <w:rsid w:val="00C56949"/>
    <w:rsid w:val="00C56967"/>
    <w:rsid w:val="00C605E8"/>
    <w:rsid w:val="00C6111F"/>
    <w:rsid w:val="00C6211E"/>
    <w:rsid w:val="00C64533"/>
    <w:rsid w:val="00C6546E"/>
    <w:rsid w:val="00C65707"/>
    <w:rsid w:val="00C65960"/>
    <w:rsid w:val="00C66549"/>
    <w:rsid w:val="00C66912"/>
    <w:rsid w:val="00C66BC2"/>
    <w:rsid w:val="00C66C7D"/>
    <w:rsid w:val="00C66CC7"/>
    <w:rsid w:val="00C700F5"/>
    <w:rsid w:val="00C71349"/>
    <w:rsid w:val="00C72351"/>
    <w:rsid w:val="00C7242E"/>
    <w:rsid w:val="00C7321D"/>
    <w:rsid w:val="00C73F38"/>
    <w:rsid w:val="00C7452A"/>
    <w:rsid w:val="00C7613B"/>
    <w:rsid w:val="00C761AD"/>
    <w:rsid w:val="00C764B7"/>
    <w:rsid w:val="00C76CAA"/>
    <w:rsid w:val="00C77776"/>
    <w:rsid w:val="00C77916"/>
    <w:rsid w:val="00C77E8B"/>
    <w:rsid w:val="00C81B45"/>
    <w:rsid w:val="00C824F3"/>
    <w:rsid w:val="00C82B7A"/>
    <w:rsid w:val="00C82EC9"/>
    <w:rsid w:val="00C83566"/>
    <w:rsid w:val="00C84A6E"/>
    <w:rsid w:val="00C85168"/>
    <w:rsid w:val="00C85F5E"/>
    <w:rsid w:val="00C8733D"/>
    <w:rsid w:val="00C9139F"/>
    <w:rsid w:val="00C91E75"/>
    <w:rsid w:val="00C929E8"/>
    <w:rsid w:val="00C93076"/>
    <w:rsid w:val="00C93A1B"/>
    <w:rsid w:val="00C93F08"/>
    <w:rsid w:val="00C93F2E"/>
    <w:rsid w:val="00C942C3"/>
    <w:rsid w:val="00C95610"/>
    <w:rsid w:val="00CA025D"/>
    <w:rsid w:val="00CA04D8"/>
    <w:rsid w:val="00CA144C"/>
    <w:rsid w:val="00CA15BF"/>
    <w:rsid w:val="00CA197F"/>
    <w:rsid w:val="00CA2698"/>
    <w:rsid w:val="00CA2EB2"/>
    <w:rsid w:val="00CA3AC5"/>
    <w:rsid w:val="00CA43A7"/>
    <w:rsid w:val="00CA5783"/>
    <w:rsid w:val="00CA5EC9"/>
    <w:rsid w:val="00CA5F99"/>
    <w:rsid w:val="00CB061D"/>
    <w:rsid w:val="00CB1DFB"/>
    <w:rsid w:val="00CB48EC"/>
    <w:rsid w:val="00CC0D75"/>
    <w:rsid w:val="00CC1746"/>
    <w:rsid w:val="00CC18F4"/>
    <w:rsid w:val="00CC3C06"/>
    <w:rsid w:val="00CC4067"/>
    <w:rsid w:val="00CC50E4"/>
    <w:rsid w:val="00CC59E5"/>
    <w:rsid w:val="00CC5EC1"/>
    <w:rsid w:val="00CC7361"/>
    <w:rsid w:val="00CC7730"/>
    <w:rsid w:val="00CD0890"/>
    <w:rsid w:val="00CD0E6B"/>
    <w:rsid w:val="00CD1A14"/>
    <w:rsid w:val="00CD2928"/>
    <w:rsid w:val="00CD2A3E"/>
    <w:rsid w:val="00CD2BD7"/>
    <w:rsid w:val="00CD3924"/>
    <w:rsid w:val="00CD4F20"/>
    <w:rsid w:val="00CD4F88"/>
    <w:rsid w:val="00CD6CD4"/>
    <w:rsid w:val="00CE035E"/>
    <w:rsid w:val="00CE0648"/>
    <w:rsid w:val="00CE06CB"/>
    <w:rsid w:val="00CE1F32"/>
    <w:rsid w:val="00CE2AD8"/>
    <w:rsid w:val="00CE446B"/>
    <w:rsid w:val="00CE5874"/>
    <w:rsid w:val="00CE5CDD"/>
    <w:rsid w:val="00CF117C"/>
    <w:rsid w:val="00CF18D3"/>
    <w:rsid w:val="00CF2745"/>
    <w:rsid w:val="00CF3731"/>
    <w:rsid w:val="00CF4874"/>
    <w:rsid w:val="00CF6301"/>
    <w:rsid w:val="00CF7E53"/>
    <w:rsid w:val="00D01390"/>
    <w:rsid w:val="00D026FE"/>
    <w:rsid w:val="00D027BA"/>
    <w:rsid w:val="00D02A71"/>
    <w:rsid w:val="00D03634"/>
    <w:rsid w:val="00D03FA5"/>
    <w:rsid w:val="00D0526B"/>
    <w:rsid w:val="00D06421"/>
    <w:rsid w:val="00D06F1A"/>
    <w:rsid w:val="00D1067A"/>
    <w:rsid w:val="00D10846"/>
    <w:rsid w:val="00D10AD7"/>
    <w:rsid w:val="00D11581"/>
    <w:rsid w:val="00D11CFF"/>
    <w:rsid w:val="00D1201D"/>
    <w:rsid w:val="00D122C5"/>
    <w:rsid w:val="00D138CF"/>
    <w:rsid w:val="00D13A53"/>
    <w:rsid w:val="00D142A8"/>
    <w:rsid w:val="00D15062"/>
    <w:rsid w:val="00D1651A"/>
    <w:rsid w:val="00D16B97"/>
    <w:rsid w:val="00D17D40"/>
    <w:rsid w:val="00D17F06"/>
    <w:rsid w:val="00D211A8"/>
    <w:rsid w:val="00D244F4"/>
    <w:rsid w:val="00D24A02"/>
    <w:rsid w:val="00D24CB9"/>
    <w:rsid w:val="00D24DAF"/>
    <w:rsid w:val="00D25ACF"/>
    <w:rsid w:val="00D264DB"/>
    <w:rsid w:val="00D26C36"/>
    <w:rsid w:val="00D27F14"/>
    <w:rsid w:val="00D27F62"/>
    <w:rsid w:val="00D31582"/>
    <w:rsid w:val="00D3179A"/>
    <w:rsid w:val="00D31A58"/>
    <w:rsid w:val="00D32153"/>
    <w:rsid w:val="00D336F4"/>
    <w:rsid w:val="00D34E24"/>
    <w:rsid w:val="00D367FF"/>
    <w:rsid w:val="00D373E0"/>
    <w:rsid w:val="00D417A8"/>
    <w:rsid w:val="00D41895"/>
    <w:rsid w:val="00D41BC0"/>
    <w:rsid w:val="00D422AB"/>
    <w:rsid w:val="00D4234B"/>
    <w:rsid w:val="00D425FC"/>
    <w:rsid w:val="00D43CB9"/>
    <w:rsid w:val="00D44543"/>
    <w:rsid w:val="00D44AFA"/>
    <w:rsid w:val="00D50E4C"/>
    <w:rsid w:val="00D512EE"/>
    <w:rsid w:val="00D51603"/>
    <w:rsid w:val="00D5207A"/>
    <w:rsid w:val="00D5271C"/>
    <w:rsid w:val="00D5400F"/>
    <w:rsid w:val="00D54431"/>
    <w:rsid w:val="00D55684"/>
    <w:rsid w:val="00D56563"/>
    <w:rsid w:val="00D5692C"/>
    <w:rsid w:val="00D57FA6"/>
    <w:rsid w:val="00D57FAD"/>
    <w:rsid w:val="00D606E0"/>
    <w:rsid w:val="00D60DFE"/>
    <w:rsid w:val="00D61B3C"/>
    <w:rsid w:val="00D62947"/>
    <w:rsid w:val="00D62F3E"/>
    <w:rsid w:val="00D65090"/>
    <w:rsid w:val="00D66E12"/>
    <w:rsid w:val="00D6762A"/>
    <w:rsid w:val="00D67838"/>
    <w:rsid w:val="00D71A1D"/>
    <w:rsid w:val="00D7201E"/>
    <w:rsid w:val="00D72BDC"/>
    <w:rsid w:val="00D73EE0"/>
    <w:rsid w:val="00D74F12"/>
    <w:rsid w:val="00D75620"/>
    <w:rsid w:val="00D763BC"/>
    <w:rsid w:val="00D80508"/>
    <w:rsid w:val="00D80CED"/>
    <w:rsid w:val="00D8155E"/>
    <w:rsid w:val="00D8216B"/>
    <w:rsid w:val="00D8394B"/>
    <w:rsid w:val="00D83ED3"/>
    <w:rsid w:val="00D852A1"/>
    <w:rsid w:val="00D856CC"/>
    <w:rsid w:val="00D86255"/>
    <w:rsid w:val="00D8625B"/>
    <w:rsid w:val="00D862A8"/>
    <w:rsid w:val="00D87F30"/>
    <w:rsid w:val="00D9062D"/>
    <w:rsid w:val="00D91873"/>
    <w:rsid w:val="00D91C3D"/>
    <w:rsid w:val="00D943E5"/>
    <w:rsid w:val="00D97085"/>
    <w:rsid w:val="00DA0A5A"/>
    <w:rsid w:val="00DA5475"/>
    <w:rsid w:val="00DA5AF6"/>
    <w:rsid w:val="00DA5B42"/>
    <w:rsid w:val="00DA68CF"/>
    <w:rsid w:val="00DB030B"/>
    <w:rsid w:val="00DB0777"/>
    <w:rsid w:val="00DB1FD8"/>
    <w:rsid w:val="00DB2F8B"/>
    <w:rsid w:val="00DB3DD8"/>
    <w:rsid w:val="00DB3EB5"/>
    <w:rsid w:val="00DB4555"/>
    <w:rsid w:val="00DB5A1A"/>
    <w:rsid w:val="00DB5B27"/>
    <w:rsid w:val="00DB6B5A"/>
    <w:rsid w:val="00DB7C1F"/>
    <w:rsid w:val="00DB7C3D"/>
    <w:rsid w:val="00DC03E0"/>
    <w:rsid w:val="00DC1421"/>
    <w:rsid w:val="00DC2519"/>
    <w:rsid w:val="00DC2E41"/>
    <w:rsid w:val="00DC2EEB"/>
    <w:rsid w:val="00DC389E"/>
    <w:rsid w:val="00DC3F77"/>
    <w:rsid w:val="00DC6012"/>
    <w:rsid w:val="00DC6D66"/>
    <w:rsid w:val="00DC75C8"/>
    <w:rsid w:val="00DD0067"/>
    <w:rsid w:val="00DD0478"/>
    <w:rsid w:val="00DD0601"/>
    <w:rsid w:val="00DD087C"/>
    <w:rsid w:val="00DD2BDF"/>
    <w:rsid w:val="00DD3F2A"/>
    <w:rsid w:val="00DD45F4"/>
    <w:rsid w:val="00DD4AE8"/>
    <w:rsid w:val="00DD73AA"/>
    <w:rsid w:val="00DD7B1E"/>
    <w:rsid w:val="00DE0F9F"/>
    <w:rsid w:val="00DE1A39"/>
    <w:rsid w:val="00DE4250"/>
    <w:rsid w:val="00DE46EE"/>
    <w:rsid w:val="00DE4AB4"/>
    <w:rsid w:val="00DE4B40"/>
    <w:rsid w:val="00DE4B59"/>
    <w:rsid w:val="00DE6F0E"/>
    <w:rsid w:val="00DE6F8D"/>
    <w:rsid w:val="00DE7798"/>
    <w:rsid w:val="00DE79F0"/>
    <w:rsid w:val="00DE7AAC"/>
    <w:rsid w:val="00DF0303"/>
    <w:rsid w:val="00DF1C45"/>
    <w:rsid w:val="00DF1F29"/>
    <w:rsid w:val="00DF2D77"/>
    <w:rsid w:val="00DF2EC0"/>
    <w:rsid w:val="00DF302D"/>
    <w:rsid w:val="00DF3AD0"/>
    <w:rsid w:val="00DF47CA"/>
    <w:rsid w:val="00DF4D53"/>
    <w:rsid w:val="00DF585E"/>
    <w:rsid w:val="00DF58D5"/>
    <w:rsid w:val="00DF5A5B"/>
    <w:rsid w:val="00DF5EAF"/>
    <w:rsid w:val="00DF71DF"/>
    <w:rsid w:val="00E01912"/>
    <w:rsid w:val="00E03DEB"/>
    <w:rsid w:val="00E04065"/>
    <w:rsid w:val="00E044D0"/>
    <w:rsid w:val="00E04728"/>
    <w:rsid w:val="00E06227"/>
    <w:rsid w:val="00E064C3"/>
    <w:rsid w:val="00E06A9A"/>
    <w:rsid w:val="00E076E9"/>
    <w:rsid w:val="00E07920"/>
    <w:rsid w:val="00E07D5F"/>
    <w:rsid w:val="00E10029"/>
    <w:rsid w:val="00E104FE"/>
    <w:rsid w:val="00E10ADE"/>
    <w:rsid w:val="00E10C18"/>
    <w:rsid w:val="00E11785"/>
    <w:rsid w:val="00E1429C"/>
    <w:rsid w:val="00E14A98"/>
    <w:rsid w:val="00E15F22"/>
    <w:rsid w:val="00E20E40"/>
    <w:rsid w:val="00E20F80"/>
    <w:rsid w:val="00E21636"/>
    <w:rsid w:val="00E21A95"/>
    <w:rsid w:val="00E21E98"/>
    <w:rsid w:val="00E22115"/>
    <w:rsid w:val="00E22C69"/>
    <w:rsid w:val="00E230BA"/>
    <w:rsid w:val="00E239B6"/>
    <w:rsid w:val="00E24013"/>
    <w:rsid w:val="00E262F2"/>
    <w:rsid w:val="00E2731F"/>
    <w:rsid w:val="00E27EDF"/>
    <w:rsid w:val="00E3048B"/>
    <w:rsid w:val="00E30B9D"/>
    <w:rsid w:val="00E30E97"/>
    <w:rsid w:val="00E30F9E"/>
    <w:rsid w:val="00E310E0"/>
    <w:rsid w:val="00E31A55"/>
    <w:rsid w:val="00E32F7C"/>
    <w:rsid w:val="00E33543"/>
    <w:rsid w:val="00E33770"/>
    <w:rsid w:val="00E338E9"/>
    <w:rsid w:val="00E34F01"/>
    <w:rsid w:val="00E35020"/>
    <w:rsid w:val="00E35548"/>
    <w:rsid w:val="00E36338"/>
    <w:rsid w:val="00E365D0"/>
    <w:rsid w:val="00E36C92"/>
    <w:rsid w:val="00E36FE1"/>
    <w:rsid w:val="00E37E82"/>
    <w:rsid w:val="00E421F6"/>
    <w:rsid w:val="00E4299F"/>
    <w:rsid w:val="00E4379B"/>
    <w:rsid w:val="00E43C11"/>
    <w:rsid w:val="00E45D82"/>
    <w:rsid w:val="00E50006"/>
    <w:rsid w:val="00E50092"/>
    <w:rsid w:val="00E523EE"/>
    <w:rsid w:val="00E52673"/>
    <w:rsid w:val="00E5489A"/>
    <w:rsid w:val="00E55AD3"/>
    <w:rsid w:val="00E5759F"/>
    <w:rsid w:val="00E57DB7"/>
    <w:rsid w:val="00E6072E"/>
    <w:rsid w:val="00E61170"/>
    <w:rsid w:val="00E631D0"/>
    <w:rsid w:val="00E65E86"/>
    <w:rsid w:val="00E669D3"/>
    <w:rsid w:val="00E66AF8"/>
    <w:rsid w:val="00E66BA0"/>
    <w:rsid w:val="00E66DEE"/>
    <w:rsid w:val="00E66E38"/>
    <w:rsid w:val="00E67676"/>
    <w:rsid w:val="00E70F1C"/>
    <w:rsid w:val="00E72106"/>
    <w:rsid w:val="00E72306"/>
    <w:rsid w:val="00E76351"/>
    <w:rsid w:val="00E7674F"/>
    <w:rsid w:val="00E769D4"/>
    <w:rsid w:val="00E77531"/>
    <w:rsid w:val="00E77595"/>
    <w:rsid w:val="00E8026D"/>
    <w:rsid w:val="00E80D44"/>
    <w:rsid w:val="00E8259B"/>
    <w:rsid w:val="00E83971"/>
    <w:rsid w:val="00E84A11"/>
    <w:rsid w:val="00E84A20"/>
    <w:rsid w:val="00E85084"/>
    <w:rsid w:val="00E8605A"/>
    <w:rsid w:val="00E86746"/>
    <w:rsid w:val="00E87C22"/>
    <w:rsid w:val="00E87CD6"/>
    <w:rsid w:val="00E9034C"/>
    <w:rsid w:val="00E90717"/>
    <w:rsid w:val="00E91A3C"/>
    <w:rsid w:val="00E92030"/>
    <w:rsid w:val="00E9295D"/>
    <w:rsid w:val="00E9299D"/>
    <w:rsid w:val="00E945FA"/>
    <w:rsid w:val="00E947B6"/>
    <w:rsid w:val="00E94B35"/>
    <w:rsid w:val="00E95783"/>
    <w:rsid w:val="00E96459"/>
    <w:rsid w:val="00E96F3F"/>
    <w:rsid w:val="00E97466"/>
    <w:rsid w:val="00EA108A"/>
    <w:rsid w:val="00EA1909"/>
    <w:rsid w:val="00EA1C84"/>
    <w:rsid w:val="00EA201E"/>
    <w:rsid w:val="00EA22F2"/>
    <w:rsid w:val="00EA23DD"/>
    <w:rsid w:val="00EA286B"/>
    <w:rsid w:val="00EA3B33"/>
    <w:rsid w:val="00EA45D1"/>
    <w:rsid w:val="00EA45E7"/>
    <w:rsid w:val="00EA489A"/>
    <w:rsid w:val="00EA540C"/>
    <w:rsid w:val="00EB0402"/>
    <w:rsid w:val="00EB0482"/>
    <w:rsid w:val="00EB27F6"/>
    <w:rsid w:val="00EB5421"/>
    <w:rsid w:val="00EB5632"/>
    <w:rsid w:val="00EB579A"/>
    <w:rsid w:val="00EB66B7"/>
    <w:rsid w:val="00EB6F4A"/>
    <w:rsid w:val="00EB77BD"/>
    <w:rsid w:val="00EB7817"/>
    <w:rsid w:val="00EB7C69"/>
    <w:rsid w:val="00EB7FF6"/>
    <w:rsid w:val="00EC0042"/>
    <w:rsid w:val="00EC1016"/>
    <w:rsid w:val="00EC3DBB"/>
    <w:rsid w:val="00EC4D9D"/>
    <w:rsid w:val="00EC5421"/>
    <w:rsid w:val="00EC5F35"/>
    <w:rsid w:val="00EC6397"/>
    <w:rsid w:val="00ED083C"/>
    <w:rsid w:val="00ED27C6"/>
    <w:rsid w:val="00ED3469"/>
    <w:rsid w:val="00ED3D5C"/>
    <w:rsid w:val="00ED4E04"/>
    <w:rsid w:val="00ED4F69"/>
    <w:rsid w:val="00ED540D"/>
    <w:rsid w:val="00ED5BA1"/>
    <w:rsid w:val="00ED62F0"/>
    <w:rsid w:val="00ED67B5"/>
    <w:rsid w:val="00ED680D"/>
    <w:rsid w:val="00ED6DF9"/>
    <w:rsid w:val="00ED76F2"/>
    <w:rsid w:val="00EE01A8"/>
    <w:rsid w:val="00EE0846"/>
    <w:rsid w:val="00EE08D6"/>
    <w:rsid w:val="00EE100F"/>
    <w:rsid w:val="00EE1E0B"/>
    <w:rsid w:val="00EE20E9"/>
    <w:rsid w:val="00EE3179"/>
    <w:rsid w:val="00EE32B1"/>
    <w:rsid w:val="00EE3C80"/>
    <w:rsid w:val="00EE4410"/>
    <w:rsid w:val="00EE58E1"/>
    <w:rsid w:val="00EE5903"/>
    <w:rsid w:val="00EE600F"/>
    <w:rsid w:val="00EE6A00"/>
    <w:rsid w:val="00EE6EBD"/>
    <w:rsid w:val="00EE77C9"/>
    <w:rsid w:val="00EE7D13"/>
    <w:rsid w:val="00EF02F3"/>
    <w:rsid w:val="00EF1697"/>
    <w:rsid w:val="00EF2CF3"/>
    <w:rsid w:val="00EF37F6"/>
    <w:rsid w:val="00EF3ADA"/>
    <w:rsid w:val="00EF4226"/>
    <w:rsid w:val="00EF4848"/>
    <w:rsid w:val="00EF4882"/>
    <w:rsid w:val="00EF4FDE"/>
    <w:rsid w:val="00EF545E"/>
    <w:rsid w:val="00EF5B8E"/>
    <w:rsid w:val="00EF75A0"/>
    <w:rsid w:val="00EF7DE8"/>
    <w:rsid w:val="00F003C0"/>
    <w:rsid w:val="00F026D2"/>
    <w:rsid w:val="00F03991"/>
    <w:rsid w:val="00F04682"/>
    <w:rsid w:val="00F05A0E"/>
    <w:rsid w:val="00F0710E"/>
    <w:rsid w:val="00F073E0"/>
    <w:rsid w:val="00F07E6A"/>
    <w:rsid w:val="00F10B93"/>
    <w:rsid w:val="00F11944"/>
    <w:rsid w:val="00F11A97"/>
    <w:rsid w:val="00F11AC4"/>
    <w:rsid w:val="00F13165"/>
    <w:rsid w:val="00F132B2"/>
    <w:rsid w:val="00F1583D"/>
    <w:rsid w:val="00F15D58"/>
    <w:rsid w:val="00F16942"/>
    <w:rsid w:val="00F17BDA"/>
    <w:rsid w:val="00F20219"/>
    <w:rsid w:val="00F225DA"/>
    <w:rsid w:val="00F24170"/>
    <w:rsid w:val="00F249F9"/>
    <w:rsid w:val="00F24D04"/>
    <w:rsid w:val="00F265D8"/>
    <w:rsid w:val="00F27066"/>
    <w:rsid w:val="00F27B42"/>
    <w:rsid w:val="00F27DA9"/>
    <w:rsid w:val="00F27F55"/>
    <w:rsid w:val="00F30566"/>
    <w:rsid w:val="00F3260A"/>
    <w:rsid w:val="00F330E7"/>
    <w:rsid w:val="00F340AD"/>
    <w:rsid w:val="00F41277"/>
    <w:rsid w:val="00F417A0"/>
    <w:rsid w:val="00F42099"/>
    <w:rsid w:val="00F428A9"/>
    <w:rsid w:val="00F4291F"/>
    <w:rsid w:val="00F432F0"/>
    <w:rsid w:val="00F458AA"/>
    <w:rsid w:val="00F45E0E"/>
    <w:rsid w:val="00F46438"/>
    <w:rsid w:val="00F47A7C"/>
    <w:rsid w:val="00F47B45"/>
    <w:rsid w:val="00F47F30"/>
    <w:rsid w:val="00F501C7"/>
    <w:rsid w:val="00F505F2"/>
    <w:rsid w:val="00F50B4E"/>
    <w:rsid w:val="00F5125F"/>
    <w:rsid w:val="00F518ED"/>
    <w:rsid w:val="00F51AF1"/>
    <w:rsid w:val="00F5240A"/>
    <w:rsid w:val="00F5246D"/>
    <w:rsid w:val="00F527F4"/>
    <w:rsid w:val="00F53893"/>
    <w:rsid w:val="00F53A10"/>
    <w:rsid w:val="00F552C7"/>
    <w:rsid w:val="00F55A86"/>
    <w:rsid w:val="00F573F4"/>
    <w:rsid w:val="00F57A10"/>
    <w:rsid w:val="00F6019E"/>
    <w:rsid w:val="00F6333E"/>
    <w:rsid w:val="00F633FA"/>
    <w:rsid w:val="00F636FC"/>
    <w:rsid w:val="00F6569B"/>
    <w:rsid w:val="00F65D93"/>
    <w:rsid w:val="00F66C85"/>
    <w:rsid w:val="00F67E65"/>
    <w:rsid w:val="00F708C0"/>
    <w:rsid w:val="00F713E9"/>
    <w:rsid w:val="00F719DB"/>
    <w:rsid w:val="00F71A67"/>
    <w:rsid w:val="00F7356C"/>
    <w:rsid w:val="00F74404"/>
    <w:rsid w:val="00F74D48"/>
    <w:rsid w:val="00F75B43"/>
    <w:rsid w:val="00F75C86"/>
    <w:rsid w:val="00F76775"/>
    <w:rsid w:val="00F76F6B"/>
    <w:rsid w:val="00F77D58"/>
    <w:rsid w:val="00F81243"/>
    <w:rsid w:val="00F8166A"/>
    <w:rsid w:val="00F823B8"/>
    <w:rsid w:val="00F82406"/>
    <w:rsid w:val="00F828BF"/>
    <w:rsid w:val="00F83B35"/>
    <w:rsid w:val="00F84417"/>
    <w:rsid w:val="00F84A73"/>
    <w:rsid w:val="00F85576"/>
    <w:rsid w:val="00F8746C"/>
    <w:rsid w:val="00F9062E"/>
    <w:rsid w:val="00F90F0E"/>
    <w:rsid w:val="00F912B7"/>
    <w:rsid w:val="00F94152"/>
    <w:rsid w:val="00F95078"/>
    <w:rsid w:val="00F9787C"/>
    <w:rsid w:val="00FA0920"/>
    <w:rsid w:val="00FA0F69"/>
    <w:rsid w:val="00FA0FFF"/>
    <w:rsid w:val="00FA2059"/>
    <w:rsid w:val="00FA2536"/>
    <w:rsid w:val="00FA2C6D"/>
    <w:rsid w:val="00FA319B"/>
    <w:rsid w:val="00FA361D"/>
    <w:rsid w:val="00FA3E10"/>
    <w:rsid w:val="00FA4237"/>
    <w:rsid w:val="00FA4955"/>
    <w:rsid w:val="00FA7AFB"/>
    <w:rsid w:val="00FA7D11"/>
    <w:rsid w:val="00FB1E02"/>
    <w:rsid w:val="00FB34A0"/>
    <w:rsid w:val="00FB384A"/>
    <w:rsid w:val="00FB3A75"/>
    <w:rsid w:val="00FB5300"/>
    <w:rsid w:val="00FB556E"/>
    <w:rsid w:val="00FB7541"/>
    <w:rsid w:val="00FB7B81"/>
    <w:rsid w:val="00FC1320"/>
    <w:rsid w:val="00FC1778"/>
    <w:rsid w:val="00FC240C"/>
    <w:rsid w:val="00FC3F8D"/>
    <w:rsid w:val="00FC5615"/>
    <w:rsid w:val="00FC566D"/>
    <w:rsid w:val="00FC5DB1"/>
    <w:rsid w:val="00FD012A"/>
    <w:rsid w:val="00FD070C"/>
    <w:rsid w:val="00FD171A"/>
    <w:rsid w:val="00FD2260"/>
    <w:rsid w:val="00FD22AC"/>
    <w:rsid w:val="00FD29DD"/>
    <w:rsid w:val="00FD2E15"/>
    <w:rsid w:val="00FD3B8F"/>
    <w:rsid w:val="00FD445B"/>
    <w:rsid w:val="00FD48FE"/>
    <w:rsid w:val="00FD4DEF"/>
    <w:rsid w:val="00FD6F85"/>
    <w:rsid w:val="00FD7912"/>
    <w:rsid w:val="00FE0E4D"/>
    <w:rsid w:val="00FE22A9"/>
    <w:rsid w:val="00FE249C"/>
    <w:rsid w:val="00FE30DC"/>
    <w:rsid w:val="00FE30E5"/>
    <w:rsid w:val="00FE5950"/>
    <w:rsid w:val="00FE5C13"/>
    <w:rsid w:val="00FE6859"/>
    <w:rsid w:val="00FE6D9F"/>
    <w:rsid w:val="00FF4210"/>
    <w:rsid w:val="00FF4214"/>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59419A"/>
  <w15:docId w15:val="{44CED1E8-286F-43C1-BEAE-0E78E2A7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F85576"/>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styleId="UnresolvedMention">
    <w:name w:val="Unresolved Mention"/>
    <w:basedOn w:val="DefaultParagraphFont"/>
    <w:uiPriority w:val="99"/>
    <w:semiHidden/>
    <w:unhideWhenUsed/>
    <w:rsid w:val="000928F9"/>
    <w:rPr>
      <w:color w:val="808080"/>
      <w:shd w:val="clear" w:color="auto" w:fill="E6E6E6"/>
    </w:rPr>
  </w:style>
  <w:style w:type="paragraph" w:styleId="ListParagraph">
    <w:name w:val="List Paragraph"/>
    <w:basedOn w:val="Normal"/>
    <w:uiPriority w:val="34"/>
    <w:qFormat/>
    <w:rsid w:val="002C4966"/>
    <w:pPr>
      <w:ind w:left="720"/>
      <w:contextualSpacing/>
    </w:pPr>
  </w:style>
  <w:style w:type="character" w:styleId="CommentReference">
    <w:name w:val="annotation reference"/>
    <w:basedOn w:val="DefaultParagraphFont"/>
    <w:semiHidden/>
    <w:unhideWhenUsed/>
    <w:rsid w:val="003B5868"/>
    <w:rPr>
      <w:sz w:val="16"/>
      <w:szCs w:val="16"/>
    </w:rPr>
  </w:style>
  <w:style w:type="paragraph" w:styleId="CommentText">
    <w:name w:val="annotation text"/>
    <w:basedOn w:val="Normal"/>
    <w:link w:val="CommentTextChar"/>
    <w:semiHidden/>
    <w:unhideWhenUsed/>
    <w:rsid w:val="003B5868"/>
    <w:rPr>
      <w:szCs w:val="20"/>
    </w:rPr>
  </w:style>
  <w:style w:type="character" w:customStyle="1" w:styleId="CommentTextChar">
    <w:name w:val="Comment Text Char"/>
    <w:basedOn w:val="DefaultParagraphFont"/>
    <w:link w:val="CommentText"/>
    <w:semiHidden/>
    <w:rsid w:val="003B5868"/>
    <w:rPr>
      <w:rFonts w:ascii="Arial" w:hAnsi="Arial"/>
    </w:rPr>
  </w:style>
  <w:style w:type="paragraph" w:styleId="CommentSubject">
    <w:name w:val="annotation subject"/>
    <w:basedOn w:val="CommentText"/>
    <w:next w:val="CommentText"/>
    <w:link w:val="CommentSubjectChar"/>
    <w:semiHidden/>
    <w:unhideWhenUsed/>
    <w:rsid w:val="003B5868"/>
    <w:rPr>
      <w:b/>
      <w:bCs/>
    </w:rPr>
  </w:style>
  <w:style w:type="character" w:customStyle="1" w:styleId="CommentSubjectChar">
    <w:name w:val="Comment Subject Char"/>
    <w:basedOn w:val="CommentTextChar"/>
    <w:link w:val="CommentSubject"/>
    <w:semiHidden/>
    <w:rsid w:val="003B5868"/>
    <w:rPr>
      <w:rFonts w:ascii="Arial" w:hAnsi="Arial"/>
      <w:b/>
      <w:bCs/>
    </w:rPr>
  </w:style>
  <w:style w:type="paragraph" w:styleId="Revision">
    <w:name w:val="Revision"/>
    <w:hidden/>
    <w:uiPriority w:val="99"/>
    <w:semiHidden/>
    <w:rsid w:val="0022400E"/>
    <w:rPr>
      <w:rFonts w:ascii="Arial" w:hAnsi="Arial"/>
      <w:szCs w:val="24"/>
    </w:rPr>
  </w:style>
  <w:style w:type="character" w:customStyle="1" w:styleId="Heading2Char">
    <w:name w:val="Heading 2 Char"/>
    <w:aliases w:val="H2 Char"/>
    <w:basedOn w:val="DefaultParagraphFont"/>
    <w:link w:val="Heading2"/>
    <w:rsid w:val="00C82EC9"/>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C82EC9"/>
    <w:rPr>
      <w:rFonts w:ascii="Arial" w:hAnsi="Arial" w:cs="Arial"/>
      <w:b/>
      <w:bCs/>
      <w:iCs/>
      <w:color w:val="3B006F"/>
      <w:kern w:val="32"/>
      <w:sz w:val="26"/>
      <w:szCs w:val="26"/>
    </w:rPr>
  </w:style>
  <w:style w:type="character" w:styleId="PlaceholderText">
    <w:name w:val="Placeholder Text"/>
    <w:basedOn w:val="DefaultParagraphFont"/>
    <w:uiPriority w:val="99"/>
    <w:semiHidden/>
    <w:rsid w:val="00F47B45"/>
    <w:rPr>
      <w:color w:val="808080"/>
    </w:rPr>
  </w:style>
  <w:style w:type="character" w:customStyle="1" w:styleId="codetemp0">
    <w:name w:val="codetemp"/>
    <w:basedOn w:val="DefaultParagraphFont"/>
    <w:rsid w:val="004D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179">
      <w:bodyDiv w:val="1"/>
      <w:marLeft w:val="0"/>
      <w:marRight w:val="0"/>
      <w:marTop w:val="0"/>
      <w:marBottom w:val="0"/>
      <w:divBdr>
        <w:top w:val="none" w:sz="0" w:space="0" w:color="auto"/>
        <w:left w:val="none" w:sz="0" w:space="0" w:color="auto"/>
        <w:bottom w:val="none" w:sz="0" w:space="0" w:color="auto"/>
        <w:right w:val="none" w:sz="0" w:space="0" w:color="auto"/>
      </w:divBdr>
      <w:divsChild>
        <w:div w:id="739716025">
          <w:marLeft w:val="0"/>
          <w:marRight w:val="0"/>
          <w:marTop w:val="120"/>
          <w:marBottom w:val="120"/>
          <w:divBdr>
            <w:top w:val="none" w:sz="0" w:space="0" w:color="auto"/>
            <w:left w:val="none" w:sz="0" w:space="0" w:color="auto"/>
            <w:bottom w:val="none" w:sz="0" w:space="0" w:color="auto"/>
            <w:right w:val="none" w:sz="0" w:space="0" w:color="auto"/>
          </w:divBdr>
        </w:div>
        <w:div w:id="2125148257">
          <w:marLeft w:val="0"/>
          <w:marRight w:val="0"/>
          <w:marTop w:val="120"/>
          <w:marBottom w:val="120"/>
          <w:divBdr>
            <w:top w:val="none" w:sz="0" w:space="0" w:color="auto"/>
            <w:left w:val="none" w:sz="0" w:space="0" w:color="auto"/>
            <w:bottom w:val="none" w:sz="0" w:space="0" w:color="auto"/>
            <w:right w:val="none" w:sz="0" w:space="0" w:color="auto"/>
          </w:divBdr>
        </w:div>
      </w:divsChild>
    </w:div>
    <w:div w:id="10691181">
      <w:bodyDiv w:val="1"/>
      <w:marLeft w:val="0"/>
      <w:marRight w:val="0"/>
      <w:marTop w:val="0"/>
      <w:marBottom w:val="0"/>
      <w:divBdr>
        <w:top w:val="none" w:sz="0" w:space="0" w:color="auto"/>
        <w:left w:val="none" w:sz="0" w:space="0" w:color="auto"/>
        <w:bottom w:val="none" w:sz="0" w:space="0" w:color="auto"/>
        <w:right w:val="none" w:sz="0" w:space="0" w:color="auto"/>
      </w:divBdr>
    </w:div>
    <w:div w:id="14503425">
      <w:bodyDiv w:val="1"/>
      <w:marLeft w:val="0"/>
      <w:marRight w:val="0"/>
      <w:marTop w:val="0"/>
      <w:marBottom w:val="0"/>
      <w:divBdr>
        <w:top w:val="none" w:sz="0" w:space="0" w:color="auto"/>
        <w:left w:val="none" w:sz="0" w:space="0" w:color="auto"/>
        <w:bottom w:val="none" w:sz="0" w:space="0" w:color="auto"/>
        <w:right w:val="none" w:sz="0" w:space="0" w:color="auto"/>
      </w:divBdr>
    </w:div>
    <w:div w:id="20061352">
      <w:bodyDiv w:val="1"/>
      <w:marLeft w:val="0"/>
      <w:marRight w:val="0"/>
      <w:marTop w:val="0"/>
      <w:marBottom w:val="0"/>
      <w:divBdr>
        <w:top w:val="none" w:sz="0" w:space="0" w:color="auto"/>
        <w:left w:val="none" w:sz="0" w:space="0" w:color="auto"/>
        <w:bottom w:val="none" w:sz="0" w:space="0" w:color="auto"/>
        <w:right w:val="none" w:sz="0" w:space="0" w:color="auto"/>
      </w:divBdr>
    </w:div>
    <w:div w:id="43524378">
      <w:bodyDiv w:val="1"/>
      <w:marLeft w:val="0"/>
      <w:marRight w:val="0"/>
      <w:marTop w:val="0"/>
      <w:marBottom w:val="0"/>
      <w:divBdr>
        <w:top w:val="none" w:sz="0" w:space="0" w:color="auto"/>
        <w:left w:val="none" w:sz="0" w:space="0" w:color="auto"/>
        <w:bottom w:val="none" w:sz="0" w:space="0" w:color="auto"/>
        <w:right w:val="none" w:sz="0" w:space="0" w:color="auto"/>
      </w:divBdr>
    </w:div>
    <w:div w:id="63380913">
      <w:bodyDiv w:val="1"/>
      <w:marLeft w:val="0"/>
      <w:marRight w:val="0"/>
      <w:marTop w:val="0"/>
      <w:marBottom w:val="0"/>
      <w:divBdr>
        <w:top w:val="none" w:sz="0" w:space="0" w:color="auto"/>
        <w:left w:val="none" w:sz="0" w:space="0" w:color="auto"/>
        <w:bottom w:val="none" w:sz="0" w:space="0" w:color="auto"/>
        <w:right w:val="none" w:sz="0" w:space="0" w:color="auto"/>
      </w:divBdr>
    </w:div>
    <w:div w:id="77141347">
      <w:bodyDiv w:val="1"/>
      <w:marLeft w:val="0"/>
      <w:marRight w:val="0"/>
      <w:marTop w:val="0"/>
      <w:marBottom w:val="0"/>
      <w:divBdr>
        <w:top w:val="none" w:sz="0" w:space="0" w:color="auto"/>
        <w:left w:val="none" w:sz="0" w:space="0" w:color="auto"/>
        <w:bottom w:val="none" w:sz="0" w:space="0" w:color="auto"/>
        <w:right w:val="none" w:sz="0" w:space="0" w:color="auto"/>
      </w:divBdr>
    </w:div>
    <w:div w:id="77680559">
      <w:bodyDiv w:val="1"/>
      <w:marLeft w:val="0"/>
      <w:marRight w:val="0"/>
      <w:marTop w:val="0"/>
      <w:marBottom w:val="0"/>
      <w:divBdr>
        <w:top w:val="none" w:sz="0" w:space="0" w:color="auto"/>
        <w:left w:val="none" w:sz="0" w:space="0" w:color="auto"/>
        <w:bottom w:val="none" w:sz="0" w:space="0" w:color="auto"/>
        <w:right w:val="none" w:sz="0" w:space="0" w:color="auto"/>
      </w:divBdr>
    </w:div>
    <w:div w:id="78410246">
      <w:bodyDiv w:val="1"/>
      <w:marLeft w:val="0"/>
      <w:marRight w:val="0"/>
      <w:marTop w:val="0"/>
      <w:marBottom w:val="0"/>
      <w:divBdr>
        <w:top w:val="none" w:sz="0" w:space="0" w:color="auto"/>
        <w:left w:val="none" w:sz="0" w:space="0" w:color="auto"/>
        <w:bottom w:val="none" w:sz="0" w:space="0" w:color="auto"/>
        <w:right w:val="none" w:sz="0" w:space="0" w:color="auto"/>
      </w:divBdr>
    </w:div>
    <w:div w:id="79760917">
      <w:bodyDiv w:val="1"/>
      <w:marLeft w:val="0"/>
      <w:marRight w:val="0"/>
      <w:marTop w:val="0"/>
      <w:marBottom w:val="0"/>
      <w:divBdr>
        <w:top w:val="none" w:sz="0" w:space="0" w:color="auto"/>
        <w:left w:val="none" w:sz="0" w:space="0" w:color="auto"/>
        <w:bottom w:val="none" w:sz="0" w:space="0" w:color="auto"/>
        <w:right w:val="none" w:sz="0" w:space="0" w:color="auto"/>
      </w:divBdr>
    </w:div>
    <w:div w:id="81536119">
      <w:bodyDiv w:val="1"/>
      <w:marLeft w:val="0"/>
      <w:marRight w:val="0"/>
      <w:marTop w:val="0"/>
      <w:marBottom w:val="0"/>
      <w:divBdr>
        <w:top w:val="none" w:sz="0" w:space="0" w:color="auto"/>
        <w:left w:val="none" w:sz="0" w:space="0" w:color="auto"/>
        <w:bottom w:val="none" w:sz="0" w:space="0" w:color="auto"/>
        <w:right w:val="none" w:sz="0" w:space="0" w:color="auto"/>
      </w:divBdr>
    </w:div>
    <w:div w:id="83918763">
      <w:bodyDiv w:val="1"/>
      <w:marLeft w:val="0"/>
      <w:marRight w:val="0"/>
      <w:marTop w:val="0"/>
      <w:marBottom w:val="0"/>
      <w:divBdr>
        <w:top w:val="none" w:sz="0" w:space="0" w:color="auto"/>
        <w:left w:val="none" w:sz="0" w:space="0" w:color="auto"/>
        <w:bottom w:val="none" w:sz="0" w:space="0" w:color="auto"/>
        <w:right w:val="none" w:sz="0" w:space="0" w:color="auto"/>
      </w:divBdr>
    </w:div>
    <w:div w:id="150685520">
      <w:bodyDiv w:val="1"/>
      <w:marLeft w:val="0"/>
      <w:marRight w:val="0"/>
      <w:marTop w:val="0"/>
      <w:marBottom w:val="0"/>
      <w:divBdr>
        <w:top w:val="none" w:sz="0" w:space="0" w:color="auto"/>
        <w:left w:val="none" w:sz="0" w:space="0" w:color="auto"/>
        <w:bottom w:val="none" w:sz="0" w:space="0" w:color="auto"/>
        <w:right w:val="none" w:sz="0" w:space="0" w:color="auto"/>
      </w:divBdr>
    </w:div>
    <w:div w:id="181214611">
      <w:bodyDiv w:val="1"/>
      <w:marLeft w:val="0"/>
      <w:marRight w:val="0"/>
      <w:marTop w:val="0"/>
      <w:marBottom w:val="0"/>
      <w:divBdr>
        <w:top w:val="none" w:sz="0" w:space="0" w:color="auto"/>
        <w:left w:val="none" w:sz="0" w:space="0" w:color="auto"/>
        <w:bottom w:val="none" w:sz="0" w:space="0" w:color="auto"/>
        <w:right w:val="none" w:sz="0" w:space="0" w:color="auto"/>
      </w:divBdr>
    </w:div>
    <w:div w:id="195505523">
      <w:bodyDiv w:val="1"/>
      <w:marLeft w:val="0"/>
      <w:marRight w:val="0"/>
      <w:marTop w:val="0"/>
      <w:marBottom w:val="0"/>
      <w:divBdr>
        <w:top w:val="none" w:sz="0" w:space="0" w:color="auto"/>
        <w:left w:val="none" w:sz="0" w:space="0" w:color="auto"/>
        <w:bottom w:val="none" w:sz="0" w:space="0" w:color="auto"/>
        <w:right w:val="none" w:sz="0" w:space="0" w:color="auto"/>
      </w:divBdr>
    </w:div>
    <w:div w:id="200018760">
      <w:bodyDiv w:val="1"/>
      <w:marLeft w:val="0"/>
      <w:marRight w:val="0"/>
      <w:marTop w:val="0"/>
      <w:marBottom w:val="0"/>
      <w:divBdr>
        <w:top w:val="none" w:sz="0" w:space="0" w:color="auto"/>
        <w:left w:val="none" w:sz="0" w:space="0" w:color="auto"/>
        <w:bottom w:val="none" w:sz="0" w:space="0" w:color="auto"/>
        <w:right w:val="none" w:sz="0" w:space="0" w:color="auto"/>
      </w:divBdr>
    </w:div>
    <w:div w:id="204417118">
      <w:bodyDiv w:val="1"/>
      <w:marLeft w:val="0"/>
      <w:marRight w:val="0"/>
      <w:marTop w:val="0"/>
      <w:marBottom w:val="0"/>
      <w:divBdr>
        <w:top w:val="none" w:sz="0" w:space="0" w:color="auto"/>
        <w:left w:val="none" w:sz="0" w:space="0" w:color="auto"/>
        <w:bottom w:val="none" w:sz="0" w:space="0" w:color="auto"/>
        <w:right w:val="none" w:sz="0" w:space="0" w:color="auto"/>
      </w:divBdr>
    </w:div>
    <w:div w:id="21686373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77764737">
      <w:bodyDiv w:val="1"/>
      <w:marLeft w:val="0"/>
      <w:marRight w:val="0"/>
      <w:marTop w:val="0"/>
      <w:marBottom w:val="0"/>
      <w:divBdr>
        <w:top w:val="none" w:sz="0" w:space="0" w:color="auto"/>
        <w:left w:val="none" w:sz="0" w:space="0" w:color="auto"/>
        <w:bottom w:val="none" w:sz="0" w:space="0" w:color="auto"/>
        <w:right w:val="none" w:sz="0" w:space="0" w:color="auto"/>
      </w:divBdr>
      <w:divsChild>
        <w:div w:id="372005481">
          <w:marLeft w:val="0"/>
          <w:marRight w:val="0"/>
          <w:marTop w:val="120"/>
          <w:marBottom w:val="120"/>
          <w:divBdr>
            <w:top w:val="none" w:sz="0" w:space="0" w:color="auto"/>
            <w:left w:val="none" w:sz="0" w:space="0" w:color="auto"/>
            <w:bottom w:val="none" w:sz="0" w:space="0" w:color="auto"/>
            <w:right w:val="none" w:sz="0" w:space="0" w:color="auto"/>
          </w:divBdr>
        </w:div>
      </w:divsChild>
    </w:div>
    <w:div w:id="297999988">
      <w:bodyDiv w:val="1"/>
      <w:marLeft w:val="0"/>
      <w:marRight w:val="0"/>
      <w:marTop w:val="0"/>
      <w:marBottom w:val="0"/>
      <w:divBdr>
        <w:top w:val="none" w:sz="0" w:space="0" w:color="auto"/>
        <w:left w:val="none" w:sz="0" w:space="0" w:color="auto"/>
        <w:bottom w:val="none" w:sz="0" w:space="0" w:color="auto"/>
        <w:right w:val="none" w:sz="0" w:space="0" w:color="auto"/>
      </w:divBdr>
      <w:divsChild>
        <w:div w:id="757404517">
          <w:marLeft w:val="0"/>
          <w:marRight w:val="0"/>
          <w:marTop w:val="120"/>
          <w:marBottom w:val="120"/>
          <w:divBdr>
            <w:top w:val="none" w:sz="0" w:space="0" w:color="auto"/>
            <w:left w:val="none" w:sz="0" w:space="0" w:color="auto"/>
            <w:bottom w:val="none" w:sz="0" w:space="0" w:color="auto"/>
            <w:right w:val="none" w:sz="0" w:space="0" w:color="auto"/>
          </w:divBdr>
        </w:div>
      </w:divsChild>
    </w:div>
    <w:div w:id="310594811">
      <w:bodyDiv w:val="1"/>
      <w:marLeft w:val="0"/>
      <w:marRight w:val="0"/>
      <w:marTop w:val="0"/>
      <w:marBottom w:val="0"/>
      <w:divBdr>
        <w:top w:val="none" w:sz="0" w:space="0" w:color="auto"/>
        <w:left w:val="none" w:sz="0" w:space="0" w:color="auto"/>
        <w:bottom w:val="none" w:sz="0" w:space="0" w:color="auto"/>
        <w:right w:val="none" w:sz="0" w:space="0" w:color="auto"/>
      </w:divBdr>
    </w:div>
    <w:div w:id="35680800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3970378">
      <w:bodyDiv w:val="1"/>
      <w:marLeft w:val="0"/>
      <w:marRight w:val="0"/>
      <w:marTop w:val="0"/>
      <w:marBottom w:val="0"/>
      <w:divBdr>
        <w:top w:val="none" w:sz="0" w:space="0" w:color="auto"/>
        <w:left w:val="none" w:sz="0" w:space="0" w:color="auto"/>
        <w:bottom w:val="none" w:sz="0" w:space="0" w:color="auto"/>
        <w:right w:val="none" w:sz="0" w:space="0" w:color="auto"/>
      </w:divBdr>
      <w:divsChild>
        <w:div w:id="1079400936">
          <w:marLeft w:val="0"/>
          <w:marRight w:val="0"/>
          <w:marTop w:val="120"/>
          <w:marBottom w:val="120"/>
          <w:divBdr>
            <w:top w:val="none" w:sz="0" w:space="0" w:color="auto"/>
            <w:left w:val="none" w:sz="0" w:space="0" w:color="auto"/>
            <w:bottom w:val="none" w:sz="0" w:space="0" w:color="auto"/>
            <w:right w:val="none" w:sz="0" w:space="0" w:color="auto"/>
          </w:divBdr>
        </w:div>
        <w:div w:id="1097750768">
          <w:marLeft w:val="0"/>
          <w:marRight w:val="0"/>
          <w:marTop w:val="120"/>
          <w:marBottom w:val="120"/>
          <w:divBdr>
            <w:top w:val="none" w:sz="0" w:space="0" w:color="auto"/>
            <w:left w:val="none" w:sz="0" w:space="0" w:color="auto"/>
            <w:bottom w:val="none" w:sz="0" w:space="0" w:color="auto"/>
            <w:right w:val="none" w:sz="0" w:space="0" w:color="auto"/>
          </w:divBdr>
        </w:div>
        <w:div w:id="1587153395">
          <w:marLeft w:val="0"/>
          <w:marRight w:val="0"/>
          <w:marTop w:val="120"/>
          <w:marBottom w:val="120"/>
          <w:divBdr>
            <w:top w:val="none" w:sz="0" w:space="0" w:color="auto"/>
            <w:left w:val="none" w:sz="0" w:space="0" w:color="auto"/>
            <w:bottom w:val="none" w:sz="0" w:space="0" w:color="auto"/>
            <w:right w:val="none" w:sz="0" w:space="0" w:color="auto"/>
          </w:divBdr>
        </w:div>
      </w:divsChild>
    </w:div>
    <w:div w:id="377557435">
      <w:bodyDiv w:val="1"/>
      <w:marLeft w:val="0"/>
      <w:marRight w:val="0"/>
      <w:marTop w:val="0"/>
      <w:marBottom w:val="0"/>
      <w:divBdr>
        <w:top w:val="none" w:sz="0" w:space="0" w:color="auto"/>
        <w:left w:val="none" w:sz="0" w:space="0" w:color="auto"/>
        <w:bottom w:val="none" w:sz="0" w:space="0" w:color="auto"/>
        <w:right w:val="none" w:sz="0" w:space="0" w:color="auto"/>
      </w:divBdr>
      <w:divsChild>
        <w:div w:id="77144314">
          <w:marLeft w:val="0"/>
          <w:marRight w:val="0"/>
          <w:marTop w:val="0"/>
          <w:marBottom w:val="0"/>
          <w:divBdr>
            <w:top w:val="none" w:sz="0" w:space="0" w:color="auto"/>
            <w:left w:val="none" w:sz="0" w:space="0" w:color="auto"/>
            <w:bottom w:val="none" w:sz="0" w:space="0" w:color="auto"/>
            <w:right w:val="none" w:sz="0" w:space="0" w:color="auto"/>
          </w:divBdr>
          <w:divsChild>
            <w:div w:id="1063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4124">
      <w:bodyDiv w:val="1"/>
      <w:marLeft w:val="0"/>
      <w:marRight w:val="0"/>
      <w:marTop w:val="0"/>
      <w:marBottom w:val="0"/>
      <w:divBdr>
        <w:top w:val="none" w:sz="0" w:space="0" w:color="auto"/>
        <w:left w:val="none" w:sz="0" w:space="0" w:color="auto"/>
        <w:bottom w:val="none" w:sz="0" w:space="0" w:color="auto"/>
        <w:right w:val="none" w:sz="0" w:space="0" w:color="auto"/>
      </w:divBdr>
    </w:div>
    <w:div w:id="394933305">
      <w:bodyDiv w:val="1"/>
      <w:marLeft w:val="0"/>
      <w:marRight w:val="0"/>
      <w:marTop w:val="0"/>
      <w:marBottom w:val="0"/>
      <w:divBdr>
        <w:top w:val="none" w:sz="0" w:space="0" w:color="auto"/>
        <w:left w:val="none" w:sz="0" w:space="0" w:color="auto"/>
        <w:bottom w:val="none" w:sz="0" w:space="0" w:color="auto"/>
        <w:right w:val="none" w:sz="0" w:space="0" w:color="auto"/>
      </w:divBdr>
    </w:div>
    <w:div w:id="397442187">
      <w:bodyDiv w:val="1"/>
      <w:marLeft w:val="0"/>
      <w:marRight w:val="0"/>
      <w:marTop w:val="0"/>
      <w:marBottom w:val="0"/>
      <w:divBdr>
        <w:top w:val="none" w:sz="0" w:space="0" w:color="auto"/>
        <w:left w:val="none" w:sz="0" w:space="0" w:color="auto"/>
        <w:bottom w:val="none" w:sz="0" w:space="0" w:color="auto"/>
        <w:right w:val="none" w:sz="0" w:space="0" w:color="auto"/>
      </w:divBdr>
      <w:divsChild>
        <w:div w:id="1337341586">
          <w:marLeft w:val="0"/>
          <w:marRight w:val="0"/>
          <w:marTop w:val="120"/>
          <w:marBottom w:val="120"/>
          <w:divBdr>
            <w:top w:val="none" w:sz="0" w:space="0" w:color="auto"/>
            <w:left w:val="none" w:sz="0" w:space="0" w:color="auto"/>
            <w:bottom w:val="none" w:sz="0" w:space="0" w:color="auto"/>
            <w:right w:val="none" w:sz="0" w:space="0" w:color="auto"/>
          </w:divBdr>
        </w:div>
      </w:divsChild>
    </w:div>
    <w:div w:id="406538249">
      <w:bodyDiv w:val="1"/>
      <w:marLeft w:val="0"/>
      <w:marRight w:val="0"/>
      <w:marTop w:val="0"/>
      <w:marBottom w:val="0"/>
      <w:divBdr>
        <w:top w:val="none" w:sz="0" w:space="0" w:color="auto"/>
        <w:left w:val="none" w:sz="0" w:space="0" w:color="auto"/>
        <w:bottom w:val="none" w:sz="0" w:space="0" w:color="auto"/>
        <w:right w:val="none" w:sz="0" w:space="0" w:color="auto"/>
      </w:divBdr>
    </w:div>
    <w:div w:id="409625110">
      <w:bodyDiv w:val="1"/>
      <w:marLeft w:val="0"/>
      <w:marRight w:val="0"/>
      <w:marTop w:val="0"/>
      <w:marBottom w:val="0"/>
      <w:divBdr>
        <w:top w:val="none" w:sz="0" w:space="0" w:color="auto"/>
        <w:left w:val="none" w:sz="0" w:space="0" w:color="auto"/>
        <w:bottom w:val="none" w:sz="0" w:space="0" w:color="auto"/>
        <w:right w:val="none" w:sz="0" w:space="0" w:color="auto"/>
      </w:divBdr>
      <w:divsChild>
        <w:div w:id="268513134">
          <w:marLeft w:val="0"/>
          <w:marRight w:val="0"/>
          <w:marTop w:val="120"/>
          <w:marBottom w:val="120"/>
          <w:divBdr>
            <w:top w:val="none" w:sz="0" w:space="0" w:color="auto"/>
            <w:left w:val="none" w:sz="0" w:space="0" w:color="auto"/>
            <w:bottom w:val="none" w:sz="0" w:space="0" w:color="auto"/>
            <w:right w:val="none" w:sz="0" w:space="0" w:color="auto"/>
          </w:divBdr>
        </w:div>
        <w:div w:id="930042790">
          <w:marLeft w:val="0"/>
          <w:marRight w:val="0"/>
          <w:marTop w:val="120"/>
          <w:marBottom w:val="120"/>
          <w:divBdr>
            <w:top w:val="none" w:sz="0" w:space="0" w:color="auto"/>
            <w:left w:val="none" w:sz="0" w:space="0" w:color="auto"/>
            <w:bottom w:val="none" w:sz="0" w:space="0" w:color="auto"/>
            <w:right w:val="none" w:sz="0" w:space="0" w:color="auto"/>
          </w:divBdr>
        </w:div>
      </w:divsChild>
    </w:div>
    <w:div w:id="416559861">
      <w:bodyDiv w:val="1"/>
      <w:marLeft w:val="0"/>
      <w:marRight w:val="0"/>
      <w:marTop w:val="0"/>
      <w:marBottom w:val="0"/>
      <w:divBdr>
        <w:top w:val="none" w:sz="0" w:space="0" w:color="auto"/>
        <w:left w:val="none" w:sz="0" w:space="0" w:color="auto"/>
        <w:bottom w:val="none" w:sz="0" w:space="0" w:color="auto"/>
        <w:right w:val="none" w:sz="0" w:space="0" w:color="auto"/>
      </w:divBdr>
      <w:divsChild>
        <w:div w:id="174538623">
          <w:marLeft w:val="0"/>
          <w:marRight w:val="0"/>
          <w:marTop w:val="120"/>
          <w:marBottom w:val="120"/>
          <w:divBdr>
            <w:top w:val="none" w:sz="0" w:space="0" w:color="auto"/>
            <w:left w:val="none" w:sz="0" w:space="0" w:color="auto"/>
            <w:bottom w:val="none" w:sz="0" w:space="0" w:color="auto"/>
            <w:right w:val="none" w:sz="0" w:space="0" w:color="auto"/>
          </w:divBdr>
        </w:div>
      </w:divsChild>
    </w:div>
    <w:div w:id="420374587">
      <w:bodyDiv w:val="1"/>
      <w:marLeft w:val="0"/>
      <w:marRight w:val="0"/>
      <w:marTop w:val="0"/>
      <w:marBottom w:val="0"/>
      <w:divBdr>
        <w:top w:val="none" w:sz="0" w:space="0" w:color="auto"/>
        <w:left w:val="none" w:sz="0" w:space="0" w:color="auto"/>
        <w:bottom w:val="none" w:sz="0" w:space="0" w:color="auto"/>
        <w:right w:val="none" w:sz="0" w:space="0" w:color="auto"/>
      </w:divBdr>
    </w:div>
    <w:div w:id="426198133">
      <w:bodyDiv w:val="1"/>
      <w:marLeft w:val="0"/>
      <w:marRight w:val="0"/>
      <w:marTop w:val="0"/>
      <w:marBottom w:val="0"/>
      <w:divBdr>
        <w:top w:val="none" w:sz="0" w:space="0" w:color="auto"/>
        <w:left w:val="none" w:sz="0" w:space="0" w:color="auto"/>
        <w:bottom w:val="none" w:sz="0" w:space="0" w:color="auto"/>
        <w:right w:val="none" w:sz="0" w:space="0" w:color="auto"/>
      </w:divBdr>
    </w:div>
    <w:div w:id="434252055">
      <w:bodyDiv w:val="1"/>
      <w:marLeft w:val="0"/>
      <w:marRight w:val="0"/>
      <w:marTop w:val="0"/>
      <w:marBottom w:val="0"/>
      <w:divBdr>
        <w:top w:val="none" w:sz="0" w:space="0" w:color="auto"/>
        <w:left w:val="none" w:sz="0" w:space="0" w:color="auto"/>
        <w:bottom w:val="none" w:sz="0" w:space="0" w:color="auto"/>
        <w:right w:val="none" w:sz="0" w:space="0" w:color="auto"/>
      </w:divBdr>
    </w:div>
    <w:div w:id="438648375">
      <w:bodyDiv w:val="1"/>
      <w:marLeft w:val="0"/>
      <w:marRight w:val="0"/>
      <w:marTop w:val="0"/>
      <w:marBottom w:val="0"/>
      <w:divBdr>
        <w:top w:val="none" w:sz="0" w:space="0" w:color="auto"/>
        <w:left w:val="none" w:sz="0" w:space="0" w:color="auto"/>
        <w:bottom w:val="none" w:sz="0" w:space="0" w:color="auto"/>
        <w:right w:val="none" w:sz="0" w:space="0" w:color="auto"/>
      </w:divBdr>
    </w:div>
    <w:div w:id="448671587">
      <w:bodyDiv w:val="1"/>
      <w:marLeft w:val="0"/>
      <w:marRight w:val="0"/>
      <w:marTop w:val="0"/>
      <w:marBottom w:val="0"/>
      <w:divBdr>
        <w:top w:val="none" w:sz="0" w:space="0" w:color="auto"/>
        <w:left w:val="none" w:sz="0" w:space="0" w:color="auto"/>
        <w:bottom w:val="none" w:sz="0" w:space="0" w:color="auto"/>
        <w:right w:val="none" w:sz="0" w:space="0" w:color="auto"/>
      </w:divBdr>
    </w:div>
    <w:div w:id="466044688">
      <w:bodyDiv w:val="1"/>
      <w:marLeft w:val="0"/>
      <w:marRight w:val="0"/>
      <w:marTop w:val="0"/>
      <w:marBottom w:val="0"/>
      <w:divBdr>
        <w:top w:val="none" w:sz="0" w:space="0" w:color="auto"/>
        <w:left w:val="none" w:sz="0" w:space="0" w:color="auto"/>
        <w:bottom w:val="none" w:sz="0" w:space="0" w:color="auto"/>
        <w:right w:val="none" w:sz="0" w:space="0" w:color="auto"/>
      </w:divBdr>
    </w:div>
    <w:div w:id="466820220">
      <w:bodyDiv w:val="1"/>
      <w:marLeft w:val="0"/>
      <w:marRight w:val="0"/>
      <w:marTop w:val="0"/>
      <w:marBottom w:val="0"/>
      <w:divBdr>
        <w:top w:val="none" w:sz="0" w:space="0" w:color="auto"/>
        <w:left w:val="none" w:sz="0" w:space="0" w:color="auto"/>
        <w:bottom w:val="none" w:sz="0" w:space="0" w:color="auto"/>
        <w:right w:val="none" w:sz="0" w:space="0" w:color="auto"/>
      </w:divBdr>
      <w:divsChild>
        <w:div w:id="1761022975">
          <w:marLeft w:val="0"/>
          <w:marRight w:val="0"/>
          <w:marTop w:val="0"/>
          <w:marBottom w:val="0"/>
          <w:divBdr>
            <w:top w:val="none" w:sz="0" w:space="0" w:color="auto"/>
            <w:left w:val="none" w:sz="0" w:space="0" w:color="auto"/>
            <w:bottom w:val="none" w:sz="0" w:space="0" w:color="auto"/>
            <w:right w:val="none" w:sz="0" w:space="0" w:color="auto"/>
          </w:divBdr>
          <w:divsChild>
            <w:div w:id="65298785">
              <w:marLeft w:val="0"/>
              <w:marRight w:val="0"/>
              <w:marTop w:val="0"/>
              <w:marBottom w:val="0"/>
              <w:divBdr>
                <w:top w:val="none" w:sz="0" w:space="0" w:color="auto"/>
                <w:left w:val="none" w:sz="0" w:space="0" w:color="auto"/>
                <w:bottom w:val="none" w:sz="0" w:space="0" w:color="auto"/>
                <w:right w:val="none" w:sz="0" w:space="0" w:color="auto"/>
              </w:divBdr>
            </w:div>
            <w:div w:id="121923720">
              <w:marLeft w:val="0"/>
              <w:marRight w:val="0"/>
              <w:marTop w:val="0"/>
              <w:marBottom w:val="0"/>
              <w:divBdr>
                <w:top w:val="none" w:sz="0" w:space="0" w:color="auto"/>
                <w:left w:val="none" w:sz="0" w:space="0" w:color="auto"/>
                <w:bottom w:val="none" w:sz="0" w:space="0" w:color="auto"/>
                <w:right w:val="none" w:sz="0" w:space="0" w:color="auto"/>
              </w:divBdr>
            </w:div>
            <w:div w:id="762722471">
              <w:marLeft w:val="0"/>
              <w:marRight w:val="0"/>
              <w:marTop w:val="0"/>
              <w:marBottom w:val="0"/>
              <w:divBdr>
                <w:top w:val="none" w:sz="0" w:space="0" w:color="auto"/>
                <w:left w:val="none" w:sz="0" w:space="0" w:color="auto"/>
                <w:bottom w:val="none" w:sz="0" w:space="0" w:color="auto"/>
                <w:right w:val="none" w:sz="0" w:space="0" w:color="auto"/>
              </w:divBdr>
            </w:div>
            <w:div w:id="1016007267">
              <w:marLeft w:val="0"/>
              <w:marRight w:val="0"/>
              <w:marTop w:val="0"/>
              <w:marBottom w:val="0"/>
              <w:divBdr>
                <w:top w:val="none" w:sz="0" w:space="0" w:color="auto"/>
                <w:left w:val="none" w:sz="0" w:space="0" w:color="auto"/>
                <w:bottom w:val="none" w:sz="0" w:space="0" w:color="auto"/>
                <w:right w:val="none" w:sz="0" w:space="0" w:color="auto"/>
              </w:divBdr>
            </w:div>
            <w:div w:id="1213081467">
              <w:marLeft w:val="0"/>
              <w:marRight w:val="0"/>
              <w:marTop w:val="0"/>
              <w:marBottom w:val="0"/>
              <w:divBdr>
                <w:top w:val="none" w:sz="0" w:space="0" w:color="auto"/>
                <w:left w:val="none" w:sz="0" w:space="0" w:color="auto"/>
                <w:bottom w:val="none" w:sz="0" w:space="0" w:color="auto"/>
                <w:right w:val="none" w:sz="0" w:space="0" w:color="auto"/>
              </w:divBdr>
            </w:div>
            <w:div w:id="1619489608">
              <w:marLeft w:val="0"/>
              <w:marRight w:val="0"/>
              <w:marTop w:val="0"/>
              <w:marBottom w:val="0"/>
              <w:divBdr>
                <w:top w:val="none" w:sz="0" w:space="0" w:color="auto"/>
                <w:left w:val="none" w:sz="0" w:space="0" w:color="auto"/>
                <w:bottom w:val="none" w:sz="0" w:space="0" w:color="auto"/>
                <w:right w:val="none" w:sz="0" w:space="0" w:color="auto"/>
              </w:divBdr>
            </w:div>
            <w:div w:id="20920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5639">
      <w:bodyDiv w:val="1"/>
      <w:marLeft w:val="0"/>
      <w:marRight w:val="0"/>
      <w:marTop w:val="0"/>
      <w:marBottom w:val="0"/>
      <w:divBdr>
        <w:top w:val="none" w:sz="0" w:space="0" w:color="auto"/>
        <w:left w:val="none" w:sz="0" w:space="0" w:color="auto"/>
        <w:bottom w:val="none" w:sz="0" w:space="0" w:color="auto"/>
        <w:right w:val="none" w:sz="0" w:space="0" w:color="auto"/>
      </w:divBdr>
    </w:div>
    <w:div w:id="473451447">
      <w:bodyDiv w:val="1"/>
      <w:marLeft w:val="0"/>
      <w:marRight w:val="0"/>
      <w:marTop w:val="0"/>
      <w:marBottom w:val="0"/>
      <w:divBdr>
        <w:top w:val="none" w:sz="0" w:space="0" w:color="auto"/>
        <w:left w:val="none" w:sz="0" w:space="0" w:color="auto"/>
        <w:bottom w:val="none" w:sz="0" w:space="0" w:color="auto"/>
        <w:right w:val="none" w:sz="0" w:space="0" w:color="auto"/>
      </w:divBdr>
    </w:div>
    <w:div w:id="532502177">
      <w:bodyDiv w:val="1"/>
      <w:marLeft w:val="0"/>
      <w:marRight w:val="0"/>
      <w:marTop w:val="0"/>
      <w:marBottom w:val="0"/>
      <w:divBdr>
        <w:top w:val="none" w:sz="0" w:space="0" w:color="auto"/>
        <w:left w:val="none" w:sz="0" w:space="0" w:color="auto"/>
        <w:bottom w:val="none" w:sz="0" w:space="0" w:color="auto"/>
        <w:right w:val="none" w:sz="0" w:space="0" w:color="auto"/>
      </w:divBdr>
      <w:divsChild>
        <w:div w:id="525599118">
          <w:marLeft w:val="0"/>
          <w:marRight w:val="0"/>
          <w:marTop w:val="0"/>
          <w:marBottom w:val="0"/>
          <w:divBdr>
            <w:top w:val="none" w:sz="0" w:space="0" w:color="auto"/>
            <w:left w:val="none" w:sz="0" w:space="0" w:color="auto"/>
            <w:bottom w:val="none" w:sz="0" w:space="0" w:color="auto"/>
            <w:right w:val="none" w:sz="0" w:space="0" w:color="auto"/>
          </w:divBdr>
          <w:divsChild>
            <w:div w:id="166142639">
              <w:marLeft w:val="0"/>
              <w:marRight w:val="0"/>
              <w:marTop w:val="0"/>
              <w:marBottom w:val="0"/>
              <w:divBdr>
                <w:top w:val="none" w:sz="0" w:space="0" w:color="auto"/>
                <w:left w:val="none" w:sz="0" w:space="0" w:color="auto"/>
                <w:bottom w:val="none" w:sz="0" w:space="0" w:color="auto"/>
                <w:right w:val="none" w:sz="0" w:space="0" w:color="auto"/>
              </w:divBdr>
            </w:div>
            <w:div w:id="178158303">
              <w:marLeft w:val="0"/>
              <w:marRight w:val="0"/>
              <w:marTop w:val="0"/>
              <w:marBottom w:val="0"/>
              <w:divBdr>
                <w:top w:val="none" w:sz="0" w:space="0" w:color="auto"/>
                <w:left w:val="none" w:sz="0" w:space="0" w:color="auto"/>
                <w:bottom w:val="none" w:sz="0" w:space="0" w:color="auto"/>
                <w:right w:val="none" w:sz="0" w:space="0" w:color="auto"/>
              </w:divBdr>
            </w:div>
            <w:div w:id="341587566">
              <w:marLeft w:val="0"/>
              <w:marRight w:val="0"/>
              <w:marTop w:val="0"/>
              <w:marBottom w:val="0"/>
              <w:divBdr>
                <w:top w:val="none" w:sz="0" w:space="0" w:color="auto"/>
                <w:left w:val="none" w:sz="0" w:space="0" w:color="auto"/>
                <w:bottom w:val="none" w:sz="0" w:space="0" w:color="auto"/>
                <w:right w:val="none" w:sz="0" w:space="0" w:color="auto"/>
              </w:divBdr>
            </w:div>
            <w:div w:id="521477593">
              <w:marLeft w:val="0"/>
              <w:marRight w:val="0"/>
              <w:marTop w:val="0"/>
              <w:marBottom w:val="0"/>
              <w:divBdr>
                <w:top w:val="none" w:sz="0" w:space="0" w:color="auto"/>
                <w:left w:val="none" w:sz="0" w:space="0" w:color="auto"/>
                <w:bottom w:val="none" w:sz="0" w:space="0" w:color="auto"/>
                <w:right w:val="none" w:sz="0" w:space="0" w:color="auto"/>
              </w:divBdr>
            </w:div>
            <w:div w:id="526215052">
              <w:marLeft w:val="0"/>
              <w:marRight w:val="0"/>
              <w:marTop w:val="0"/>
              <w:marBottom w:val="0"/>
              <w:divBdr>
                <w:top w:val="none" w:sz="0" w:space="0" w:color="auto"/>
                <w:left w:val="none" w:sz="0" w:space="0" w:color="auto"/>
                <w:bottom w:val="none" w:sz="0" w:space="0" w:color="auto"/>
                <w:right w:val="none" w:sz="0" w:space="0" w:color="auto"/>
              </w:divBdr>
            </w:div>
            <w:div w:id="554580886">
              <w:marLeft w:val="0"/>
              <w:marRight w:val="0"/>
              <w:marTop w:val="0"/>
              <w:marBottom w:val="0"/>
              <w:divBdr>
                <w:top w:val="none" w:sz="0" w:space="0" w:color="auto"/>
                <w:left w:val="none" w:sz="0" w:space="0" w:color="auto"/>
                <w:bottom w:val="none" w:sz="0" w:space="0" w:color="auto"/>
                <w:right w:val="none" w:sz="0" w:space="0" w:color="auto"/>
              </w:divBdr>
            </w:div>
            <w:div w:id="602956329">
              <w:marLeft w:val="0"/>
              <w:marRight w:val="0"/>
              <w:marTop w:val="0"/>
              <w:marBottom w:val="0"/>
              <w:divBdr>
                <w:top w:val="none" w:sz="0" w:space="0" w:color="auto"/>
                <w:left w:val="none" w:sz="0" w:space="0" w:color="auto"/>
                <w:bottom w:val="none" w:sz="0" w:space="0" w:color="auto"/>
                <w:right w:val="none" w:sz="0" w:space="0" w:color="auto"/>
              </w:divBdr>
            </w:div>
            <w:div w:id="771558904">
              <w:marLeft w:val="0"/>
              <w:marRight w:val="0"/>
              <w:marTop w:val="0"/>
              <w:marBottom w:val="0"/>
              <w:divBdr>
                <w:top w:val="none" w:sz="0" w:space="0" w:color="auto"/>
                <w:left w:val="none" w:sz="0" w:space="0" w:color="auto"/>
                <w:bottom w:val="none" w:sz="0" w:space="0" w:color="auto"/>
                <w:right w:val="none" w:sz="0" w:space="0" w:color="auto"/>
              </w:divBdr>
            </w:div>
            <w:div w:id="937641533">
              <w:marLeft w:val="0"/>
              <w:marRight w:val="0"/>
              <w:marTop w:val="0"/>
              <w:marBottom w:val="0"/>
              <w:divBdr>
                <w:top w:val="none" w:sz="0" w:space="0" w:color="auto"/>
                <w:left w:val="none" w:sz="0" w:space="0" w:color="auto"/>
                <w:bottom w:val="none" w:sz="0" w:space="0" w:color="auto"/>
                <w:right w:val="none" w:sz="0" w:space="0" w:color="auto"/>
              </w:divBdr>
            </w:div>
            <w:div w:id="1111360079">
              <w:marLeft w:val="0"/>
              <w:marRight w:val="0"/>
              <w:marTop w:val="0"/>
              <w:marBottom w:val="0"/>
              <w:divBdr>
                <w:top w:val="none" w:sz="0" w:space="0" w:color="auto"/>
                <w:left w:val="none" w:sz="0" w:space="0" w:color="auto"/>
                <w:bottom w:val="none" w:sz="0" w:space="0" w:color="auto"/>
                <w:right w:val="none" w:sz="0" w:space="0" w:color="auto"/>
              </w:divBdr>
            </w:div>
            <w:div w:id="1597907688">
              <w:marLeft w:val="0"/>
              <w:marRight w:val="0"/>
              <w:marTop w:val="0"/>
              <w:marBottom w:val="0"/>
              <w:divBdr>
                <w:top w:val="none" w:sz="0" w:space="0" w:color="auto"/>
                <w:left w:val="none" w:sz="0" w:space="0" w:color="auto"/>
                <w:bottom w:val="none" w:sz="0" w:space="0" w:color="auto"/>
                <w:right w:val="none" w:sz="0" w:space="0" w:color="auto"/>
              </w:divBdr>
            </w:div>
            <w:div w:id="1954363040">
              <w:marLeft w:val="0"/>
              <w:marRight w:val="0"/>
              <w:marTop w:val="0"/>
              <w:marBottom w:val="0"/>
              <w:divBdr>
                <w:top w:val="none" w:sz="0" w:space="0" w:color="auto"/>
                <w:left w:val="none" w:sz="0" w:space="0" w:color="auto"/>
                <w:bottom w:val="none" w:sz="0" w:space="0" w:color="auto"/>
                <w:right w:val="none" w:sz="0" w:space="0" w:color="auto"/>
              </w:divBdr>
            </w:div>
            <w:div w:id="19705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858">
      <w:bodyDiv w:val="1"/>
      <w:marLeft w:val="0"/>
      <w:marRight w:val="0"/>
      <w:marTop w:val="0"/>
      <w:marBottom w:val="0"/>
      <w:divBdr>
        <w:top w:val="none" w:sz="0" w:space="0" w:color="auto"/>
        <w:left w:val="none" w:sz="0" w:space="0" w:color="auto"/>
        <w:bottom w:val="none" w:sz="0" w:space="0" w:color="auto"/>
        <w:right w:val="none" w:sz="0" w:space="0" w:color="auto"/>
      </w:divBdr>
    </w:div>
    <w:div w:id="563151281">
      <w:bodyDiv w:val="1"/>
      <w:marLeft w:val="0"/>
      <w:marRight w:val="0"/>
      <w:marTop w:val="0"/>
      <w:marBottom w:val="0"/>
      <w:divBdr>
        <w:top w:val="none" w:sz="0" w:space="0" w:color="auto"/>
        <w:left w:val="none" w:sz="0" w:space="0" w:color="auto"/>
        <w:bottom w:val="none" w:sz="0" w:space="0" w:color="auto"/>
        <w:right w:val="none" w:sz="0" w:space="0" w:color="auto"/>
      </w:divBdr>
    </w:div>
    <w:div w:id="572668112">
      <w:bodyDiv w:val="1"/>
      <w:marLeft w:val="0"/>
      <w:marRight w:val="0"/>
      <w:marTop w:val="0"/>
      <w:marBottom w:val="0"/>
      <w:divBdr>
        <w:top w:val="none" w:sz="0" w:space="0" w:color="auto"/>
        <w:left w:val="none" w:sz="0" w:space="0" w:color="auto"/>
        <w:bottom w:val="none" w:sz="0" w:space="0" w:color="auto"/>
        <w:right w:val="none" w:sz="0" w:space="0" w:color="auto"/>
      </w:divBdr>
    </w:div>
    <w:div w:id="573395154">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0183480">
      <w:bodyDiv w:val="1"/>
      <w:marLeft w:val="0"/>
      <w:marRight w:val="0"/>
      <w:marTop w:val="0"/>
      <w:marBottom w:val="0"/>
      <w:divBdr>
        <w:top w:val="none" w:sz="0" w:space="0" w:color="auto"/>
        <w:left w:val="none" w:sz="0" w:space="0" w:color="auto"/>
        <w:bottom w:val="none" w:sz="0" w:space="0" w:color="auto"/>
        <w:right w:val="none" w:sz="0" w:space="0" w:color="auto"/>
      </w:divBdr>
    </w:div>
    <w:div w:id="631374253">
      <w:bodyDiv w:val="1"/>
      <w:marLeft w:val="0"/>
      <w:marRight w:val="0"/>
      <w:marTop w:val="0"/>
      <w:marBottom w:val="0"/>
      <w:divBdr>
        <w:top w:val="none" w:sz="0" w:space="0" w:color="auto"/>
        <w:left w:val="none" w:sz="0" w:space="0" w:color="auto"/>
        <w:bottom w:val="none" w:sz="0" w:space="0" w:color="auto"/>
        <w:right w:val="none" w:sz="0" w:space="0" w:color="auto"/>
      </w:divBdr>
    </w:div>
    <w:div w:id="643509795">
      <w:bodyDiv w:val="1"/>
      <w:marLeft w:val="0"/>
      <w:marRight w:val="0"/>
      <w:marTop w:val="0"/>
      <w:marBottom w:val="0"/>
      <w:divBdr>
        <w:top w:val="none" w:sz="0" w:space="0" w:color="auto"/>
        <w:left w:val="none" w:sz="0" w:space="0" w:color="auto"/>
        <w:bottom w:val="none" w:sz="0" w:space="0" w:color="auto"/>
        <w:right w:val="none" w:sz="0" w:space="0" w:color="auto"/>
      </w:divBdr>
    </w:div>
    <w:div w:id="647589670">
      <w:bodyDiv w:val="1"/>
      <w:marLeft w:val="0"/>
      <w:marRight w:val="0"/>
      <w:marTop w:val="0"/>
      <w:marBottom w:val="0"/>
      <w:divBdr>
        <w:top w:val="none" w:sz="0" w:space="0" w:color="auto"/>
        <w:left w:val="none" w:sz="0" w:space="0" w:color="auto"/>
        <w:bottom w:val="none" w:sz="0" w:space="0" w:color="auto"/>
        <w:right w:val="none" w:sz="0" w:space="0" w:color="auto"/>
      </w:divBdr>
    </w:div>
    <w:div w:id="660232277">
      <w:bodyDiv w:val="1"/>
      <w:marLeft w:val="0"/>
      <w:marRight w:val="0"/>
      <w:marTop w:val="0"/>
      <w:marBottom w:val="0"/>
      <w:divBdr>
        <w:top w:val="none" w:sz="0" w:space="0" w:color="auto"/>
        <w:left w:val="none" w:sz="0" w:space="0" w:color="auto"/>
        <w:bottom w:val="none" w:sz="0" w:space="0" w:color="auto"/>
        <w:right w:val="none" w:sz="0" w:space="0" w:color="auto"/>
      </w:divBdr>
      <w:divsChild>
        <w:div w:id="1346708003">
          <w:marLeft w:val="0"/>
          <w:marRight w:val="0"/>
          <w:marTop w:val="120"/>
          <w:marBottom w:val="120"/>
          <w:divBdr>
            <w:top w:val="none" w:sz="0" w:space="0" w:color="auto"/>
            <w:left w:val="none" w:sz="0" w:space="0" w:color="auto"/>
            <w:bottom w:val="none" w:sz="0" w:space="0" w:color="auto"/>
            <w:right w:val="none" w:sz="0" w:space="0" w:color="auto"/>
          </w:divBdr>
        </w:div>
      </w:divsChild>
    </w:div>
    <w:div w:id="666251120">
      <w:bodyDiv w:val="1"/>
      <w:marLeft w:val="0"/>
      <w:marRight w:val="0"/>
      <w:marTop w:val="0"/>
      <w:marBottom w:val="0"/>
      <w:divBdr>
        <w:top w:val="none" w:sz="0" w:space="0" w:color="auto"/>
        <w:left w:val="none" w:sz="0" w:space="0" w:color="auto"/>
        <w:bottom w:val="none" w:sz="0" w:space="0" w:color="auto"/>
        <w:right w:val="none" w:sz="0" w:space="0" w:color="auto"/>
      </w:divBdr>
    </w:div>
    <w:div w:id="688259482">
      <w:bodyDiv w:val="1"/>
      <w:marLeft w:val="0"/>
      <w:marRight w:val="0"/>
      <w:marTop w:val="0"/>
      <w:marBottom w:val="0"/>
      <w:divBdr>
        <w:top w:val="none" w:sz="0" w:space="0" w:color="auto"/>
        <w:left w:val="none" w:sz="0" w:space="0" w:color="auto"/>
        <w:bottom w:val="none" w:sz="0" w:space="0" w:color="auto"/>
        <w:right w:val="none" w:sz="0" w:space="0" w:color="auto"/>
      </w:divBdr>
    </w:div>
    <w:div w:id="691759993">
      <w:bodyDiv w:val="1"/>
      <w:marLeft w:val="0"/>
      <w:marRight w:val="0"/>
      <w:marTop w:val="0"/>
      <w:marBottom w:val="0"/>
      <w:divBdr>
        <w:top w:val="none" w:sz="0" w:space="0" w:color="auto"/>
        <w:left w:val="none" w:sz="0" w:space="0" w:color="auto"/>
        <w:bottom w:val="none" w:sz="0" w:space="0" w:color="auto"/>
        <w:right w:val="none" w:sz="0" w:space="0" w:color="auto"/>
      </w:divBdr>
    </w:div>
    <w:div w:id="692346845">
      <w:bodyDiv w:val="1"/>
      <w:marLeft w:val="0"/>
      <w:marRight w:val="0"/>
      <w:marTop w:val="0"/>
      <w:marBottom w:val="0"/>
      <w:divBdr>
        <w:top w:val="none" w:sz="0" w:space="0" w:color="auto"/>
        <w:left w:val="none" w:sz="0" w:space="0" w:color="auto"/>
        <w:bottom w:val="none" w:sz="0" w:space="0" w:color="auto"/>
        <w:right w:val="none" w:sz="0" w:space="0" w:color="auto"/>
      </w:divBdr>
      <w:divsChild>
        <w:div w:id="820929277">
          <w:marLeft w:val="0"/>
          <w:marRight w:val="0"/>
          <w:marTop w:val="120"/>
          <w:marBottom w:val="120"/>
          <w:divBdr>
            <w:top w:val="none" w:sz="0" w:space="0" w:color="auto"/>
            <w:left w:val="none" w:sz="0" w:space="0" w:color="auto"/>
            <w:bottom w:val="none" w:sz="0" w:space="0" w:color="auto"/>
            <w:right w:val="none" w:sz="0" w:space="0" w:color="auto"/>
          </w:divBdr>
        </w:div>
        <w:div w:id="879437514">
          <w:marLeft w:val="0"/>
          <w:marRight w:val="0"/>
          <w:marTop w:val="120"/>
          <w:marBottom w:val="120"/>
          <w:divBdr>
            <w:top w:val="none" w:sz="0" w:space="0" w:color="auto"/>
            <w:left w:val="none" w:sz="0" w:space="0" w:color="auto"/>
            <w:bottom w:val="none" w:sz="0" w:space="0" w:color="auto"/>
            <w:right w:val="none" w:sz="0" w:space="0" w:color="auto"/>
          </w:divBdr>
        </w:div>
      </w:divsChild>
    </w:div>
    <w:div w:id="717507095">
      <w:bodyDiv w:val="1"/>
      <w:marLeft w:val="0"/>
      <w:marRight w:val="0"/>
      <w:marTop w:val="0"/>
      <w:marBottom w:val="0"/>
      <w:divBdr>
        <w:top w:val="none" w:sz="0" w:space="0" w:color="auto"/>
        <w:left w:val="none" w:sz="0" w:space="0" w:color="auto"/>
        <w:bottom w:val="none" w:sz="0" w:space="0" w:color="auto"/>
        <w:right w:val="none" w:sz="0" w:space="0" w:color="auto"/>
      </w:divBdr>
    </w:div>
    <w:div w:id="72170969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16">
          <w:marLeft w:val="0"/>
          <w:marRight w:val="0"/>
          <w:marTop w:val="120"/>
          <w:marBottom w:val="120"/>
          <w:divBdr>
            <w:top w:val="none" w:sz="0" w:space="0" w:color="auto"/>
            <w:left w:val="none" w:sz="0" w:space="0" w:color="auto"/>
            <w:bottom w:val="none" w:sz="0" w:space="0" w:color="auto"/>
            <w:right w:val="none" w:sz="0" w:space="0" w:color="auto"/>
          </w:divBdr>
        </w:div>
      </w:divsChild>
    </w:div>
    <w:div w:id="725761700">
      <w:bodyDiv w:val="1"/>
      <w:marLeft w:val="0"/>
      <w:marRight w:val="0"/>
      <w:marTop w:val="0"/>
      <w:marBottom w:val="0"/>
      <w:divBdr>
        <w:top w:val="none" w:sz="0" w:space="0" w:color="auto"/>
        <w:left w:val="none" w:sz="0" w:space="0" w:color="auto"/>
        <w:bottom w:val="none" w:sz="0" w:space="0" w:color="auto"/>
        <w:right w:val="none" w:sz="0" w:space="0" w:color="auto"/>
      </w:divBdr>
    </w:div>
    <w:div w:id="762990966">
      <w:bodyDiv w:val="1"/>
      <w:marLeft w:val="0"/>
      <w:marRight w:val="0"/>
      <w:marTop w:val="0"/>
      <w:marBottom w:val="0"/>
      <w:divBdr>
        <w:top w:val="none" w:sz="0" w:space="0" w:color="auto"/>
        <w:left w:val="none" w:sz="0" w:space="0" w:color="auto"/>
        <w:bottom w:val="none" w:sz="0" w:space="0" w:color="auto"/>
        <w:right w:val="none" w:sz="0" w:space="0" w:color="auto"/>
      </w:divBdr>
    </w:div>
    <w:div w:id="77328445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12990008">
      <w:bodyDiv w:val="1"/>
      <w:marLeft w:val="0"/>
      <w:marRight w:val="0"/>
      <w:marTop w:val="0"/>
      <w:marBottom w:val="0"/>
      <w:divBdr>
        <w:top w:val="none" w:sz="0" w:space="0" w:color="auto"/>
        <w:left w:val="none" w:sz="0" w:space="0" w:color="auto"/>
        <w:bottom w:val="none" w:sz="0" w:space="0" w:color="auto"/>
        <w:right w:val="none" w:sz="0" w:space="0" w:color="auto"/>
      </w:divBdr>
    </w:div>
    <w:div w:id="815144425">
      <w:bodyDiv w:val="1"/>
      <w:marLeft w:val="0"/>
      <w:marRight w:val="0"/>
      <w:marTop w:val="0"/>
      <w:marBottom w:val="0"/>
      <w:divBdr>
        <w:top w:val="none" w:sz="0" w:space="0" w:color="auto"/>
        <w:left w:val="none" w:sz="0" w:space="0" w:color="auto"/>
        <w:bottom w:val="none" w:sz="0" w:space="0" w:color="auto"/>
        <w:right w:val="none" w:sz="0" w:space="0" w:color="auto"/>
      </w:divBdr>
    </w:div>
    <w:div w:id="822428077">
      <w:bodyDiv w:val="1"/>
      <w:marLeft w:val="0"/>
      <w:marRight w:val="0"/>
      <w:marTop w:val="0"/>
      <w:marBottom w:val="0"/>
      <w:divBdr>
        <w:top w:val="none" w:sz="0" w:space="0" w:color="auto"/>
        <w:left w:val="none" w:sz="0" w:space="0" w:color="auto"/>
        <w:bottom w:val="none" w:sz="0" w:space="0" w:color="auto"/>
        <w:right w:val="none" w:sz="0" w:space="0" w:color="auto"/>
      </w:divBdr>
      <w:divsChild>
        <w:div w:id="907301228">
          <w:marLeft w:val="0"/>
          <w:marRight w:val="0"/>
          <w:marTop w:val="120"/>
          <w:marBottom w:val="120"/>
          <w:divBdr>
            <w:top w:val="none" w:sz="0" w:space="0" w:color="auto"/>
            <w:left w:val="none" w:sz="0" w:space="0" w:color="auto"/>
            <w:bottom w:val="none" w:sz="0" w:space="0" w:color="auto"/>
            <w:right w:val="none" w:sz="0" w:space="0" w:color="auto"/>
          </w:divBdr>
        </w:div>
        <w:div w:id="1157454439">
          <w:marLeft w:val="0"/>
          <w:marRight w:val="0"/>
          <w:marTop w:val="120"/>
          <w:marBottom w:val="120"/>
          <w:divBdr>
            <w:top w:val="none" w:sz="0" w:space="0" w:color="auto"/>
            <w:left w:val="none" w:sz="0" w:space="0" w:color="auto"/>
            <w:bottom w:val="none" w:sz="0" w:space="0" w:color="auto"/>
            <w:right w:val="none" w:sz="0" w:space="0" w:color="auto"/>
          </w:divBdr>
        </w:div>
      </w:divsChild>
    </w:div>
    <w:div w:id="827676178">
      <w:bodyDiv w:val="1"/>
      <w:marLeft w:val="0"/>
      <w:marRight w:val="0"/>
      <w:marTop w:val="0"/>
      <w:marBottom w:val="0"/>
      <w:divBdr>
        <w:top w:val="none" w:sz="0" w:space="0" w:color="auto"/>
        <w:left w:val="none" w:sz="0" w:space="0" w:color="auto"/>
        <w:bottom w:val="none" w:sz="0" w:space="0" w:color="auto"/>
        <w:right w:val="none" w:sz="0" w:space="0" w:color="auto"/>
      </w:divBdr>
    </w:div>
    <w:div w:id="834302230">
      <w:bodyDiv w:val="1"/>
      <w:marLeft w:val="0"/>
      <w:marRight w:val="0"/>
      <w:marTop w:val="0"/>
      <w:marBottom w:val="0"/>
      <w:divBdr>
        <w:top w:val="none" w:sz="0" w:space="0" w:color="auto"/>
        <w:left w:val="none" w:sz="0" w:space="0" w:color="auto"/>
        <w:bottom w:val="none" w:sz="0" w:space="0" w:color="auto"/>
        <w:right w:val="none" w:sz="0" w:space="0" w:color="auto"/>
      </w:divBdr>
    </w:div>
    <w:div w:id="836188830">
      <w:bodyDiv w:val="1"/>
      <w:marLeft w:val="0"/>
      <w:marRight w:val="0"/>
      <w:marTop w:val="0"/>
      <w:marBottom w:val="0"/>
      <w:divBdr>
        <w:top w:val="none" w:sz="0" w:space="0" w:color="auto"/>
        <w:left w:val="none" w:sz="0" w:space="0" w:color="auto"/>
        <w:bottom w:val="none" w:sz="0" w:space="0" w:color="auto"/>
        <w:right w:val="none" w:sz="0" w:space="0" w:color="auto"/>
      </w:divBdr>
      <w:divsChild>
        <w:div w:id="10107940">
          <w:marLeft w:val="0"/>
          <w:marRight w:val="0"/>
          <w:marTop w:val="120"/>
          <w:marBottom w:val="120"/>
          <w:divBdr>
            <w:top w:val="none" w:sz="0" w:space="0" w:color="auto"/>
            <w:left w:val="none" w:sz="0" w:space="0" w:color="auto"/>
            <w:bottom w:val="none" w:sz="0" w:space="0" w:color="auto"/>
            <w:right w:val="none" w:sz="0" w:space="0" w:color="auto"/>
          </w:divBdr>
        </w:div>
        <w:div w:id="85738239">
          <w:marLeft w:val="0"/>
          <w:marRight w:val="0"/>
          <w:marTop w:val="120"/>
          <w:marBottom w:val="120"/>
          <w:divBdr>
            <w:top w:val="none" w:sz="0" w:space="0" w:color="auto"/>
            <w:left w:val="none" w:sz="0" w:space="0" w:color="auto"/>
            <w:bottom w:val="none" w:sz="0" w:space="0" w:color="auto"/>
            <w:right w:val="none" w:sz="0" w:space="0" w:color="auto"/>
          </w:divBdr>
        </w:div>
        <w:div w:id="95684041">
          <w:marLeft w:val="0"/>
          <w:marRight w:val="0"/>
          <w:marTop w:val="120"/>
          <w:marBottom w:val="120"/>
          <w:divBdr>
            <w:top w:val="none" w:sz="0" w:space="0" w:color="auto"/>
            <w:left w:val="none" w:sz="0" w:space="0" w:color="auto"/>
            <w:bottom w:val="none" w:sz="0" w:space="0" w:color="auto"/>
            <w:right w:val="none" w:sz="0" w:space="0" w:color="auto"/>
          </w:divBdr>
        </w:div>
        <w:div w:id="147670350">
          <w:marLeft w:val="0"/>
          <w:marRight w:val="0"/>
          <w:marTop w:val="120"/>
          <w:marBottom w:val="120"/>
          <w:divBdr>
            <w:top w:val="none" w:sz="0" w:space="0" w:color="auto"/>
            <w:left w:val="none" w:sz="0" w:space="0" w:color="auto"/>
            <w:bottom w:val="none" w:sz="0" w:space="0" w:color="auto"/>
            <w:right w:val="none" w:sz="0" w:space="0" w:color="auto"/>
          </w:divBdr>
        </w:div>
        <w:div w:id="231240482">
          <w:marLeft w:val="0"/>
          <w:marRight w:val="0"/>
          <w:marTop w:val="120"/>
          <w:marBottom w:val="120"/>
          <w:divBdr>
            <w:top w:val="none" w:sz="0" w:space="0" w:color="auto"/>
            <w:left w:val="none" w:sz="0" w:space="0" w:color="auto"/>
            <w:bottom w:val="none" w:sz="0" w:space="0" w:color="auto"/>
            <w:right w:val="none" w:sz="0" w:space="0" w:color="auto"/>
          </w:divBdr>
        </w:div>
        <w:div w:id="357893768">
          <w:marLeft w:val="0"/>
          <w:marRight w:val="0"/>
          <w:marTop w:val="120"/>
          <w:marBottom w:val="120"/>
          <w:divBdr>
            <w:top w:val="none" w:sz="0" w:space="0" w:color="auto"/>
            <w:left w:val="none" w:sz="0" w:space="0" w:color="auto"/>
            <w:bottom w:val="none" w:sz="0" w:space="0" w:color="auto"/>
            <w:right w:val="none" w:sz="0" w:space="0" w:color="auto"/>
          </w:divBdr>
        </w:div>
        <w:div w:id="745103507">
          <w:marLeft w:val="0"/>
          <w:marRight w:val="0"/>
          <w:marTop w:val="120"/>
          <w:marBottom w:val="120"/>
          <w:divBdr>
            <w:top w:val="none" w:sz="0" w:space="0" w:color="auto"/>
            <w:left w:val="none" w:sz="0" w:space="0" w:color="auto"/>
            <w:bottom w:val="none" w:sz="0" w:space="0" w:color="auto"/>
            <w:right w:val="none" w:sz="0" w:space="0" w:color="auto"/>
          </w:divBdr>
        </w:div>
        <w:div w:id="1157457758">
          <w:marLeft w:val="0"/>
          <w:marRight w:val="0"/>
          <w:marTop w:val="120"/>
          <w:marBottom w:val="120"/>
          <w:divBdr>
            <w:top w:val="none" w:sz="0" w:space="0" w:color="auto"/>
            <w:left w:val="none" w:sz="0" w:space="0" w:color="auto"/>
            <w:bottom w:val="none" w:sz="0" w:space="0" w:color="auto"/>
            <w:right w:val="none" w:sz="0" w:space="0" w:color="auto"/>
          </w:divBdr>
        </w:div>
        <w:div w:id="1159926912">
          <w:marLeft w:val="0"/>
          <w:marRight w:val="0"/>
          <w:marTop w:val="120"/>
          <w:marBottom w:val="120"/>
          <w:divBdr>
            <w:top w:val="none" w:sz="0" w:space="0" w:color="auto"/>
            <w:left w:val="none" w:sz="0" w:space="0" w:color="auto"/>
            <w:bottom w:val="none" w:sz="0" w:space="0" w:color="auto"/>
            <w:right w:val="none" w:sz="0" w:space="0" w:color="auto"/>
          </w:divBdr>
        </w:div>
        <w:div w:id="1243568263">
          <w:marLeft w:val="0"/>
          <w:marRight w:val="0"/>
          <w:marTop w:val="120"/>
          <w:marBottom w:val="120"/>
          <w:divBdr>
            <w:top w:val="none" w:sz="0" w:space="0" w:color="auto"/>
            <w:left w:val="none" w:sz="0" w:space="0" w:color="auto"/>
            <w:bottom w:val="none" w:sz="0" w:space="0" w:color="auto"/>
            <w:right w:val="none" w:sz="0" w:space="0" w:color="auto"/>
          </w:divBdr>
        </w:div>
        <w:div w:id="1350595550">
          <w:marLeft w:val="0"/>
          <w:marRight w:val="0"/>
          <w:marTop w:val="120"/>
          <w:marBottom w:val="120"/>
          <w:divBdr>
            <w:top w:val="none" w:sz="0" w:space="0" w:color="auto"/>
            <w:left w:val="none" w:sz="0" w:space="0" w:color="auto"/>
            <w:bottom w:val="none" w:sz="0" w:space="0" w:color="auto"/>
            <w:right w:val="none" w:sz="0" w:space="0" w:color="auto"/>
          </w:divBdr>
        </w:div>
        <w:div w:id="1421369578">
          <w:marLeft w:val="0"/>
          <w:marRight w:val="0"/>
          <w:marTop w:val="120"/>
          <w:marBottom w:val="120"/>
          <w:divBdr>
            <w:top w:val="none" w:sz="0" w:space="0" w:color="auto"/>
            <w:left w:val="none" w:sz="0" w:space="0" w:color="auto"/>
            <w:bottom w:val="none" w:sz="0" w:space="0" w:color="auto"/>
            <w:right w:val="none" w:sz="0" w:space="0" w:color="auto"/>
          </w:divBdr>
        </w:div>
        <w:div w:id="1761872469">
          <w:marLeft w:val="0"/>
          <w:marRight w:val="0"/>
          <w:marTop w:val="120"/>
          <w:marBottom w:val="120"/>
          <w:divBdr>
            <w:top w:val="none" w:sz="0" w:space="0" w:color="auto"/>
            <w:left w:val="none" w:sz="0" w:space="0" w:color="auto"/>
            <w:bottom w:val="none" w:sz="0" w:space="0" w:color="auto"/>
            <w:right w:val="none" w:sz="0" w:space="0" w:color="auto"/>
          </w:divBdr>
        </w:div>
        <w:div w:id="1945065210">
          <w:marLeft w:val="0"/>
          <w:marRight w:val="0"/>
          <w:marTop w:val="120"/>
          <w:marBottom w:val="120"/>
          <w:divBdr>
            <w:top w:val="none" w:sz="0" w:space="0" w:color="auto"/>
            <w:left w:val="none" w:sz="0" w:space="0" w:color="auto"/>
            <w:bottom w:val="none" w:sz="0" w:space="0" w:color="auto"/>
            <w:right w:val="none" w:sz="0" w:space="0" w:color="auto"/>
          </w:divBdr>
        </w:div>
      </w:divsChild>
    </w:div>
    <w:div w:id="855002535">
      <w:bodyDiv w:val="1"/>
      <w:marLeft w:val="0"/>
      <w:marRight w:val="0"/>
      <w:marTop w:val="0"/>
      <w:marBottom w:val="0"/>
      <w:divBdr>
        <w:top w:val="none" w:sz="0" w:space="0" w:color="auto"/>
        <w:left w:val="none" w:sz="0" w:space="0" w:color="auto"/>
        <w:bottom w:val="none" w:sz="0" w:space="0" w:color="auto"/>
        <w:right w:val="none" w:sz="0" w:space="0" w:color="auto"/>
      </w:divBdr>
    </w:div>
    <w:div w:id="872577204">
      <w:bodyDiv w:val="1"/>
      <w:marLeft w:val="0"/>
      <w:marRight w:val="0"/>
      <w:marTop w:val="0"/>
      <w:marBottom w:val="0"/>
      <w:divBdr>
        <w:top w:val="none" w:sz="0" w:space="0" w:color="auto"/>
        <w:left w:val="none" w:sz="0" w:space="0" w:color="auto"/>
        <w:bottom w:val="none" w:sz="0" w:space="0" w:color="auto"/>
        <w:right w:val="none" w:sz="0" w:space="0" w:color="auto"/>
      </w:divBdr>
    </w:div>
    <w:div w:id="872964689">
      <w:bodyDiv w:val="1"/>
      <w:marLeft w:val="0"/>
      <w:marRight w:val="0"/>
      <w:marTop w:val="0"/>
      <w:marBottom w:val="0"/>
      <w:divBdr>
        <w:top w:val="none" w:sz="0" w:space="0" w:color="auto"/>
        <w:left w:val="none" w:sz="0" w:space="0" w:color="auto"/>
        <w:bottom w:val="none" w:sz="0" w:space="0" w:color="auto"/>
        <w:right w:val="none" w:sz="0" w:space="0" w:color="auto"/>
      </w:divBdr>
    </w:div>
    <w:div w:id="883054652">
      <w:bodyDiv w:val="1"/>
      <w:marLeft w:val="0"/>
      <w:marRight w:val="0"/>
      <w:marTop w:val="0"/>
      <w:marBottom w:val="0"/>
      <w:divBdr>
        <w:top w:val="none" w:sz="0" w:space="0" w:color="auto"/>
        <w:left w:val="none" w:sz="0" w:space="0" w:color="auto"/>
        <w:bottom w:val="none" w:sz="0" w:space="0" w:color="auto"/>
        <w:right w:val="none" w:sz="0" w:space="0" w:color="auto"/>
      </w:divBdr>
    </w:div>
    <w:div w:id="888954848">
      <w:bodyDiv w:val="1"/>
      <w:marLeft w:val="0"/>
      <w:marRight w:val="0"/>
      <w:marTop w:val="0"/>
      <w:marBottom w:val="0"/>
      <w:divBdr>
        <w:top w:val="none" w:sz="0" w:space="0" w:color="auto"/>
        <w:left w:val="none" w:sz="0" w:space="0" w:color="auto"/>
        <w:bottom w:val="none" w:sz="0" w:space="0" w:color="auto"/>
        <w:right w:val="none" w:sz="0" w:space="0" w:color="auto"/>
      </w:divBdr>
      <w:divsChild>
        <w:div w:id="1046027902">
          <w:marLeft w:val="0"/>
          <w:marRight w:val="0"/>
          <w:marTop w:val="120"/>
          <w:marBottom w:val="120"/>
          <w:divBdr>
            <w:top w:val="none" w:sz="0" w:space="0" w:color="auto"/>
            <w:left w:val="none" w:sz="0" w:space="0" w:color="auto"/>
            <w:bottom w:val="none" w:sz="0" w:space="0" w:color="auto"/>
            <w:right w:val="none" w:sz="0" w:space="0" w:color="auto"/>
          </w:divBdr>
        </w:div>
        <w:div w:id="1486893044">
          <w:marLeft w:val="0"/>
          <w:marRight w:val="0"/>
          <w:marTop w:val="120"/>
          <w:marBottom w:val="120"/>
          <w:divBdr>
            <w:top w:val="none" w:sz="0" w:space="0" w:color="auto"/>
            <w:left w:val="none" w:sz="0" w:space="0" w:color="auto"/>
            <w:bottom w:val="none" w:sz="0" w:space="0" w:color="auto"/>
            <w:right w:val="none" w:sz="0" w:space="0" w:color="auto"/>
          </w:divBdr>
        </w:div>
      </w:divsChild>
    </w:div>
    <w:div w:id="916405269">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950283710">
      <w:bodyDiv w:val="1"/>
      <w:marLeft w:val="0"/>
      <w:marRight w:val="0"/>
      <w:marTop w:val="0"/>
      <w:marBottom w:val="0"/>
      <w:divBdr>
        <w:top w:val="none" w:sz="0" w:space="0" w:color="auto"/>
        <w:left w:val="none" w:sz="0" w:space="0" w:color="auto"/>
        <w:bottom w:val="none" w:sz="0" w:space="0" w:color="auto"/>
        <w:right w:val="none" w:sz="0" w:space="0" w:color="auto"/>
      </w:divBdr>
    </w:div>
    <w:div w:id="954403620">
      <w:bodyDiv w:val="1"/>
      <w:marLeft w:val="0"/>
      <w:marRight w:val="0"/>
      <w:marTop w:val="0"/>
      <w:marBottom w:val="0"/>
      <w:divBdr>
        <w:top w:val="none" w:sz="0" w:space="0" w:color="auto"/>
        <w:left w:val="none" w:sz="0" w:space="0" w:color="auto"/>
        <w:bottom w:val="none" w:sz="0" w:space="0" w:color="auto"/>
        <w:right w:val="none" w:sz="0" w:space="0" w:color="auto"/>
      </w:divBdr>
    </w:div>
    <w:div w:id="955528879">
      <w:bodyDiv w:val="1"/>
      <w:marLeft w:val="0"/>
      <w:marRight w:val="0"/>
      <w:marTop w:val="0"/>
      <w:marBottom w:val="0"/>
      <w:divBdr>
        <w:top w:val="none" w:sz="0" w:space="0" w:color="auto"/>
        <w:left w:val="none" w:sz="0" w:space="0" w:color="auto"/>
        <w:bottom w:val="none" w:sz="0" w:space="0" w:color="auto"/>
        <w:right w:val="none" w:sz="0" w:space="0" w:color="auto"/>
      </w:divBdr>
    </w:div>
    <w:div w:id="964386678">
      <w:bodyDiv w:val="1"/>
      <w:marLeft w:val="0"/>
      <w:marRight w:val="0"/>
      <w:marTop w:val="0"/>
      <w:marBottom w:val="0"/>
      <w:divBdr>
        <w:top w:val="none" w:sz="0" w:space="0" w:color="auto"/>
        <w:left w:val="none" w:sz="0" w:space="0" w:color="auto"/>
        <w:bottom w:val="none" w:sz="0" w:space="0" w:color="auto"/>
        <w:right w:val="none" w:sz="0" w:space="0" w:color="auto"/>
      </w:divBdr>
    </w:div>
    <w:div w:id="991907693">
      <w:bodyDiv w:val="1"/>
      <w:marLeft w:val="0"/>
      <w:marRight w:val="0"/>
      <w:marTop w:val="0"/>
      <w:marBottom w:val="0"/>
      <w:divBdr>
        <w:top w:val="none" w:sz="0" w:space="0" w:color="auto"/>
        <w:left w:val="none" w:sz="0" w:space="0" w:color="auto"/>
        <w:bottom w:val="none" w:sz="0" w:space="0" w:color="auto"/>
        <w:right w:val="none" w:sz="0" w:space="0" w:color="auto"/>
      </w:divBdr>
    </w:div>
    <w:div w:id="1002393031">
      <w:bodyDiv w:val="1"/>
      <w:marLeft w:val="0"/>
      <w:marRight w:val="0"/>
      <w:marTop w:val="0"/>
      <w:marBottom w:val="0"/>
      <w:divBdr>
        <w:top w:val="none" w:sz="0" w:space="0" w:color="auto"/>
        <w:left w:val="none" w:sz="0" w:space="0" w:color="auto"/>
        <w:bottom w:val="none" w:sz="0" w:space="0" w:color="auto"/>
        <w:right w:val="none" w:sz="0" w:space="0" w:color="auto"/>
      </w:divBdr>
    </w:div>
    <w:div w:id="1021514603">
      <w:bodyDiv w:val="1"/>
      <w:marLeft w:val="0"/>
      <w:marRight w:val="0"/>
      <w:marTop w:val="0"/>
      <w:marBottom w:val="0"/>
      <w:divBdr>
        <w:top w:val="none" w:sz="0" w:space="0" w:color="auto"/>
        <w:left w:val="none" w:sz="0" w:space="0" w:color="auto"/>
        <w:bottom w:val="none" w:sz="0" w:space="0" w:color="auto"/>
        <w:right w:val="none" w:sz="0" w:space="0" w:color="auto"/>
      </w:divBdr>
      <w:divsChild>
        <w:div w:id="1041397099">
          <w:marLeft w:val="0"/>
          <w:marRight w:val="0"/>
          <w:marTop w:val="120"/>
          <w:marBottom w:val="120"/>
          <w:divBdr>
            <w:top w:val="none" w:sz="0" w:space="0" w:color="auto"/>
            <w:left w:val="none" w:sz="0" w:space="0" w:color="auto"/>
            <w:bottom w:val="none" w:sz="0" w:space="0" w:color="auto"/>
            <w:right w:val="none" w:sz="0" w:space="0" w:color="auto"/>
          </w:divBdr>
        </w:div>
      </w:divsChild>
    </w:div>
    <w:div w:id="103130142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1370273">
      <w:bodyDiv w:val="1"/>
      <w:marLeft w:val="0"/>
      <w:marRight w:val="0"/>
      <w:marTop w:val="0"/>
      <w:marBottom w:val="0"/>
      <w:divBdr>
        <w:top w:val="none" w:sz="0" w:space="0" w:color="auto"/>
        <w:left w:val="none" w:sz="0" w:space="0" w:color="auto"/>
        <w:bottom w:val="none" w:sz="0" w:space="0" w:color="auto"/>
        <w:right w:val="none" w:sz="0" w:space="0" w:color="auto"/>
      </w:divBdr>
    </w:div>
    <w:div w:id="1096710858">
      <w:bodyDiv w:val="1"/>
      <w:marLeft w:val="0"/>
      <w:marRight w:val="0"/>
      <w:marTop w:val="0"/>
      <w:marBottom w:val="0"/>
      <w:divBdr>
        <w:top w:val="none" w:sz="0" w:space="0" w:color="auto"/>
        <w:left w:val="none" w:sz="0" w:space="0" w:color="auto"/>
        <w:bottom w:val="none" w:sz="0" w:space="0" w:color="auto"/>
        <w:right w:val="none" w:sz="0" w:space="0" w:color="auto"/>
      </w:divBdr>
    </w:div>
    <w:div w:id="1119765894">
      <w:bodyDiv w:val="1"/>
      <w:marLeft w:val="0"/>
      <w:marRight w:val="0"/>
      <w:marTop w:val="0"/>
      <w:marBottom w:val="0"/>
      <w:divBdr>
        <w:top w:val="none" w:sz="0" w:space="0" w:color="auto"/>
        <w:left w:val="none" w:sz="0" w:space="0" w:color="auto"/>
        <w:bottom w:val="none" w:sz="0" w:space="0" w:color="auto"/>
        <w:right w:val="none" w:sz="0" w:space="0" w:color="auto"/>
      </w:divBdr>
    </w:div>
    <w:div w:id="1134521623">
      <w:bodyDiv w:val="1"/>
      <w:marLeft w:val="0"/>
      <w:marRight w:val="0"/>
      <w:marTop w:val="0"/>
      <w:marBottom w:val="0"/>
      <w:divBdr>
        <w:top w:val="none" w:sz="0" w:space="0" w:color="auto"/>
        <w:left w:val="none" w:sz="0" w:space="0" w:color="auto"/>
        <w:bottom w:val="none" w:sz="0" w:space="0" w:color="auto"/>
        <w:right w:val="none" w:sz="0" w:space="0" w:color="auto"/>
      </w:divBdr>
    </w:div>
    <w:div w:id="1139803569">
      <w:bodyDiv w:val="1"/>
      <w:marLeft w:val="0"/>
      <w:marRight w:val="0"/>
      <w:marTop w:val="0"/>
      <w:marBottom w:val="0"/>
      <w:divBdr>
        <w:top w:val="none" w:sz="0" w:space="0" w:color="auto"/>
        <w:left w:val="none" w:sz="0" w:space="0" w:color="auto"/>
        <w:bottom w:val="none" w:sz="0" w:space="0" w:color="auto"/>
        <w:right w:val="none" w:sz="0" w:space="0" w:color="auto"/>
      </w:divBdr>
    </w:div>
    <w:div w:id="1143886663">
      <w:bodyDiv w:val="1"/>
      <w:marLeft w:val="0"/>
      <w:marRight w:val="0"/>
      <w:marTop w:val="0"/>
      <w:marBottom w:val="0"/>
      <w:divBdr>
        <w:top w:val="none" w:sz="0" w:space="0" w:color="auto"/>
        <w:left w:val="none" w:sz="0" w:space="0" w:color="auto"/>
        <w:bottom w:val="none" w:sz="0" w:space="0" w:color="auto"/>
        <w:right w:val="none" w:sz="0" w:space="0" w:color="auto"/>
      </w:divBdr>
    </w:div>
    <w:div w:id="1147282192">
      <w:bodyDiv w:val="1"/>
      <w:marLeft w:val="0"/>
      <w:marRight w:val="0"/>
      <w:marTop w:val="0"/>
      <w:marBottom w:val="0"/>
      <w:divBdr>
        <w:top w:val="none" w:sz="0" w:space="0" w:color="auto"/>
        <w:left w:val="none" w:sz="0" w:space="0" w:color="auto"/>
        <w:bottom w:val="none" w:sz="0" w:space="0" w:color="auto"/>
        <w:right w:val="none" w:sz="0" w:space="0" w:color="auto"/>
      </w:divBdr>
    </w:div>
    <w:div w:id="1148283771">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7">
          <w:marLeft w:val="0"/>
          <w:marRight w:val="0"/>
          <w:marTop w:val="120"/>
          <w:marBottom w:val="120"/>
          <w:divBdr>
            <w:top w:val="none" w:sz="0" w:space="0" w:color="auto"/>
            <w:left w:val="none" w:sz="0" w:space="0" w:color="auto"/>
            <w:bottom w:val="none" w:sz="0" w:space="0" w:color="auto"/>
            <w:right w:val="none" w:sz="0" w:space="0" w:color="auto"/>
          </w:divBdr>
        </w:div>
      </w:divsChild>
    </w:div>
    <w:div w:id="1158419655">
      <w:bodyDiv w:val="1"/>
      <w:marLeft w:val="0"/>
      <w:marRight w:val="0"/>
      <w:marTop w:val="0"/>
      <w:marBottom w:val="0"/>
      <w:divBdr>
        <w:top w:val="none" w:sz="0" w:space="0" w:color="auto"/>
        <w:left w:val="none" w:sz="0" w:space="0" w:color="auto"/>
        <w:bottom w:val="none" w:sz="0" w:space="0" w:color="auto"/>
        <w:right w:val="none" w:sz="0" w:space="0" w:color="auto"/>
      </w:divBdr>
    </w:div>
    <w:div w:id="1169637747">
      <w:bodyDiv w:val="1"/>
      <w:marLeft w:val="0"/>
      <w:marRight w:val="0"/>
      <w:marTop w:val="0"/>
      <w:marBottom w:val="0"/>
      <w:divBdr>
        <w:top w:val="none" w:sz="0" w:space="0" w:color="auto"/>
        <w:left w:val="none" w:sz="0" w:space="0" w:color="auto"/>
        <w:bottom w:val="none" w:sz="0" w:space="0" w:color="auto"/>
        <w:right w:val="none" w:sz="0" w:space="0" w:color="auto"/>
      </w:divBdr>
      <w:divsChild>
        <w:div w:id="916132824">
          <w:marLeft w:val="0"/>
          <w:marRight w:val="0"/>
          <w:marTop w:val="120"/>
          <w:marBottom w:val="120"/>
          <w:divBdr>
            <w:top w:val="none" w:sz="0" w:space="0" w:color="auto"/>
            <w:left w:val="none" w:sz="0" w:space="0" w:color="auto"/>
            <w:bottom w:val="none" w:sz="0" w:space="0" w:color="auto"/>
            <w:right w:val="none" w:sz="0" w:space="0" w:color="auto"/>
          </w:divBdr>
        </w:div>
      </w:divsChild>
    </w:div>
    <w:div w:id="1173104185">
      <w:bodyDiv w:val="1"/>
      <w:marLeft w:val="0"/>
      <w:marRight w:val="0"/>
      <w:marTop w:val="0"/>
      <w:marBottom w:val="0"/>
      <w:divBdr>
        <w:top w:val="none" w:sz="0" w:space="0" w:color="auto"/>
        <w:left w:val="none" w:sz="0" w:space="0" w:color="auto"/>
        <w:bottom w:val="none" w:sz="0" w:space="0" w:color="auto"/>
        <w:right w:val="none" w:sz="0" w:space="0" w:color="auto"/>
      </w:divBdr>
    </w:div>
    <w:div w:id="1200820652">
      <w:bodyDiv w:val="1"/>
      <w:marLeft w:val="0"/>
      <w:marRight w:val="0"/>
      <w:marTop w:val="0"/>
      <w:marBottom w:val="0"/>
      <w:divBdr>
        <w:top w:val="none" w:sz="0" w:space="0" w:color="auto"/>
        <w:left w:val="none" w:sz="0" w:space="0" w:color="auto"/>
        <w:bottom w:val="none" w:sz="0" w:space="0" w:color="auto"/>
        <w:right w:val="none" w:sz="0" w:space="0" w:color="auto"/>
      </w:divBdr>
    </w:div>
    <w:div w:id="1206333366">
      <w:bodyDiv w:val="1"/>
      <w:marLeft w:val="0"/>
      <w:marRight w:val="0"/>
      <w:marTop w:val="0"/>
      <w:marBottom w:val="0"/>
      <w:divBdr>
        <w:top w:val="none" w:sz="0" w:space="0" w:color="auto"/>
        <w:left w:val="none" w:sz="0" w:space="0" w:color="auto"/>
        <w:bottom w:val="none" w:sz="0" w:space="0" w:color="auto"/>
        <w:right w:val="none" w:sz="0" w:space="0" w:color="auto"/>
      </w:divBdr>
      <w:divsChild>
        <w:div w:id="1363365331">
          <w:marLeft w:val="0"/>
          <w:marRight w:val="0"/>
          <w:marTop w:val="120"/>
          <w:marBottom w:val="120"/>
          <w:divBdr>
            <w:top w:val="none" w:sz="0" w:space="0" w:color="auto"/>
            <w:left w:val="none" w:sz="0" w:space="0" w:color="auto"/>
            <w:bottom w:val="none" w:sz="0" w:space="0" w:color="auto"/>
            <w:right w:val="none" w:sz="0" w:space="0" w:color="auto"/>
          </w:divBdr>
        </w:div>
      </w:divsChild>
    </w:div>
    <w:div w:id="1216314422">
      <w:bodyDiv w:val="1"/>
      <w:marLeft w:val="0"/>
      <w:marRight w:val="0"/>
      <w:marTop w:val="0"/>
      <w:marBottom w:val="0"/>
      <w:divBdr>
        <w:top w:val="none" w:sz="0" w:space="0" w:color="auto"/>
        <w:left w:val="none" w:sz="0" w:space="0" w:color="auto"/>
        <w:bottom w:val="none" w:sz="0" w:space="0" w:color="auto"/>
        <w:right w:val="none" w:sz="0" w:space="0" w:color="auto"/>
      </w:divBdr>
      <w:divsChild>
        <w:div w:id="163977139">
          <w:marLeft w:val="0"/>
          <w:marRight w:val="0"/>
          <w:marTop w:val="120"/>
          <w:marBottom w:val="120"/>
          <w:divBdr>
            <w:top w:val="none" w:sz="0" w:space="0" w:color="auto"/>
            <w:left w:val="none" w:sz="0" w:space="0" w:color="auto"/>
            <w:bottom w:val="none" w:sz="0" w:space="0" w:color="auto"/>
            <w:right w:val="none" w:sz="0" w:space="0" w:color="auto"/>
          </w:divBdr>
        </w:div>
      </w:divsChild>
    </w:div>
    <w:div w:id="1284655689">
      <w:bodyDiv w:val="1"/>
      <w:marLeft w:val="0"/>
      <w:marRight w:val="0"/>
      <w:marTop w:val="0"/>
      <w:marBottom w:val="0"/>
      <w:divBdr>
        <w:top w:val="none" w:sz="0" w:space="0" w:color="auto"/>
        <w:left w:val="none" w:sz="0" w:space="0" w:color="auto"/>
        <w:bottom w:val="none" w:sz="0" w:space="0" w:color="auto"/>
        <w:right w:val="none" w:sz="0" w:space="0" w:color="auto"/>
      </w:divBdr>
    </w:div>
    <w:div w:id="1293831981">
      <w:bodyDiv w:val="1"/>
      <w:marLeft w:val="0"/>
      <w:marRight w:val="0"/>
      <w:marTop w:val="0"/>
      <w:marBottom w:val="0"/>
      <w:divBdr>
        <w:top w:val="none" w:sz="0" w:space="0" w:color="auto"/>
        <w:left w:val="none" w:sz="0" w:space="0" w:color="auto"/>
        <w:bottom w:val="none" w:sz="0" w:space="0" w:color="auto"/>
        <w:right w:val="none" w:sz="0" w:space="0" w:color="auto"/>
      </w:divBdr>
    </w:div>
    <w:div w:id="1297027176">
      <w:bodyDiv w:val="1"/>
      <w:marLeft w:val="0"/>
      <w:marRight w:val="0"/>
      <w:marTop w:val="0"/>
      <w:marBottom w:val="0"/>
      <w:divBdr>
        <w:top w:val="none" w:sz="0" w:space="0" w:color="auto"/>
        <w:left w:val="none" w:sz="0" w:space="0" w:color="auto"/>
        <w:bottom w:val="none" w:sz="0" w:space="0" w:color="auto"/>
        <w:right w:val="none" w:sz="0" w:space="0" w:color="auto"/>
      </w:divBdr>
    </w:div>
    <w:div w:id="1298531367">
      <w:bodyDiv w:val="1"/>
      <w:marLeft w:val="0"/>
      <w:marRight w:val="0"/>
      <w:marTop w:val="0"/>
      <w:marBottom w:val="0"/>
      <w:divBdr>
        <w:top w:val="none" w:sz="0" w:space="0" w:color="auto"/>
        <w:left w:val="none" w:sz="0" w:space="0" w:color="auto"/>
        <w:bottom w:val="none" w:sz="0" w:space="0" w:color="auto"/>
        <w:right w:val="none" w:sz="0" w:space="0" w:color="auto"/>
      </w:divBdr>
    </w:div>
    <w:div w:id="1303778042">
      <w:bodyDiv w:val="1"/>
      <w:marLeft w:val="0"/>
      <w:marRight w:val="0"/>
      <w:marTop w:val="0"/>
      <w:marBottom w:val="0"/>
      <w:divBdr>
        <w:top w:val="none" w:sz="0" w:space="0" w:color="auto"/>
        <w:left w:val="none" w:sz="0" w:space="0" w:color="auto"/>
        <w:bottom w:val="none" w:sz="0" w:space="0" w:color="auto"/>
        <w:right w:val="none" w:sz="0" w:space="0" w:color="auto"/>
      </w:divBdr>
    </w:div>
    <w:div w:id="1313368145">
      <w:bodyDiv w:val="1"/>
      <w:marLeft w:val="0"/>
      <w:marRight w:val="0"/>
      <w:marTop w:val="0"/>
      <w:marBottom w:val="0"/>
      <w:divBdr>
        <w:top w:val="none" w:sz="0" w:space="0" w:color="auto"/>
        <w:left w:val="none" w:sz="0" w:space="0" w:color="auto"/>
        <w:bottom w:val="none" w:sz="0" w:space="0" w:color="auto"/>
        <w:right w:val="none" w:sz="0" w:space="0" w:color="auto"/>
      </w:divBdr>
      <w:divsChild>
        <w:div w:id="1470903285">
          <w:marLeft w:val="0"/>
          <w:marRight w:val="0"/>
          <w:marTop w:val="120"/>
          <w:marBottom w:val="120"/>
          <w:divBdr>
            <w:top w:val="none" w:sz="0" w:space="0" w:color="auto"/>
            <w:left w:val="none" w:sz="0" w:space="0" w:color="auto"/>
            <w:bottom w:val="none" w:sz="0" w:space="0" w:color="auto"/>
            <w:right w:val="none" w:sz="0" w:space="0" w:color="auto"/>
          </w:divBdr>
        </w:div>
      </w:divsChild>
    </w:div>
    <w:div w:id="1338919885">
      <w:bodyDiv w:val="1"/>
      <w:marLeft w:val="0"/>
      <w:marRight w:val="0"/>
      <w:marTop w:val="0"/>
      <w:marBottom w:val="0"/>
      <w:divBdr>
        <w:top w:val="none" w:sz="0" w:space="0" w:color="auto"/>
        <w:left w:val="none" w:sz="0" w:space="0" w:color="auto"/>
        <w:bottom w:val="none" w:sz="0" w:space="0" w:color="auto"/>
        <w:right w:val="none" w:sz="0" w:space="0" w:color="auto"/>
      </w:divBdr>
      <w:divsChild>
        <w:div w:id="77219984">
          <w:marLeft w:val="0"/>
          <w:marRight w:val="0"/>
          <w:marTop w:val="120"/>
          <w:marBottom w:val="120"/>
          <w:divBdr>
            <w:top w:val="none" w:sz="0" w:space="0" w:color="auto"/>
            <w:left w:val="none" w:sz="0" w:space="0" w:color="auto"/>
            <w:bottom w:val="none" w:sz="0" w:space="0" w:color="auto"/>
            <w:right w:val="none" w:sz="0" w:space="0" w:color="auto"/>
          </w:divBdr>
        </w:div>
        <w:div w:id="124088371">
          <w:marLeft w:val="0"/>
          <w:marRight w:val="0"/>
          <w:marTop w:val="120"/>
          <w:marBottom w:val="120"/>
          <w:divBdr>
            <w:top w:val="none" w:sz="0" w:space="0" w:color="auto"/>
            <w:left w:val="none" w:sz="0" w:space="0" w:color="auto"/>
            <w:bottom w:val="none" w:sz="0" w:space="0" w:color="auto"/>
            <w:right w:val="none" w:sz="0" w:space="0" w:color="auto"/>
          </w:divBdr>
        </w:div>
        <w:div w:id="296183802">
          <w:marLeft w:val="0"/>
          <w:marRight w:val="0"/>
          <w:marTop w:val="120"/>
          <w:marBottom w:val="120"/>
          <w:divBdr>
            <w:top w:val="none" w:sz="0" w:space="0" w:color="auto"/>
            <w:left w:val="none" w:sz="0" w:space="0" w:color="auto"/>
            <w:bottom w:val="none" w:sz="0" w:space="0" w:color="auto"/>
            <w:right w:val="none" w:sz="0" w:space="0" w:color="auto"/>
          </w:divBdr>
        </w:div>
        <w:div w:id="1098253846">
          <w:marLeft w:val="0"/>
          <w:marRight w:val="0"/>
          <w:marTop w:val="120"/>
          <w:marBottom w:val="120"/>
          <w:divBdr>
            <w:top w:val="none" w:sz="0" w:space="0" w:color="auto"/>
            <w:left w:val="none" w:sz="0" w:space="0" w:color="auto"/>
            <w:bottom w:val="none" w:sz="0" w:space="0" w:color="auto"/>
            <w:right w:val="none" w:sz="0" w:space="0" w:color="auto"/>
          </w:divBdr>
        </w:div>
        <w:div w:id="1545601495">
          <w:marLeft w:val="0"/>
          <w:marRight w:val="0"/>
          <w:marTop w:val="120"/>
          <w:marBottom w:val="120"/>
          <w:divBdr>
            <w:top w:val="none" w:sz="0" w:space="0" w:color="auto"/>
            <w:left w:val="none" w:sz="0" w:space="0" w:color="auto"/>
            <w:bottom w:val="none" w:sz="0" w:space="0" w:color="auto"/>
            <w:right w:val="none" w:sz="0" w:space="0" w:color="auto"/>
          </w:divBdr>
        </w:div>
      </w:divsChild>
    </w:div>
    <w:div w:id="1341395780">
      <w:bodyDiv w:val="1"/>
      <w:marLeft w:val="0"/>
      <w:marRight w:val="0"/>
      <w:marTop w:val="0"/>
      <w:marBottom w:val="0"/>
      <w:divBdr>
        <w:top w:val="none" w:sz="0" w:space="0" w:color="auto"/>
        <w:left w:val="none" w:sz="0" w:space="0" w:color="auto"/>
        <w:bottom w:val="none" w:sz="0" w:space="0" w:color="auto"/>
        <w:right w:val="none" w:sz="0" w:space="0" w:color="auto"/>
      </w:divBdr>
    </w:div>
    <w:div w:id="1378168132">
      <w:bodyDiv w:val="1"/>
      <w:marLeft w:val="0"/>
      <w:marRight w:val="0"/>
      <w:marTop w:val="0"/>
      <w:marBottom w:val="0"/>
      <w:divBdr>
        <w:top w:val="none" w:sz="0" w:space="0" w:color="auto"/>
        <w:left w:val="none" w:sz="0" w:space="0" w:color="auto"/>
        <w:bottom w:val="none" w:sz="0" w:space="0" w:color="auto"/>
        <w:right w:val="none" w:sz="0" w:space="0" w:color="auto"/>
      </w:divBdr>
      <w:divsChild>
        <w:div w:id="1071007084">
          <w:marLeft w:val="0"/>
          <w:marRight w:val="0"/>
          <w:marTop w:val="120"/>
          <w:marBottom w:val="120"/>
          <w:divBdr>
            <w:top w:val="none" w:sz="0" w:space="0" w:color="auto"/>
            <w:left w:val="none" w:sz="0" w:space="0" w:color="auto"/>
            <w:bottom w:val="none" w:sz="0" w:space="0" w:color="auto"/>
            <w:right w:val="none" w:sz="0" w:space="0" w:color="auto"/>
          </w:divBdr>
        </w:div>
      </w:divsChild>
    </w:div>
    <w:div w:id="1410155090">
      <w:bodyDiv w:val="1"/>
      <w:marLeft w:val="0"/>
      <w:marRight w:val="0"/>
      <w:marTop w:val="0"/>
      <w:marBottom w:val="0"/>
      <w:divBdr>
        <w:top w:val="none" w:sz="0" w:space="0" w:color="auto"/>
        <w:left w:val="none" w:sz="0" w:space="0" w:color="auto"/>
        <w:bottom w:val="none" w:sz="0" w:space="0" w:color="auto"/>
        <w:right w:val="none" w:sz="0" w:space="0" w:color="auto"/>
      </w:divBdr>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120"/>
          <w:marBottom w:val="120"/>
          <w:divBdr>
            <w:top w:val="none" w:sz="0" w:space="0" w:color="auto"/>
            <w:left w:val="none" w:sz="0" w:space="0" w:color="auto"/>
            <w:bottom w:val="none" w:sz="0" w:space="0" w:color="auto"/>
            <w:right w:val="none" w:sz="0" w:space="0" w:color="auto"/>
          </w:divBdr>
        </w:div>
        <w:div w:id="984286154">
          <w:marLeft w:val="0"/>
          <w:marRight w:val="0"/>
          <w:marTop w:val="120"/>
          <w:marBottom w:val="120"/>
          <w:divBdr>
            <w:top w:val="none" w:sz="0" w:space="0" w:color="auto"/>
            <w:left w:val="none" w:sz="0" w:space="0" w:color="auto"/>
            <w:bottom w:val="none" w:sz="0" w:space="0" w:color="auto"/>
            <w:right w:val="none" w:sz="0" w:space="0" w:color="auto"/>
          </w:divBdr>
        </w:div>
        <w:div w:id="1779638449">
          <w:marLeft w:val="0"/>
          <w:marRight w:val="0"/>
          <w:marTop w:val="120"/>
          <w:marBottom w:val="120"/>
          <w:divBdr>
            <w:top w:val="none" w:sz="0" w:space="0" w:color="auto"/>
            <w:left w:val="none" w:sz="0" w:space="0" w:color="auto"/>
            <w:bottom w:val="none" w:sz="0" w:space="0" w:color="auto"/>
            <w:right w:val="none" w:sz="0" w:space="0" w:color="auto"/>
          </w:divBdr>
        </w:div>
        <w:div w:id="1787432374">
          <w:marLeft w:val="0"/>
          <w:marRight w:val="0"/>
          <w:marTop w:val="120"/>
          <w:marBottom w:val="120"/>
          <w:divBdr>
            <w:top w:val="none" w:sz="0" w:space="0" w:color="auto"/>
            <w:left w:val="none" w:sz="0" w:space="0" w:color="auto"/>
            <w:bottom w:val="none" w:sz="0" w:space="0" w:color="auto"/>
            <w:right w:val="none" w:sz="0" w:space="0" w:color="auto"/>
          </w:divBdr>
        </w:div>
      </w:divsChild>
    </w:div>
    <w:div w:id="1423064372">
      <w:bodyDiv w:val="1"/>
      <w:marLeft w:val="0"/>
      <w:marRight w:val="0"/>
      <w:marTop w:val="0"/>
      <w:marBottom w:val="0"/>
      <w:divBdr>
        <w:top w:val="none" w:sz="0" w:space="0" w:color="auto"/>
        <w:left w:val="none" w:sz="0" w:space="0" w:color="auto"/>
        <w:bottom w:val="none" w:sz="0" w:space="0" w:color="auto"/>
        <w:right w:val="none" w:sz="0" w:space="0" w:color="auto"/>
      </w:divBdr>
      <w:divsChild>
        <w:div w:id="1413626286">
          <w:marLeft w:val="0"/>
          <w:marRight w:val="0"/>
          <w:marTop w:val="120"/>
          <w:marBottom w:val="120"/>
          <w:divBdr>
            <w:top w:val="none" w:sz="0" w:space="0" w:color="auto"/>
            <w:left w:val="none" w:sz="0" w:space="0" w:color="auto"/>
            <w:bottom w:val="none" w:sz="0" w:space="0" w:color="auto"/>
            <w:right w:val="none" w:sz="0" w:space="0" w:color="auto"/>
          </w:divBdr>
        </w:div>
        <w:div w:id="1770195754">
          <w:marLeft w:val="0"/>
          <w:marRight w:val="0"/>
          <w:marTop w:val="120"/>
          <w:marBottom w:val="120"/>
          <w:divBdr>
            <w:top w:val="none" w:sz="0" w:space="0" w:color="auto"/>
            <w:left w:val="none" w:sz="0" w:space="0" w:color="auto"/>
            <w:bottom w:val="none" w:sz="0" w:space="0" w:color="auto"/>
            <w:right w:val="none" w:sz="0" w:space="0" w:color="auto"/>
          </w:divBdr>
        </w:div>
      </w:divsChild>
    </w:div>
    <w:div w:id="1456948226">
      <w:bodyDiv w:val="1"/>
      <w:marLeft w:val="0"/>
      <w:marRight w:val="0"/>
      <w:marTop w:val="0"/>
      <w:marBottom w:val="0"/>
      <w:divBdr>
        <w:top w:val="none" w:sz="0" w:space="0" w:color="auto"/>
        <w:left w:val="none" w:sz="0" w:space="0" w:color="auto"/>
        <w:bottom w:val="none" w:sz="0" w:space="0" w:color="auto"/>
        <w:right w:val="none" w:sz="0" w:space="0" w:color="auto"/>
      </w:divBdr>
    </w:div>
    <w:div w:id="1471363010">
      <w:bodyDiv w:val="1"/>
      <w:marLeft w:val="0"/>
      <w:marRight w:val="0"/>
      <w:marTop w:val="0"/>
      <w:marBottom w:val="0"/>
      <w:divBdr>
        <w:top w:val="none" w:sz="0" w:space="0" w:color="auto"/>
        <w:left w:val="none" w:sz="0" w:space="0" w:color="auto"/>
        <w:bottom w:val="none" w:sz="0" w:space="0" w:color="auto"/>
        <w:right w:val="none" w:sz="0" w:space="0" w:color="auto"/>
      </w:divBdr>
    </w:div>
    <w:div w:id="1477842753">
      <w:bodyDiv w:val="1"/>
      <w:marLeft w:val="0"/>
      <w:marRight w:val="0"/>
      <w:marTop w:val="0"/>
      <w:marBottom w:val="0"/>
      <w:divBdr>
        <w:top w:val="none" w:sz="0" w:space="0" w:color="auto"/>
        <w:left w:val="none" w:sz="0" w:space="0" w:color="auto"/>
        <w:bottom w:val="none" w:sz="0" w:space="0" w:color="auto"/>
        <w:right w:val="none" w:sz="0" w:space="0" w:color="auto"/>
      </w:divBdr>
    </w:div>
    <w:div w:id="1497912714">
      <w:bodyDiv w:val="1"/>
      <w:marLeft w:val="0"/>
      <w:marRight w:val="0"/>
      <w:marTop w:val="0"/>
      <w:marBottom w:val="0"/>
      <w:divBdr>
        <w:top w:val="none" w:sz="0" w:space="0" w:color="auto"/>
        <w:left w:val="none" w:sz="0" w:space="0" w:color="auto"/>
        <w:bottom w:val="none" w:sz="0" w:space="0" w:color="auto"/>
        <w:right w:val="none" w:sz="0" w:space="0" w:color="auto"/>
      </w:divBdr>
    </w:div>
    <w:div w:id="1527325751">
      <w:bodyDiv w:val="1"/>
      <w:marLeft w:val="0"/>
      <w:marRight w:val="0"/>
      <w:marTop w:val="0"/>
      <w:marBottom w:val="0"/>
      <w:divBdr>
        <w:top w:val="none" w:sz="0" w:space="0" w:color="auto"/>
        <w:left w:val="none" w:sz="0" w:space="0" w:color="auto"/>
        <w:bottom w:val="none" w:sz="0" w:space="0" w:color="auto"/>
        <w:right w:val="none" w:sz="0" w:space="0" w:color="auto"/>
      </w:divBdr>
    </w:div>
    <w:div w:id="1543980553">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98099901">
      <w:bodyDiv w:val="1"/>
      <w:marLeft w:val="0"/>
      <w:marRight w:val="0"/>
      <w:marTop w:val="0"/>
      <w:marBottom w:val="0"/>
      <w:divBdr>
        <w:top w:val="none" w:sz="0" w:space="0" w:color="auto"/>
        <w:left w:val="none" w:sz="0" w:space="0" w:color="auto"/>
        <w:bottom w:val="none" w:sz="0" w:space="0" w:color="auto"/>
        <w:right w:val="none" w:sz="0" w:space="0" w:color="auto"/>
      </w:divBdr>
    </w:div>
    <w:div w:id="1611818142">
      <w:bodyDiv w:val="1"/>
      <w:marLeft w:val="0"/>
      <w:marRight w:val="0"/>
      <w:marTop w:val="0"/>
      <w:marBottom w:val="0"/>
      <w:divBdr>
        <w:top w:val="none" w:sz="0" w:space="0" w:color="auto"/>
        <w:left w:val="none" w:sz="0" w:space="0" w:color="auto"/>
        <w:bottom w:val="none" w:sz="0" w:space="0" w:color="auto"/>
        <w:right w:val="none" w:sz="0" w:space="0" w:color="auto"/>
      </w:divBdr>
    </w:div>
    <w:div w:id="1658420125">
      <w:bodyDiv w:val="1"/>
      <w:marLeft w:val="0"/>
      <w:marRight w:val="0"/>
      <w:marTop w:val="0"/>
      <w:marBottom w:val="0"/>
      <w:divBdr>
        <w:top w:val="none" w:sz="0" w:space="0" w:color="auto"/>
        <w:left w:val="none" w:sz="0" w:space="0" w:color="auto"/>
        <w:bottom w:val="none" w:sz="0" w:space="0" w:color="auto"/>
        <w:right w:val="none" w:sz="0" w:space="0" w:color="auto"/>
      </w:divBdr>
    </w:div>
    <w:div w:id="1664158426">
      <w:bodyDiv w:val="1"/>
      <w:marLeft w:val="0"/>
      <w:marRight w:val="0"/>
      <w:marTop w:val="0"/>
      <w:marBottom w:val="0"/>
      <w:divBdr>
        <w:top w:val="none" w:sz="0" w:space="0" w:color="auto"/>
        <w:left w:val="none" w:sz="0" w:space="0" w:color="auto"/>
        <w:bottom w:val="none" w:sz="0" w:space="0" w:color="auto"/>
        <w:right w:val="none" w:sz="0" w:space="0" w:color="auto"/>
      </w:divBdr>
      <w:divsChild>
        <w:div w:id="121969388">
          <w:marLeft w:val="0"/>
          <w:marRight w:val="0"/>
          <w:marTop w:val="120"/>
          <w:marBottom w:val="120"/>
          <w:divBdr>
            <w:top w:val="none" w:sz="0" w:space="0" w:color="auto"/>
            <w:left w:val="none" w:sz="0" w:space="0" w:color="auto"/>
            <w:bottom w:val="none" w:sz="0" w:space="0" w:color="auto"/>
            <w:right w:val="none" w:sz="0" w:space="0" w:color="auto"/>
          </w:divBdr>
        </w:div>
      </w:divsChild>
    </w:div>
    <w:div w:id="1664549985">
      <w:bodyDiv w:val="1"/>
      <w:marLeft w:val="0"/>
      <w:marRight w:val="0"/>
      <w:marTop w:val="0"/>
      <w:marBottom w:val="0"/>
      <w:divBdr>
        <w:top w:val="none" w:sz="0" w:space="0" w:color="auto"/>
        <w:left w:val="none" w:sz="0" w:space="0" w:color="auto"/>
        <w:bottom w:val="none" w:sz="0" w:space="0" w:color="auto"/>
        <w:right w:val="none" w:sz="0" w:space="0" w:color="auto"/>
      </w:divBdr>
    </w:div>
    <w:div w:id="1670983599">
      <w:bodyDiv w:val="1"/>
      <w:marLeft w:val="0"/>
      <w:marRight w:val="0"/>
      <w:marTop w:val="0"/>
      <w:marBottom w:val="0"/>
      <w:divBdr>
        <w:top w:val="none" w:sz="0" w:space="0" w:color="auto"/>
        <w:left w:val="none" w:sz="0" w:space="0" w:color="auto"/>
        <w:bottom w:val="none" w:sz="0" w:space="0" w:color="auto"/>
        <w:right w:val="none" w:sz="0" w:space="0" w:color="auto"/>
      </w:divBdr>
      <w:divsChild>
        <w:div w:id="1643583128">
          <w:marLeft w:val="0"/>
          <w:marRight w:val="0"/>
          <w:marTop w:val="0"/>
          <w:marBottom w:val="0"/>
          <w:divBdr>
            <w:top w:val="none" w:sz="0" w:space="0" w:color="auto"/>
            <w:left w:val="none" w:sz="0" w:space="0" w:color="auto"/>
            <w:bottom w:val="none" w:sz="0" w:space="0" w:color="auto"/>
            <w:right w:val="none" w:sz="0" w:space="0" w:color="auto"/>
          </w:divBdr>
          <w:divsChild>
            <w:div w:id="5910125">
              <w:marLeft w:val="0"/>
              <w:marRight w:val="0"/>
              <w:marTop w:val="0"/>
              <w:marBottom w:val="0"/>
              <w:divBdr>
                <w:top w:val="none" w:sz="0" w:space="0" w:color="auto"/>
                <w:left w:val="none" w:sz="0" w:space="0" w:color="auto"/>
                <w:bottom w:val="none" w:sz="0" w:space="0" w:color="auto"/>
                <w:right w:val="none" w:sz="0" w:space="0" w:color="auto"/>
              </w:divBdr>
            </w:div>
            <w:div w:id="77754907">
              <w:marLeft w:val="0"/>
              <w:marRight w:val="0"/>
              <w:marTop w:val="0"/>
              <w:marBottom w:val="0"/>
              <w:divBdr>
                <w:top w:val="none" w:sz="0" w:space="0" w:color="auto"/>
                <w:left w:val="none" w:sz="0" w:space="0" w:color="auto"/>
                <w:bottom w:val="none" w:sz="0" w:space="0" w:color="auto"/>
                <w:right w:val="none" w:sz="0" w:space="0" w:color="auto"/>
              </w:divBdr>
            </w:div>
            <w:div w:id="100415572">
              <w:marLeft w:val="0"/>
              <w:marRight w:val="0"/>
              <w:marTop w:val="0"/>
              <w:marBottom w:val="0"/>
              <w:divBdr>
                <w:top w:val="none" w:sz="0" w:space="0" w:color="auto"/>
                <w:left w:val="none" w:sz="0" w:space="0" w:color="auto"/>
                <w:bottom w:val="none" w:sz="0" w:space="0" w:color="auto"/>
                <w:right w:val="none" w:sz="0" w:space="0" w:color="auto"/>
              </w:divBdr>
            </w:div>
            <w:div w:id="133106377">
              <w:marLeft w:val="0"/>
              <w:marRight w:val="0"/>
              <w:marTop w:val="0"/>
              <w:marBottom w:val="0"/>
              <w:divBdr>
                <w:top w:val="none" w:sz="0" w:space="0" w:color="auto"/>
                <w:left w:val="none" w:sz="0" w:space="0" w:color="auto"/>
                <w:bottom w:val="none" w:sz="0" w:space="0" w:color="auto"/>
                <w:right w:val="none" w:sz="0" w:space="0" w:color="auto"/>
              </w:divBdr>
            </w:div>
            <w:div w:id="241262029">
              <w:marLeft w:val="0"/>
              <w:marRight w:val="0"/>
              <w:marTop w:val="0"/>
              <w:marBottom w:val="0"/>
              <w:divBdr>
                <w:top w:val="none" w:sz="0" w:space="0" w:color="auto"/>
                <w:left w:val="none" w:sz="0" w:space="0" w:color="auto"/>
                <w:bottom w:val="none" w:sz="0" w:space="0" w:color="auto"/>
                <w:right w:val="none" w:sz="0" w:space="0" w:color="auto"/>
              </w:divBdr>
            </w:div>
            <w:div w:id="256255485">
              <w:marLeft w:val="0"/>
              <w:marRight w:val="0"/>
              <w:marTop w:val="0"/>
              <w:marBottom w:val="0"/>
              <w:divBdr>
                <w:top w:val="none" w:sz="0" w:space="0" w:color="auto"/>
                <w:left w:val="none" w:sz="0" w:space="0" w:color="auto"/>
                <w:bottom w:val="none" w:sz="0" w:space="0" w:color="auto"/>
                <w:right w:val="none" w:sz="0" w:space="0" w:color="auto"/>
              </w:divBdr>
            </w:div>
            <w:div w:id="258098656">
              <w:marLeft w:val="0"/>
              <w:marRight w:val="0"/>
              <w:marTop w:val="0"/>
              <w:marBottom w:val="0"/>
              <w:divBdr>
                <w:top w:val="none" w:sz="0" w:space="0" w:color="auto"/>
                <w:left w:val="none" w:sz="0" w:space="0" w:color="auto"/>
                <w:bottom w:val="none" w:sz="0" w:space="0" w:color="auto"/>
                <w:right w:val="none" w:sz="0" w:space="0" w:color="auto"/>
              </w:divBdr>
            </w:div>
            <w:div w:id="274601793">
              <w:marLeft w:val="0"/>
              <w:marRight w:val="0"/>
              <w:marTop w:val="0"/>
              <w:marBottom w:val="0"/>
              <w:divBdr>
                <w:top w:val="none" w:sz="0" w:space="0" w:color="auto"/>
                <w:left w:val="none" w:sz="0" w:space="0" w:color="auto"/>
                <w:bottom w:val="none" w:sz="0" w:space="0" w:color="auto"/>
                <w:right w:val="none" w:sz="0" w:space="0" w:color="auto"/>
              </w:divBdr>
            </w:div>
            <w:div w:id="275065950">
              <w:marLeft w:val="0"/>
              <w:marRight w:val="0"/>
              <w:marTop w:val="0"/>
              <w:marBottom w:val="0"/>
              <w:divBdr>
                <w:top w:val="none" w:sz="0" w:space="0" w:color="auto"/>
                <w:left w:val="none" w:sz="0" w:space="0" w:color="auto"/>
                <w:bottom w:val="none" w:sz="0" w:space="0" w:color="auto"/>
                <w:right w:val="none" w:sz="0" w:space="0" w:color="auto"/>
              </w:divBdr>
            </w:div>
            <w:div w:id="303848698">
              <w:marLeft w:val="0"/>
              <w:marRight w:val="0"/>
              <w:marTop w:val="0"/>
              <w:marBottom w:val="0"/>
              <w:divBdr>
                <w:top w:val="none" w:sz="0" w:space="0" w:color="auto"/>
                <w:left w:val="none" w:sz="0" w:space="0" w:color="auto"/>
                <w:bottom w:val="none" w:sz="0" w:space="0" w:color="auto"/>
                <w:right w:val="none" w:sz="0" w:space="0" w:color="auto"/>
              </w:divBdr>
            </w:div>
            <w:div w:id="369457994">
              <w:marLeft w:val="0"/>
              <w:marRight w:val="0"/>
              <w:marTop w:val="0"/>
              <w:marBottom w:val="0"/>
              <w:divBdr>
                <w:top w:val="none" w:sz="0" w:space="0" w:color="auto"/>
                <w:left w:val="none" w:sz="0" w:space="0" w:color="auto"/>
                <w:bottom w:val="none" w:sz="0" w:space="0" w:color="auto"/>
                <w:right w:val="none" w:sz="0" w:space="0" w:color="auto"/>
              </w:divBdr>
            </w:div>
            <w:div w:id="416828324">
              <w:marLeft w:val="0"/>
              <w:marRight w:val="0"/>
              <w:marTop w:val="0"/>
              <w:marBottom w:val="0"/>
              <w:divBdr>
                <w:top w:val="none" w:sz="0" w:space="0" w:color="auto"/>
                <w:left w:val="none" w:sz="0" w:space="0" w:color="auto"/>
                <w:bottom w:val="none" w:sz="0" w:space="0" w:color="auto"/>
                <w:right w:val="none" w:sz="0" w:space="0" w:color="auto"/>
              </w:divBdr>
            </w:div>
            <w:div w:id="502160382">
              <w:marLeft w:val="0"/>
              <w:marRight w:val="0"/>
              <w:marTop w:val="0"/>
              <w:marBottom w:val="0"/>
              <w:divBdr>
                <w:top w:val="none" w:sz="0" w:space="0" w:color="auto"/>
                <w:left w:val="none" w:sz="0" w:space="0" w:color="auto"/>
                <w:bottom w:val="none" w:sz="0" w:space="0" w:color="auto"/>
                <w:right w:val="none" w:sz="0" w:space="0" w:color="auto"/>
              </w:divBdr>
            </w:div>
            <w:div w:id="540940330">
              <w:marLeft w:val="0"/>
              <w:marRight w:val="0"/>
              <w:marTop w:val="0"/>
              <w:marBottom w:val="0"/>
              <w:divBdr>
                <w:top w:val="none" w:sz="0" w:space="0" w:color="auto"/>
                <w:left w:val="none" w:sz="0" w:space="0" w:color="auto"/>
                <w:bottom w:val="none" w:sz="0" w:space="0" w:color="auto"/>
                <w:right w:val="none" w:sz="0" w:space="0" w:color="auto"/>
              </w:divBdr>
            </w:div>
            <w:div w:id="670068466">
              <w:marLeft w:val="0"/>
              <w:marRight w:val="0"/>
              <w:marTop w:val="0"/>
              <w:marBottom w:val="0"/>
              <w:divBdr>
                <w:top w:val="none" w:sz="0" w:space="0" w:color="auto"/>
                <w:left w:val="none" w:sz="0" w:space="0" w:color="auto"/>
                <w:bottom w:val="none" w:sz="0" w:space="0" w:color="auto"/>
                <w:right w:val="none" w:sz="0" w:space="0" w:color="auto"/>
              </w:divBdr>
            </w:div>
            <w:div w:id="746734475">
              <w:marLeft w:val="0"/>
              <w:marRight w:val="0"/>
              <w:marTop w:val="0"/>
              <w:marBottom w:val="0"/>
              <w:divBdr>
                <w:top w:val="none" w:sz="0" w:space="0" w:color="auto"/>
                <w:left w:val="none" w:sz="0" w:space="0" w:color="auto"/>
                <w:bottom w:val="none" w:sz="0" w:space="0" w:color="auto"/>
                <w:right w:val="none" w:sz="0" w:space="0" w:color="auto"/>
              </w:divBdr>
            </w:div>
            <w:div w:id="840895141">
              <w:marLeft w:val="0"/>
              <w:marRight w:val="0"/>
              <w:marTop w:val="0"/>
              <w:marBottom w:val="0"/>
              <w:divBdr>
                <w:top w:val="none" w:sz="0" w:space="0" w:color="auto"/>
                <w:left w:val="none" w:sz="0" w:space="0" w:color="auto"/>
                <w:bottom w:val="none" w:sz="0" w:space="0" w:color="auto"/>
                <w:right w:val="none" w:sz="0" w:space="0" w:color="auto"/>
              </w:divBdr>
            </w:div>
            <w:div w:id="914046132">
              <w:marLeft w:val="0"/>
              <w:marRight w:val="0"/>
              <w:marTop w:val="0"/>
              <w:marBottom w:val="0"/>
              <w:divBdr>
                <w:top w:val="none" w:sz="0" w:space="0" w:color="auto"/>
                <w:left w:val="none" w:sz="0" w:space="0" w:color="auto"/>
                <w:bottom w:val="none" w:sz="0" w:space="0" w:color="auto"/>
                <w:right w:val="none" w:sz="0" w:space="0" w:color="auto"/>
              </w:divBdr>
            </w:div>
            <w:div w:id="928586344">
              <w:marLeft w:val="0"/>
              <w:marRight w:val="0"/>
              <w:marTop w:val="0"/>
              <w:marBottom w:val="0"/>
              <w:divBdr>
                <w:top w:val="none" w:sz="0" w:space="0" w:color="auto"/>
                <w:left w:val="none" w:sz="0" w:space="0" w:color="auto"/>
                <w:bottom w:val="none" w:sz="0" w:space="0" w:color="auto"/>
                <w:right w:val="none" w:sz="0" w:space="0" w:color="auto"/>
              </w:divBdr>
            </w:div>
            <w:div w:id="974137380">
              <w:marLeft w:val="0"/>
              <w:marRight w:val="0"/>
              <w:marTop w:val="0"/>
              <w:marBottom w:val="0"/>
              <w:divBdr>
                <w:top w:val="none" w:sz="0" w:space="0" w:color="auto"/>
                <w:left w:val="none" w:sz="0" w:space="0" w:color="auto"/>
                <w:bottom w:val="none" w:sz="0" w:space="0" w:color="auto"/>
                <w:right w:val="none" w:sz="0" w:space="0" w:color="auto"/>
              </w:divBdr>
            </w:div>
            <w:div w:id="1076706706">
              <w:marLeft w:val="0"/>
              <w:marRight w:val="0"/>
              <w:marTop w:val="0"/>
              <w:marBottom w:val="0"/>
              <w:divBdr>
                <w:top w:val="none" w:sz="0" w:space="0" w:color="auto"/>
                <w:left w:val="none" w:sz="0" w:space="0" w:color="auto"/>
                <w:bottom w:val="none" w:sz="0" w:space="0" w:color="auto"/>
                <w:right w:val="none" w:sz="0" w:space="0" w:color="auto"/>
              </w:divBdr>
            </w:div>
            <w:div w:id="1114517354">
              <w:marLeft w:val="0"/>
              <w:marRight w:val="0"/>
              <w:marTop w:val="0"/>
              <w:marBottom w:val="0"/>
              <w:divBdr>
                <w:top w:val="none" w:sz="0" w:space="0" w:color="auto"/>
                <w:left w:val="none" w:sz="0" w:space="0" w:color="auto"/>
                <w:bottom w:val="none" w:sz="0" w:space="0" w:color="auto"/>
                <w:right w:val="none" w:sz="0" w:space="0" w:color="auto"/>
              </w:divBdr>
            </w:div>
            <w:div w:id="1250040837">
              <w:marLeft w:val="0"/>
              <w:marRight w:val="0"/>
              <w:marTop w:val="0"/>
              <w:marBottom w:val="0"/>
              <w:divBdr>
                <w:top w:val="none" w:sz="0" w:space="0" w:color="auto"/>
                <w:left w:val="none" w:sz="0" w:space="0" w:color="auto"/>
                <w:bottom w:val="none" w:sz="0" w:space="0" w:color="auto"/>
                <w:right w:val="none" w:sz="0" w:space="0" w:color="auto"/>
              </w:divBdr>
            </w:div>
            <w:div w:id="1412461278">
              <w:marLeft w:val="0"/>
              <w:marRight w:val="0"/>
              <w:marTop w:val="0"/>
              <w:marBottom w:val="0"/>
              <w:divBdr>
                <w:top w:val="none" w:sz="0" w:space="0" w:color="auto"/>
                <w:left w:val="none" w:sz="0" w:space="0" w:color="auto"/>
                <w:bottom w:val="none" w:sz="0" w:space="0" w:color="auto"/>
                <w:right w:val="none" w:sz="0" w:space="0" w:color="auto"/>
              </w:divBdr>
            </w:div>
            <w:div w:id="1466892812">
              <w:marLeft w:val="0"/>
              <w:marRight w:val="0"/>
              <w:marTop w:val="0"/>
              <w:marBottom w:val="0"/>
              <w:divBdr>
                <w:top w:val="none" w:sz="0" w:space="0" w:color="auto"/>
                <w:left w:val="none" w:sz="0" w:space="0" w:color="auto"/>
                <w:bottom w:val="none" w:sz="0" w:space="0" w:color="auto"/>
                <w:right w:val="none" w:sz="0" w:space="0" w:color="auto"/>
              </w:divBdr>
            </w:div>
            <w:div w:id="1498418506">
              <w:marLeft w:val="0"/>
              <w:marRight w:val="0"/>
              <w:marTop w:val="0"/>
              <w:marBottom w:val="0"/>
              <w:divBdr>
                <w:top w:val="none" w:sz="0" w:space="0" w:color="auto"/>
                <w:left w:val="none" w:sz="0" w:space="0" w:color="auto"/>
                <w:bottom w:val="none" w:sz="0" w:space="0" w:color="auto"/>
                <w:right w:val="none" w:sz="0" w:space="0" w:color="auto"/>
              </w:divBdr>
            </w:div>
            <w:div w:id="1566835109">
              <w:marLeft w:val="0"/>
              <w:marRight w:val="0"/>
              <w:marTop w:val="0"/>
              <w:marBottom w:val="0"/>
              <w:divBdr>
                <w:top w:val="none" w:sz="0" w:space="0" w:color="auto"/>
                <w:left w:val="none" w:sz="0" w:space="0" w:color="auto"/>
                <w:bottom w:val="none" w:sz="0" w:space="0" w:color="auto"/>
                <w:right w:val="none" w:sz="0" w:space="0" w:color="auto"/>
              </w:divBdr>
            </w:div>
            <w:div w:id="1589189253">
              <w:marLeft w:val="0"/>
              <w:marRight w:val="0"/>
              <w:marTop w:val="0"/>
              <w:marBottom w:val="0"/>
              <w:divBdr>
                <w:top w:val="none" w:sz="0" w:space="0" w:color="auto"/>
                <w:left w:val="none" w:sz="0" w:space="0" w:color="auto"/>
                <w:bottom w:val="none" w:sz="0" w:space="0" w:color="auto"/>
                <w:right w:val="none" w:sz="0" w:space="0" w:color="auto"/>
              </w:divBdr>
            </w:div>
            <w:div w:id="1663503106">
              <w:marLeft w:val="0"/>
              <w:marRight w:val="0"/>
              <w:marTop w:val="0"/>
              <w:marBottom w:val="0"/>
              <w:divBdr>
                <w:top w:val="none" w:sz="0" w:space="0" w:color="auto"/>
                <w:left w:val="none" w:sz="0" w:space="0" w:color="auto"/>
                <w:bottom w:val="none" w:sz="0" w:space="0" w:color="auto"/>
                <w:right w:val="none" w:sz="0" w:space="0" w:color="auto"/>
              </w:divBdr>
            </w:div>
            <w:div w:id="1692949999">
              <w:marLeft w:val="0"/>
              <w:marRight w:val="0"/>
              <w:marTop w:val="0"/>
              <w:marBottom w:val="0"/>
              <w:divBdr>
                <w:top w:val="none" w:sz="0" w:space="0" w:color="auto"/>
                <w:left w:val="none" w:sz="0" w:space="0" w:color="auto"/>
                <w:bottom w:val="none" w:sz="0" w:space="0" w:color="auto"/>
                <w:right w:val="none" w:sz="0" w:space="0" w:color="auto"/>
              </w:divBdr>
            </w:div>
            <w:div w:id="1698504032">
              <w:marLeft w:val="0"/>
              <w:marRight w:val="0"/>
              <w:marTop w:val="0"/>
              <w:marBottom w:val="0"/>
              <w:divBdr>
                <w:top w:val="none" w:sz="0" w:space="0" w:color="auto"/>
                <w:left w:val="none" w:sz="0" w:space="0" w:color="auto"/>
                <w:bottom w:val="none" w:sz="0" w:space="0" w:color="auto"/>
                <w:right w:val="none" w:sz="0" w:space="0" w:color="auto"/>
              </w:divBdr>
            </w:div>
            <w:div w:id="1761027122">
              <w:marLeft w:val="0"/>
              <w:marRight w:val="0"/>
              <w:marTop w:val="0"/>
              <w:marBottom w:val="0"/>
              <w:divBdr>
                <w:top w:val="none" w:sz="0" w:space="0" w:color="auto"/>
                <w:left w:val="none" w:sz="0" w:space="0" w:color="auto"/>
                <w:bottom w:val="none" w:sz="0" w:space="0" w:color="auto"/>
                <w:right w:val="none" w:sz="0" w:space="0" w:color="auto"/>
              </w:divBdr>
            </w:div>
            <w:div w:id="1974555047">
              <w:marLeft w:val="0"/>
              <w:marRight w:val="0"/>
              <w:marTop w:val="0"/>
              <w:marBottom w:val="0"/>
              <w:divBdr>
                <w:top w:val="none" w:sz="0" w:space="0" w:color="auto"/>
                <w:left w:val="none" w:sz="0" w:space="0" w:color="auto"/>
                <w:bottom w:val="none" w:sz="0" w:space="0" w:color="auto"/>
                <w:right w:val="none" w:sz="0" w:space="0" w:color="auto"/>
              </w:divBdr>
            </w:div>
            <w:div w:id="2003045811">
              <w:marLeft w:val="0"/>
              <w:marRight w:val="0"/>
              <w:marTop w:val="0"/>
              <w:marBottom w:val="0"/>
              <w:divBdr>
                <w:top w:val="none" w:sz="0" w:space="0" w:color="auto"/>
                <w:left w:val="none" w:sz="0" w:space="0" w:color="auto"/>
                <w:bottom w:val="none" w:sz="0" w:space="0" w:color="auto"/>
                <w:right w:val="none" w:sz="0" w:space="0" w:color="auto"/>
              </w:divBdr>
            </w:div>
            <w:div w:id="2082631313">
              <w:marLeft w:val="0"/>
              <w:marRight w:val="0"/>
              <w:marTop w:val="0"/>
              <w:marBottom w:val="0"/>
              <w:divBdr>
                <w:top w:val="none" w:sz="0" w:space="0" w:color="auto"/>
                <w:left w:val="none" w:sz="0" w:space="0" w:color="auto"/>
                <w:bottom w:val="none" w:sz="0" w:space="0" w:color="auto"/>
                <w:right w:val="none" w:sz="0" w:space="0" w:color="auto"/>
              </w:divBdr>
            </w:div>
            <w:div w:id="21014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632">
      <w:bodyDiv w:val="1"/>
      <w:marLeft w:val="0"/>
      <w:marRight w:val="0"/>
      <w:marTop w:val="0"/>
      <w:marBottom w:val="0"/>
      <w:divBdr>
        <w:top w:val="none" w:sz="0" w:space="0" w:color="auto"/>
        <w:left w:val="none" w:sz="0" w:space="0" w:color="auto"/>
        <w:bottom w:val="none" w:sz="0" w:space="0" w:color="auto"/>
        <w:right w:val="none" w:sz="0" w:space="0" w:color="auto"/>
      </w:divBdr>
    </w:div>
    <w:div w:id="1741757500">
      <w:bodyDiv w:val="1"/>
      <w:marLeft w:val="0"/>
      <w:marRight w:val="0"/>
      <w:marTop w:val="0"/>
      <w:marBottom w:val="0"/>
      <w:divBdr>
        <w:top w:val="none" w:sz="0" w:space="0" w:color="auto"/>
        <w:left w:val="none" w:sz="0" w:space="0" w:color="auto"/>
        <w:bottom w:val="none" w:sz="0" w:space="0" w:color="auto"/>
        <w:right w:val="none" w:sz="0" w:space="0" w:color="auto"/>
      </w:divBdr>
    </w:div>
    <w:div w:id="1752894585">
      <w:bodyDiv w:val="1"/>
      <w:marLeft w:val="0"/>
      <w:marRight w:val="0"/>
      <w:marTop w:val="0"/>
      <w:marBottom w:val="0"/>
      <w:divBdr>
        <w:top w:val="none" w:sz="0" w:space="0" w:color="auto"/>
        <w:left w:val="none" w:sz="0" w:space="0" w:color="auto"/>
        <w:bottom w:val="none" w:sz="0" w:space="0" w:color="auto"/>
        <w:right w:val="none" w:sz="0" w:space="0" w:color="auto"/>
      </w:divBdr>
    </w:div>
    <w:div w:id="1767264727">
      <w:bodyDiv w:val="1"/>
      <w:marLeft w:val="0"/>
      <w:marRight w:val="0"/>
      <w:marTop w:val="0"/>
      <w:marBottom w:val="0"/>
      <w:divBdr>
        <w:top w:val="none" w:sz="0" w:space="0" w:color="auto"/>
        <w:left w:val="none" w:sz="0" w:space="0" w:color="auto"/>
        <w:bottom w:val="none" w:sz="0" w:space="0" w:color="auto"/>
        <w:right w:val="none" w:sz="0" w:space="0" w:color="auto"/>
      </w:divBdr>
    </w:div>
    <w:div w:id="1768041482">
      <w:bodyDiv w:val="1"/>
      <w:marLeft w:val="0"/>
      <w:marRight w:val="0"/>
      <w:marTop w:val="0"/>
      <w:marBottom w:val="0"/>
      <w:divBdr>
        <w:top w:val="none" w:sz="0" w:space="0" w:color="auto"/>
        <w:left w:val="none" w:sz="0" w:space="0" w:color="auto"/>
        <w:bottom w:val="none" w:sz="0" w:space="0" w:color="auto"/>
        <w:right w:val="none" w:sz="0" w:space="0" w:color="auto"/>
      </w:divBdr>
    </w:div>
    <w:div w:id="1810856543">
      <w:bodyDiv w:val="1"/>
      <w:marLeft w:val="0"/>
      <w:marRight w:val="0"/>
      <w:marTop w:val="0"/>
      <w:marBottom w:val="0"/>
      <w:divBdr>
        <w:top w:val="none" w:sz="0" w:space="0" w:color="auto"/>
        <w:left w:val="none" w:sz="0" w:space="0" w:color="auto"/>
        <w:bottom w:val="none" w:sz="0" w:space="0" w:color="auto"/>
        <w:right w:val="none" w:sz="0" w:space="0" w:color="auto"/>
      </w:divBdr>
      <w:divsChild>
        <w:div w:id="1249733312">
          <w:marLeft w:val="0"/>
          <w:marRight w:val="0"/>
          <w:marTop w:val="0"/>
          <w:marBottom w:val="0"/>
          <w:divBdr>
            <w:top w:val="none" w:sz="0" w:space="0" w:color="auto"/>
            <w:left w:val="none" w:sz="0" w:space="0" w:color="auto"/>
            <w:bottom w:val="none" w:sz="0" w:space="0" w:color="auto"/>
            <w:right w:val="none" w:sz="0" w:space="0" w:color="auto"/>
          </w:divBdr>
          <w:divsChild>
            <w:div w:id="28342001">
              <w:marLeft w:val="0"/>
              <w:marRight w:val="0"/>
              <w:marTop w:val="0"/>
              <w:marBottom w:val="0"/>
              <w:divBdr>
                <w:top w:val="none" w:sz="0" w:space="0" w:color="auto"/>
                <w:left w:val="none" w:sz="0" w:space="0" w:color="auto"/>
                <w:bottom w:val="none" w:sz="0" w:space="0" w:color="auto"/>
                <w:right w:val="none" w:sz="0" w:space="0" w:color="auto"/>
              </w:divBdr>
            </w:div>
            <w:div w:id="301429937">
              <w:marLeft w:val="0"/>
              <w:marRight w:val="0"/>
              <w:marTop w:val="0"/>
              <w:marBottom w:val="0"/>
              <w:divBdr>
                <w:top w:val="none" w:sz="0" w:space="0" w:color="auto"/>
                <w:left w:val="none" w:sz="0" w:space="0" w:color="auto"/>
                <w:bottom w:val="none" w:sz="0" w:space="0" w:color="auto"/>
                <w:right w:val="none" w:sz="0" w:space="0" w:color="auto"/>
              </w:divBdr>
            </w:div>
            <w:div w:id="367023369">
              <w:marLeft w:val="0"/>
              <w:marRight w:val="0"/>
              <w:marTop w:val="0"/>
              <w:marBottom w:val="0"/>
              <w:divBdr>
                <w:top w:val="none" w:sz="0" w:space="0" w:color="auto"/>
                <w:left w:val="none" w:sz="0" w:space="0" w:color="auto"/>
                <w:bottom w:val="none" w:sz="0" w:space="0" w:color="auto"/>
                <w:right w:val="none" w:sz="0" w:space="0" w:color="auto"/>
              </w:divBdr>
            </w:div>
            <w:div w:id="368840645">
              <w:marLeft w:val="0"/>
              <w:marRight w:val="0"/>
              <w:marTop w:val="0"/>
              <w:marBottom w:val="0"/>
              <w:divBdr>
                <w:top w:val="none" w:sz="0" w:space="0" w:color="auto"/>
                <w:left w:val="none" w:sz="0" w:space="0" w:color="auto"/>
                <w:bottom w:val="none" w:sz="0" w:space="0" w:color="auto"/>
                <w:right w:val="none" w:sz="0" w:space="0" w:color="auto"/>
              </w:divBdr>
            </w:div>
            <w:div w:id="501092132">
              <w:marLeft w:val="0"/>
              <w:marRight w:val="0"/>
              <w:marTop w:val="0"/>
              <w:marBottom w:val="0"/>
              <w:divBdr>
                <w:top w:val="none" w:sz="0" w:space="0" w:color="auto"/>
                <w:left w:val="none" w:sz="0" w:space="0" w:color="auto"/>
                <w:bottom w:val="none" w:sz="0" w:space="0" w:color="auto"/>
                <w:right w:val="none" w:sz="0" w:space="0" w:color="auto"/>
              </w:divBdr>
            </w:div>
            <w:div w:id="521866902">
              <w:marLeft w:val="0"/>
              <w:marRight w:val="0"/>
              <w:marTop w:val="0"/>
              <w:marBottom w:val="0"/>
              <w:divBdr>
                <w:top w:val="none" w:sz="0" w:space="0" w:color="auto"/>
                <w:left w:val="none" w:sz="0" w:space="0" w:color="auto"/>
                <w:bottom w:val="none" w:sz="0" w:space="0" w:color="auto"/>
                <w:right w:val="none" w:sz="0" w:space="0" w:color="auto"/>
              </w:divBdr>
            </w:div>
            <w:div w:id="574819354">
              <w:marLeft w:val="0"/>
              <w:marRight w:val="0"/>
              <w:marTop w:val="0"/>
              <w:marBottom w:val="0"/>
              <w:divBdr>
                <w:top w:val="none" w:sz="0" w:space="0" w:color="auto"/>
                <w:left w:val="none" w:sz="0" w:space="0" w:color="auto"/>
                <w:bottom w:val="none" w:sz="0" w:space="0" w:color="auto"/>
                <w:right w:val="none" w:sz="0" w:space="0" w:color="auto"/>
              </w:divBdr>
            </w:div>
            <w:div w:id="607860422">
              <w:marLeft w:val="0"/>
              <w:marRight w:val="0"/>
              <w:marTop w:val="0"/>
              <w:marBottom w:val="0"/>
              <w:divBdr>
                <w:top w:val="none" w:sz="0" w:space="0" w:color="auto"/>
                <w:left w:val="none" w:sz="0" w:space="0" w:color="auto"/>
                <w:bottom w:val="none" w:sz="0" w:space="0" w:color="auto"/>
                <w:right w:val="none" w:sz="0" w:space="0" w:color="auto"/>
              </w:divBdr>
            </w:div>
            <w:div w:id="633215822">
              <w:marLeft w:val="0"/>
              <w:marRight w:val="0"/>
              <w:marTop w:val="0"/>
              <w:marBottom w:val="0"/>
              <w:divBdr>
                <w:top w:val="none" w:sz="0" w:space="0" w:color="auto"/>
                <w:left w:val="none" w:sz="0" w:space="0" w:color="auto"/>
                <w:bottom w:val="none" w:sz="0" w:space="0" w:color="auto"/>
                <w:right w:val="none" w:sz="0" w:space="0" w:color="auto"/>
              </w:divBdr>
            </w:div>
            <w:div w:id="657146971">
              <w:marLeft w:val="0"/>
              <w:marRight w:val="0"/>
              <w:marTop w:val="0"/>
              <w:marBottom w:val="0"/>
              <w:divBdr>
                <w:top w:val="none" w:sz="0" w:space="0" w:color="auto"/>
                <w:left w:val="none" w:sz="0" w:space="0" w:color="auto"/>
                <w:bottom w:val="none" w:sz="0" w:space="0" w:color="auto"/>
                <w:right w:val="none" w:sz="0" w:space="0" w:color="auto"/>
              </w:divBdr>
            </w:div>
            <w:div w:id="727339640">
              <w:marLeft w:val="0"/>
              <w:marRight w:val="0"/>
              <w:marTop w:val="0"/>
              <w:marBottom w:val="0"/>
              <w:divBdr>
                <w:top w:val="none" w:sz="0" w:space="0" w:color="auto"/>
                <w:left w:val="none" w:sz="0" w:space="0" w:color="auto"/>
                <w:bottom w:val="none" w:sz="0" w:space="0" w:color="auto"/>
                <w:right w:val="none" w:sz="0" w:space="0" w:color="auto"/>
              </w:divBdr>
            </w:div>
            <w:div w:id="769669379">
              <w:marLeft w:val="0"/>
              <w:marRight w:val="0"/>
              <w:marTop w:val="0"/>
              <w:marBottom w:val="0"/>
              <w:divBdr>
                <w:top w:val="none" w:sz="0" w:space="0" w:color="auto"/>
                <w:left w:val="none" w:sz="0" w:space="0" w:color="auto"/>
                <w:bottom w:val="none" w:sz="0" w:space="0" w:color="auto"/>
                <w:right w:val="none" w:sz="0" w:space="0" w:color="auto"/>
              </w:divBdr>
            </w:div>
            <w:div w:id="863859776">
              <w:marLeft w:val="0"/>
              <w:marRight w:val="0"/>
              <w:marTop w:val="0"/>
              <w:marBottom w:val="0"/>
              <w:divBdr>
                <w:top w:val="none" w:sz="0" w:space="0" w:color="auto"/>
                <w:left w:val="none" w:sz="0" w:space="0" w:color="auto"/>
                <w:bottom w:val="none" w:sz="0" w:space="0" w:color="auto"/>
                <w:right w:val="none" w:sz="0" w:space="0" w:color="auto"/>
              </w:divBdr>
            </w:div>
            <w:div w:id="874080219">
              <w:marLeft w:val="0"/>
              <w:marRight w:val="0"/>
              <w:marTop w:val="0"/>
              <w:marBottom w:val="0"/>
              <w:divBdr>
                <w:top w:val="none" w:sz="0" w:space="0" w:color="auto"/>
                <w:left w:val="none" w:sz="0" w:space="0" w:color="auto"/>
                <w:bottom w:val="none" w:sz="0" w:space="0" w:color="auto"/>
                <w:right w:val="none" w:sz="0" w:space="0" w:color="auto"/>
              </w:divBdr>
            </w:div>
            <w:div w:id="940721189">
              <w:marLeft w:val="0"/>
              <w:marRight w:val="0"/>
              <w:marTop w:val="0"/>
              <w:marBottom w:val="0"/>
              <w:divBdr>
                <w:top w:val="none" w:sz="0" w:space="0" w:color="auto"/>
                <w:left w:val="none" w:sz="0" w:space="0" w:color="auto"/>
                <w:bottom w:val="none" w:sz="0" w:space="0" w:color="auto"/>
                <w:right w:val="none" w:sz="0" w:space="0" w:color="auto"/>
              </w:divBdr>
            </w:div>
            <w:div w:id="994256523">
              <w:marLeft w:val="0"/>
              <w:marRight w:val="0"/>
              <w:marTop w:val="0"/>
              <w:marBottom w:val="0"/>
              <w:divBdr>
                <w:top w:val="none" w:sz="0" w:space="0" w:color="auto"/>
                <w:left w:val="none" w:sz="0" w:space="0" w:color="auto"/>
                <w:bottom w:val="none" w:sz="0" w:space="0" w:color="auto"/>
                <w:right w:val="none" w:sz="0" w:space="0" w:color="auto"/>
              </w:divBdr>
            </w:div>
            <w:div w:id="1071847127">
              <w:marLeft w:val="0"/>
              <w:marRight w:val="0"/>
              <w:marTop w:val="0"/>
              <w:marBottom w:val="0"/>
              <w:divBdr>
                <w:top w:val="none" w:sz="0" w:space="0" w:color="auto"/>
                <w:left w:val="none" w:sz="0" w:space="0" w:color="auto"/>
                <w:bottom w:val="none" w:sz="0" w:space="0" w:color="auto"/>
                <w:right w:val="none" w:sz="0" w:space="0" w:color="auto"/>
              </w:divBdr>
            </w:div>
            <w:div w:id="1138108805">
              <w:marLeft w:val="0"/>
              <w:marRight w:val="0"/>
              <w:marTop w:val="0"/>
              <w:marBottom w:val="0"/>
              <w:divBdr>
                <w:top w:val="none" w:sz="0" w:space="0" w:color="auto"/>
                <w:left w:val="none" w:sz="0" w:space="0" w:color="auto"/>
                <w:bottom w:val="none" w:sz="0" w:space="0" w:color="auto"/>
                <w:right w:val="none" w:sz="0" w:space="0" w:color="auto"/>
              </w:divBdr>
            </w:div>
            <w:div w:id="1157110890">
              <w:marLeft w:val="0"/>
              <w:marRight w:val="0"/>
              <w:marTop w:val="0"/>
              <w:marBottom w:val="0"/>
              <w:divBdr>
                <w:top w:val="none" w:sz="0" w:space="0" w:color="auto"/>
                <w:left w:val="none" w:sz="0" w:space="0" w:color="auto"/>
                <w:bottom w:val="none" w:sz="0" w:space="0" w:color="auto"/>
                <w:right w:val="none" w:sz="0" w:space="0" w:color="auto"/>
              </w:divBdr>
            </w:div>
            <w:div w:id="1177499868">
              <w:marLeft w:val="0"/>
              <w:marRight w:val="0"/>
              <w:marTop w:val="0"/>
              <w:marBottom w:val="0"/>
              <w:divBdr>
                <w:top w:val="none" w:sz="0" w:space="0" w:color="auto"/>
                <w:left w:val="none" w:sz="0" w:space="0" w:color="auto"/>
                <w:bottom w:val="none" w:sz="0" w:space="0" w:color="auto"/>
                <w:right w:val="none" w:sz="0" w:space="0" w:color="auto"/>
              </w:divBdr>
            </w:div>
            <w:div w:id="1202473814">
              <w:marLeft w:val="0"/>
              <w:marRight w:val="0"/>
              <w:marTop w:val="0"/>
              <w:marBottom w:val="0"/>
              <w:divBdr>
                <w:top w:val="none" w:sz="0" w:space="0" w:color="auto"/>
                <w:left w:val="none" w:sz="0" w:space="0" w:color="auto"/>
                <w:bottom w:val="none" w:sz="0" w:space="0" w:color="auto"/>
                <w:right w:val="none" w:sz="0" w:space="0" w:color="auto"/>
              </w:divBdr>
            </w:div>
            <w:div w:id="1223828591">
              <w:marLeft w:val="0"/>
              <w:marRight w:val="0"/>
              <w:marTop w:val="0"/>
              <w:marBottom w:val="0"/>
              <w:divBdr>
                <w:top w:val="none" w:sz="0" w:space="0" w:color="auto"/>
                <w:left w:val="none" w:sz="0" w:space="0" w:color="auto"/>
                <w:bottom w:val="none" w:sz="0" w:space="0" w:color="auto"/>
                <w:right w:val="none" w:sz="0" w:space="0" w:color="auto"/>
              </w:divBdr>
            </w:div>
            <w:div w:id="1326518497">
              <w:marLeft w:val="0"/>
              <w:marRight w:val="0"/>
              <w:marTop w:val="0"/>
              <w:marBottom w:val="0"/>
              <w:divBdr>
                <w:top w:val="none" w:sz="0" w:space="0" w:color="auto"/>
                <w:left w:val="none" w:sz="0" w:space="0" w:color="auto"/>
                <w:bottom w:val="none" w:sz="0" w:space="0" w:color="auto"/>
                <w:right w:val="none" w:sz="0" w:space="0" w:color="auto"/>
              </w:divBdr>
            </w:div>
            <w:div w:id="1480922808">
              <w:marLeft w:val="0"/>
              <w:marRight w:val="0"/>
              <w:marTop w:val="0"/>
              <w:marBottom w:val="0"/>
              <w:divBdr>
                <w:top w:val="none" w:sz="0" w:space="0" w:color="auto"/>
                <w:left w:val="none" w:sz="0" w:space="0" w:color="auto"/>
                <w:bottom w:val="none" w:sz="0" w:space="0" w:color="auto"/>
                <w:right w:val="none" w:sz="0" w:space="0" w:color="auto"/>
              </w:divBdr>
            </w:div>
            <w:div w:id="1505969443">
              <w:marLeft w:val="0"/>
              <w:marRight w:val="0"/>
              <w:marTop w:val="0"/>
              <w:marBottom w:val="0"/>
              <w:divBdr>
                <w:top w:val="none" w:sz="0" w:space="0" w:color="auto"/>
                <w:left w:val="none" w:sz="0" w:space="0" w:color="auto"/>
                <w:bottom w:val="none" w:sz="0" w:space="0" w:color="auto"/>
                <w:right w:val="none" w:sz="0" w:space="0" w:color="auto"/>
              </w:divBdr>
            </w:div>
            <w:div w:id="1535535922">
              <w:marLeft w:val="0"/>
              <w:marRight w:val="0"/>
              <w:marTop w:val="0"/>
              <w:marBottom w:val="0"/>
              <w:divBdr>
                <w:top w:val="none" w:sz="0" w:space="0" w:color="auto"/>
                <w:left w:val="none" w:sz="0" w:space="0" w:color="auto"/>
                <w:bottom w:val="none" w:sz="0" w:space="0" w:color="auto"/>
                <w:right w:val="none" w:sz="0" w:space="0" w:color="auto"/>
              </w:divBdr>
            </w:div>
            <w:div w:id="1538853644">
              <w:marLeft w:val="0"/>
              <w:marRight w:val="0"/>
              <w:marTop w:val="0"/>
              <w:marBottom w:val="0"/>
              <w:divBdr>
                <w:top w:val="none" w:sz="0" w:space="0" w:color="auto"/>
                <w:left w:val="none" w:sz="0" w:space="0" w:color="auto"/>
                <w:bottom w:val="none" w:sz="0" w:space="0" w:color="auto"/>
                <w:right w:val="none" w:sz="0" w:space="0" w:color="auto"/>
              </w:divBdr>
            </w:div>
            <w:div w:id="1592661572">
              <w:marLeft w:val="0"/>
              <w:marRight w:val="0"/>
              <w:marTop w:val="0"/>
              <w:marBottom w:val="0"/>
              <w:divBdr>
                <w:top w:val="none" w:sz="0" w:space="0" w:color="auto"/>
                <w:left w:val="none" w:sz="0" w:space="0" w:color="auto"/>
                <w:bottom w:val="none" w:sz="0" w:space="0" w:color="auto"/>
                <w:right w:val="none" w:sz="0" w:space="0" w:color="auto"/>
              </w:divBdr>
            </w:div>
            <w:div w:id="1598977767">
              <w:marLeft w:val="0"/>
              <w:marRight w:val="0"/>
              <w:marTop w:val="0"/>
              <w:marBottom w:val="0"/>
              <w:divBdr>
                <w:top w:val="none" w:sz="0" w:space="0" w:color="auto"/>
                <w:left w:val="none" w:sz="0" w:space="0" w:color="auto"/>
                <w:bottom w:val="none" w:sz="0" w:space="0" w:color="auto"/>
                <w:right w:val="none" w:sz="0" w:space="0" w:color="auto"/>
              </w:divBdr>
            </w:div>
            <w:div w:id="1614359934">
              <w:marLeft w:val="0"/>
              <w:marRight w:val="0"/>
              <w:marTop w:val="0"/>
              <w:marBottom w:val="0"/>
              <w:divBdr>
                <w:top w:val="none" w:sz="0" w:space="0" w:color="auto"/>
                <w:left w:val="none" w:sz="0" w:space="0" w:color="auto"/>
                <w:bottom w:val="none" w:sz="0" w:space="0" w:color="auto"/>
                <w:right w:val="none" w:sz="0" w:space="0" w:color="auto"/>
              </w:divBdr>
            </w:div>
            <w:div w:id="1632977738">
              <w:marLeft w:val="0"/>
              <w:marRight w:val="0"/>
              <w:marTop w:val="0"/>
              <w:marBottom w:val="0"/>
              <w:divBdr>
                <w:top w:val="none" w:sz="0" w:space="0" w:color="auto"/>
                <w:left w:val="none" w:sz="0" w:space="0" w:color="auto"/>
                <w:bottom w:val="none" w:sz="0" w:space="0" w:color="auto"/>
                <w:right w:val="none" w:sz="0" w:space="0" w:color="auto"/>
              </w:divBdr>
            </w:div>
            <w:div w:id="1655256505">
              <w:marLeft w:val="0"/>
              <w:marRight w:val="0"/>
              <w:marTop w:val="0"/>
              <w:marBottom w:val="0"/>
              <w:divBdr>
                <w:top w:val="none" w:sz="0" w:space="0" w:color="auto"/>
                <w:left w:val="none" w:sz="0" w:space="0" w:color="auto"/>
                <w:bottom w:val="none" w:sz="0" w:space="0" w:color="auto"/>
                <w:right w:val="none" w:sz="0" w:space="0" w:color="auto"/>
              </w:divBdr>
            </w:div>
            <w:div w:id="1658608882">
              <w:marLeft w:val="0"/>
              <w:marRight w:val="0"/>
              <w:marTop w:val="0"/>
              <w:marBottom w:val="0"/>
              <w:divBdr>
                <w:top w:val="none" w:sz="0" w:space="0" w:color="auto"/>
                <w:left w:val="none" w:sz="0" w:space="0" w:color="auto"/>
                <w:bottom w:val="none" w:sz="0" w:space="0" w:color="auto"/>
                <w:right w:val="none" w:sz="0" w:space="0" w:color="auto"/>
              </w:divBdr>
            </w:div>
            <w:div w:id="1716469850">
              <w:marLeft w:val="0"/>
              <w:marRight w:val="0"/>
              <w:marTop w:val="0"/>
              <w:marBottom w:val="0"/>
              <w:divBdr>
                <w:top w:val="none" w:sz="0" w:space="0" w:color="auto"/>
                <w:left w:val="none" w:sz="0" w:space="0" w:color="auto"/>
                <w:bottom w:val="none" w:sz="0" w:space="0" w:color="auto"/>
                <w:right w:val="none" w:sz="0" w:space="0" w:color="auto"/>
              </w:divBdr>
            </w:div>
            <w:div w:id="1729065411">
              <w:marLeft w:val="0"/>
              <w:marRight w:val="0"/>
              <w:marTop w:val="0"/>
              <w:marBottom w:val="0"/>
              <w:divBdr>
                <w:top w:val="none" w:sz="0" w:space="0" w:color="auto"/>
                <w:left w:val="none" w:sz="0" w:space="0" w:color="auto"/>
                <w:bottom w:val="none" w:sz="0" w:space="0" w:color="auto"/>
                <w:right w:val="none" w:sz="0" w:space="0" w:color="auto"/>
              </w:divBdr>
            </w:div>
            <w:div w:id="1794666692">
              <w:marLeft w:val="0"/>
              <w:marRight w:val="0"/>
              <w:marTop w:val="0"/>
              <w:marBottom w:val="0"/>
              <w:divBdr>
                <w:top w:val="none" w:sz="0" w:space="0" w:color="auto"/>
                <w:left w:val="none" w:sz="0" w:space="0" w:color="auto"/>
                <w:bottom w:val="none" w:sz="0" w:space="0" w:color="auto"/>
                <w:right w:val="none" w:sz="0" w:space="0" w:color="auto"/>
              </w:divBdr>
            </w:div>
            <w:div w:id="1811559088">
              <w:marLeft w:val="0"/>
              <w:marRight w:val="0"/>
              <w:marTop w:val="0"/>
              <w:marBottom w:val="0"/>
              <w:divBdr>
                <w:top w:val="none" w:sz="0" w:space="0" w:color="auto"/>
                <w:left w:val="none" w:sz="0" w:space="0" w:color="auto"/>
                <w:bottom w:val="none" w:sz="0" w:space="0" w:color="auto"/>
                <w:right w:val="none" w:sz="0" w:space="0" w:color="auto"/>
              </w:divBdr>
            </w:div>
            <w:div w:id="1814980204">
              <w:marLeft w:val="0"/>
              <w:marRight w:val="0"/>
              <w:marTop w:val="0"/>
              <w:marBottom w:val="0"/>
              <w:divBdr>
                <w:top w:val="none" w:sz="0" w:space="0" w:color="auto"/>
                <w:left w:val="none" w:sz="0" w:space="0" w:color="auto"/>
                <w:bottom w:val="none" w:sz="0" w:space="0" w:color="auto"/>
                <w:right w:val="none" w:sz="0" w:space="0" w:color="auto"/>
              </w:divBdr>
            </w:div>
            <w:div w:id="1881286547">
              <w:marLeft w:val="0"/>
              <w:marRight w:val="0"/>
              <w:marTop w:val="0"/>
              <w:marBottom w:val="0"/>
              <w:divBdr>
                <w:top w:val="none" w:sz="0" w:space="0" w:color="auto"/>
                <w:left w:val="none" w:sz="0" w:space="0" w:color="auto"/>
                <w:bottom w:val="none" w:sz="0" w:space="0" w:color="auto"/>
                <w:right w:val="none" w:sz="0" w:space="0" w:color="auto"/>
              </w:divBdr>
            </w:div>
            <w:div w:id="1917592050">
              <w:marLeft w:val="0"/>
              <w:marRight w:val="0"/>
              <w:marTop w:val="0"/>
              <w:marBottom w:val="0"/>
              <w:divBdr>
                <w:top w:val="none" w:sz="0" w:space="0" w:color="auto"/>
                <w:left w:val="none" w:sz="0" w:space="0" w:color="auto"/>
                <w:bottom w:val="none" w:sz="0" w:space="0" w:color="auto"/>
                <w:right w:val="none" w:sz="0" w:space="0" w:color="auto"/>
              </w:divBdr>
            </w:div>
            <w:div w:id="1939747424">
              <w:marLeft w:val="0"/>
              <w:marRight w:val="0"/>
              <w:marTop w:val="0"/>
              <w:marBottom w:val="0"/>
              <w:divBdr>
                <w:top w:val="none" w:sz="0" w:space="0" w:color="auto"/>
                <w:left w:val="none" w:sz="0" w:space="0" w:color="auto"/>
                <w:bottom w:val="none" w:sz="0" w:space="0" w:color="auto"/>
                <w:right w:val="none" w:sz="0" w:space="0" w:color="auto"/>
              </w:divBdr>
            </w:div>
            <w:div w:id="1953784428">
              <w:marLeft w:val="0"/>
              <w:marRight w:val="0"/>
              <w:marTop w:val="0"/>
              <w:marBottom w:val="0"/>
              <w:divBdr>
                <w:top w:val="none" w:sz="0" w:space="0" w:color="auto"/>
                <w:left w:val="none" w:sz="0" w:space="0" w:color="auto"/>
                <w:bottom w:val="none" w:sz="0" w:space="0" w:color="auto"/>
                <w:right w:val="none" w:sz="0" w:space="0" w:color="auto"/>
              </w:divBdr>
            </w:div>
            <w:div w:id="1995255704">
              <w:marLeft w:val="0"/>
              <w:marRight w:val="0"/>
              <w:marTop w:val="0"/>
              <w:marBottom w:val="0"/>
              <w:divBdr>
                <w:top w:val="none" w:sz="0" w:space="0" w:color="auto"/>
                <w:left w:val="none" w:sz="0" w:space="0" w:color="auto"/>
                <w:bottom w:val="none" w:sz="0" w:space="0" w:color="auto"/>
                <w:right w:val="none" w:sz="0" w:space="0" w:color="auto"/>
              </w:divBdr>
            </w:div>
            <w:div w:id="2034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4570">
      <w:bodyDiv w:val="1"/>
      <w:marLeft w:val="0"/>
      <w:marRight w:val="0"/>
      <w:marTop w:val="0"/>
      <w:marBottom w:val="0"/>
      <w:divBdr>
        <w:top w:val="none" w:sz="0" w:space="0" w:color="auto"/>
        <w:left w:val="none" w:sz="0" w:space="0" w:color="auto"/>
        <w:bottom w:val="none" w:sz="0" w:space="0" w:color="auto"/>
        <w:right w:val="none" w:sz="0" w:space="0" w:color="auto"/>
      </w:divBdr>
    </w:div>
    <w:div w:id="1892497207">
      <w:bodyDiv w:val="1"/>
      <w:marLeft w:val="0"/>
      <w:marRight w:val="0"/>
      <w:marTop w:val="0"/>
      <w:marBottom w:val="0"/>
      <w:divBdr>
        <w:top w:val="none" w:sz="0" w:space="0" w:color="auto"/>
        <w:left w:val="none" w:sz="0" w:space="0" w:color="auto"/>
        <w:bottom w:val="none" w:sz="0" w:space="0" w:color="auto"/>
        <w:right w:val="none" w:sz="0" w:space="0" w:color="auto"/>
      </w:divBdr>
    </w:div>
    <w:div w:id="1926569930">
      <w:bodyDiv w:val="1"/>
      <w:marLeft w:val="0"/>
      <w:marRight w:val="0"/>
      <w:marTop w:val="0"/>
      <w:marBottom w:val="0"/>
      <w:divBdr>
        <w:top w:val="none" w:sz="0" w:space="0" w:color="auto"/>
        <w:left w:val="none" w:sz="0" w:space="0" w:color="auto"/>
        <w:bottom w:val="none" w:sz="0" w:space="0" w:color="auto"/>
        <w:right w:val="none" w:sz="0" w:space="0" w:color="auto"/>
      </w:divBdr>
      <w:divsChild>
        <w:div w:id="974525660">
          <w:marLeft w:val="0"/>
          <w:marRight w:val="0"/>
          <w:marTop w:val="120"/>
          <w:marBottom w:val="120"/>
          <w:divBdr>
            <w:top w:val="none" w:sz="0" w:space="0" w:color="auto"/>
            <w:left w:val="none" w:sz="0" w:space="0" w:color="auto"/>
            <w:bottom w:val="none" w:sz="0" w:space="0" w:color="auto"/>
            <w:right w:val="none" w:sz="0" w:space="0" w:color="auto"/>
          </w:divBdr>
        </w:div>
        <w:div w:id="2073232060">
          <w:marLeft w:val="0"/>
          <w:marRight w:val="0"/>
          <w:marTop w:val="120"/>
          <w:marBottom w:val="120"/>
          <w:divBdr>
            <w:top w:val="none" w:sz="0" w:space="0" w:color="auto"/>
            <w:left w:val="none" w:sz="0" w:space="0" w:color="auto"/>
            <w:bottom w:val="none" w:sz="0" w:space="0" w:color="auto"/>
            <w:right w:val="none" w:sz="0" w:space="0" w:color="auto"/>
          </w:divBdr>
        </w:div>
      </w:divsChild>
    </w:div>
    <w:div w:id="1937787713">
      <w:bodyDiv w:val="1"/>
      <w:marLeft w:val="0"/>
      <w:marRight w:val="0"/>
      <w:marTop w:val="0"/>
      <w:marBottom w:val="0"/>
      <w:divBdr>
        <w:top w:val="none" w:sz="0" w:space="0" w:color="auto"/>
        <w:left w:val="none" w:sz="0" w:space="0" w:color="auto"/>
        <w:bottom w:val="none" w:sz="0" w:space="0" w:color="auto"/>
        <w:right w:val="none" w:sz="0" w:space="0" w:color="auto"/>
      </w:divBdr>
    </w:div>
    <w:div w:id="1941139395">
      <w:bodyDiv w:val="1"/>
      <w:marLeft w:val="0"/>
      <w:marRight w:val="0"/>
      <w:marTop w:val="0"/>
      <w:marBottom w:val="0"/>
      <w:divBdr>
        <w:top w:val="none" w:sz="0" w:space="0" w:color="auto"/>
        <w:left w:val="none" w:sz="0" w:space="0" w:color="auto"/>
        <w:bottom w:val="none" w:sz="0" w:space="0" w:color="auto"/>
        <w:right w:val="none" w:sz="0" w:space="0" w:color="auto"/>
      </w:divBdr>
      <w:divsChild>
        <w:div w:id="1983462687">
          <w:marLeft w:val="0"/>
          <w:marRight w:val="0"/>
          <w:marTop w:val="120"/>
          <w:marBottom w:val="120"/>
          <w:divBdr>
            <w:top w:val="none" w:sz="0" w:space="0" w:color="auto"/>
            <w:left w:val="none" w:sz="0" w:space="0" w:color="auto"/>
            <w:bottom w:val="none" w:sz="0" w:space="0" w:color="auto"/>
            <w:right w:val="none" w:sz="0" w:space="0" w:color="auto"/>
          </w:divBdr>
        </w:div>
      </w:divsChild>
    </w:div>
    <w:div w:id="1955407346">
      <w:bodyDiv w:val="1"/>
      <w:marLeft w:val="0"/>
      <w:marRight w:val="0"/>
      <w:marTop w:val="0"/>
      <w:marBottom w:val="0"/>
      <w:divBdr>
        <w:top w:val="none" w:sz="0" w:space="0" w:color="auto"/>
        <w:left w:val="none" w:sz="0" w:space="0" w:color="auto"/>
        <w:bottom w:val="none" w:sz="0" w:space="0" w:color="auto"/>
        <w:right w:val="none" w:sz="0" w:space="0" w:color="auto"/>
      </w:divBdr>
    </w:div>
    <w:div w:id="1995448642">
      <w:bodyDiv w:val="1"/>
      <w:marLeft w:val="0"/>
      <w:marRight w:val="0"/>
      <w:marTop w:val="0"/>
      <w:marBottom w:val="0"/>
      <w:divBdr>
        <w:top w:val="none" w:sz="0" w:space="0" w:color="auto"/>
        <w:left w:val="none" w:sz="0" w:space="0" w:color="auto"/>
        <w:bottom w:val="none" w:sz="0" w:space="0" w:color="auto"/>
        <w:right w:val="none" w:sz="0" w:space="0" w:color="auto"/>
      </w:divBdr>
    </w:div>
    <w:div w:id="1997879897">
      <w:bodyDiv w:val="1"/>
      <w:marLeft w:val="0"/>
      <w:marRight w:val="0"/>
      <w:marTop w:val="0"/>
      <w:marBottom w:val="0"/>
      <w:divBdr>
        <w:top w:val="none" w:sz="0" w:space="0" w:color="auto"/>
        <w:left w:val="none" w:sz="0" w:space="0" w:color="auto"/>
        <w:bottom w:val="none" w:sz="0" w:space="0" w:color="auto"/>
        <w:right w:val="none" w:sz="0" w:space="0" w:color="auto"/>
      </w:divBdr>
    </w:div>
    <w:div w:id="2016493515">
      <w:bodyDiv w:val="1"/>
      <w:marLeft w:val="0"/>
      <w:marRight w:val="0"/>
      <w:marTop w:val="0"/>
      <w:marBottom w:val="0"/>
      <w:divBdr>
        <w:top w:val="none" w:sz="0" w:space="0" w:color="auto"/>
        <w:left w:val="none" w:sz="0" w:space="0" w:color="auto"/>
        <w:bottom w:val="none" w:sz="0" w:space="0" w:color="auto"/>
        <w:right w:val="none" w:sz="0" w:space="0" w:color="auto"/>
      </w:divBdr>
    </w:div>
    <w:div w:id="2032753930">
      <w:bodyDiv w:val="1"/>
      <w:marLeft w:val="0"/>
      <w:marRight w:val="0"/>
      <w:marTop w:val="0"/>
      <w:marBottom w:val="0"/>
      <w:divBdr>
        <w:top w:val="none" w:sz="0" w:space="0" w:color="auto"/>
        <w:left w:val="none" w:sz="0" w:space="0" w:color="auto"/>
        <w:bottom w:val="none" w:sz="0" w:space="0" w:color="auto"/>
        <w:right w:val="none" w:sz="0" w:space="0" w:color="auto"/>
      </w:divBdr>
    </w:div>
    <w:div w:id="204918321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6196886">
      <w:bodyDiv w:val="1"/>
      <w:marLeft w:val="0"/>
      <w:marRight w:val="0"/>
      <w:marTop w:val="0"/>
      <w:marBottom w:val="0"/>
      <w:divBdr>
        <w:top w:val="none" w:sz="0" w:space="0" w:color="auto"/>
        <w:left w:val="none" w:sz="0" w:space="0" w:color="auto"/>
        <w:bottom w:val="none" w:sz="0" w:space="0" w:color="auto"/>
        <w:right w:val="none" w:sz="0" w:space="0" w:color="auto"/>
      </w:divBdr>
    </w:div>
    <w:div w:id="2058431289">
      <w:bodyDiv w:val="1"/>
      <w:marLeft w:val="0"/>
      <w:marRight w:val="0"/>
      <w:marTop w:val="0"/>
      <w:marBottom w:val="0"/>
      <w:divBdr>
        <w:top w:val="none" w:sz="0" w:space="0" w:color="auto"/>
        <w:left w:val="none" w:sz="0" w:space="0" w:color="auto"/>
        <w:bottom w:val="none" w:sz="0" w:space="0" w:color="auto"/>
        <w:right w:val="none" w:sz="0" w:space="0" w:color="auto"/>
      </w:divBdr>
    </w:div>
    <w:div w:id="2070880375">
      <w:bodyDiv w:val="1"/>
      <w:marLeft w:val="0"/>
      <w:marRight w:val="0"/>
      <w:marTop w:val="0"/>
      <w:marBottom w:val="0"/>
      <w:divBdr>
        <w:top w:val="none" w:sz="0" w:space="0" w:color="auto"/>
        <w:left w:val="none" w:sz="0" w:space="0" w:color="auto"/>
        <w:bottom w:val="none" w:sz="0" w:space="0" w:color="auto"/>
        <w:right w:val="none" w:sz="0" w:space="0" w:color="auto"/>
      </w:divBdr>
    </w:div>
    <w:div w:id="2081318893">
      <w:bodyDiv w:val="1"/>
      <w:marLeft w:val="0"/>
      <w:marRight w:val="0"/>
      <w:marTop w:val="0"/>
      <w:marBottom w:val="0"/>
      <w:divBdr>
        <w:top w:val="none" w:sz="0" w:space="0" w:color="auto"/>
        <w:left w:val="none" w:sz="0" w:space="0" w:color="auto"/>
        <w:bottom w:val="none" w:sz="0" w:space="0" w:color="auto"/>
        <w:right w:val="none" w:sz="0" w:space="0" w:color="auto"/>
      </w:divBdr>
      <w:divsChild>
        <w:div w:id="28602985">
          <w:marLeft w:val="0"/>
          <w:marRight w:val="0"/>
          <w:marTop w:val="120"/>
          <w:marBottom w:val="120"/>
          <w:divBdr>
            <w:top w:val="none" w:sz="0" w:space="0" w:color="auto"/>
            <w:left w:val="none" w:sz="0" w:space="0" w:color="auto"/>
            <w:bottom w:val="none" w:sz="0" w:space="0" w:color="auto"/>
            <w:right w:val="none" w:sz="0" w:space="0" w:color="auto"/>
          </w:divBdr>
        </w:div>
      </w:divsChild>
    </w:div>
    <w:div w:id="2086954670">
      <w:bodyDiv w:val="1"/>
      <w:marLeft w:val="0"/>
      <w:marRight w:val="0"/>
      <w:marTop w:val="0"/>
      <w:marBottom w:val="0"/>
      <w:divBdr>
        <w:top w:val="none" w:sz="0" w:space="0" w:color="auto"/>
        <w:left w:val="none" w:sz="0" w:space="0" w:color="auto"/>
        <w:bottom w:val="none" w:sz="0" w:space="0" w:color="auto"/>
        <w:right w:val="none" w:sz="0" w:space="0" w:color="auto"/>
      </w:divBdr>
    </w:div>
    <w:div w:id="2087532871">
      <w:bodyDiv w:val="1"/>
      <w:marLeft w:val="0"/>
      <w:marRight w:val="0"/>
      <w:marTop w:val="0"/>
      <w:marBottom w:val="0"/>
      <w:divBdr>
        <w:top w:val="none" w:sz="0" w:space="0" w:color="auto"/>
        <w:left w:val="none" w:sz="0" w:space="0" w:color="auto"/>
        <w:bottom w:val="none" w:sz="0" w:space="0" w:color="auto"/>
        <w:right w:val="none" w:sz="0" w:space="0" w:color="auto"/>
      </w:divBdr>
    </w:div>
    <w:div w:id="2089570570">
      <w:bodyDiv w:val="1"/>
      <w:marLeft w:val="0"/>
      <w:marRight w:val="0"/>
      <w:marTop w:val="0"/>
      <w:marBottom w:val="0"/>
      <w:divBdr>
        <w:top w:val="none" w:sz="0" w:space="0" w:color="auto"/>
        <w:left w:val="none" w:sz="0" w:space="0" w:color="auto"/>
        <w:bottom w:val="none" w:sz="0" w:space="0" w:color="auto"/>
        <w:right w:val="none" w:sz="0" w:space="0" w:color="auto"/>
      </w:divBdr>
    </w:div>
    <w:div w:id="2094206746">
      <w:bodyDiv w:val="1"/>
      <w:marLeft w:val="0"/>
      <w:marRight w:val="0"/>
      <w:marTop w:val="0"/>
      <w:marBottom w:val="0"/>
      <w:divBdr>
        <w:top w:val="none" w:sz="0" w:space="0" w:color="auto"/>
        <w:left w:val="none" w:sz="0" w:space="0" w:color="auto"/>
        <w:bottom w:val="none" w:sz="0" w:space="0" w:color="auto"/>
        <w:right w:val="none" w:sz="0" w:space="0" w:color="auto"/>
      </w:divBdr>
    </w:div>
    <w:div w:id="2116513393">
      <w:bodyDiv w:val="1"/>
      <w:marLeft w:val="0"/>
      <w:marRight w:val="0"/>
      <w:marTop w:val="0"/>
      <w:marBottom w:val="0"/>
      <w:divBdr>
        <w:top w:val="none" w:sz="0" w:space="0" w:color="auto"/>
        <w:left w:val="none" w:sz="0" w:space="0" w:color="auto"/>
        <w:bottom w:val="none" w:sz="0" w:space="0" w:color="auto"/>
        <w:right w:val="none" w:sz="0" w:space="0" w:color="auto"/>
      </w:divBdr>
    </w:div>
    <w:div w:id="2117754414">
      <w:bodyDiv w:val="1"/>
      <w:marLeft w:val="0"/>
      <w:marRight w:val="0"/>
      <w:marTop w:val="0"/>
      <w:marBottom w:val="0"/>
      <w:divBdr>
        <w:top w:val="none" w:sz="0" w:space="0" w:color="auto"/>
        <w:left w:val="none" w:sz="0" w:space="0" w:color="auto"/>
        <w:bottom w:val="none" w:sz="0" w:space="0" w:color="auto"/>
        <w:right w:val="none" w:sz="0" w:space="0" w:color="auto"/>
      </w:divBdr>
    </w:div>
    <w:div w:id="2128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41" TargetMode="External"/><Relationship Id="rId21" Type="http://schemas.openxmlformats.org/officeDocument/2006/relationships/hyperlink" Target="https://www.oasis-open.org/committees/sarif/ipr.php" TargetMode="External"/><Relationship Id="rId42" Type="http://schemas.openxmlformats.org/officeDocument/2006/relationships/hyperlink" Target="http://www.rfc-editor.org/info/rfc8174" TargetMode="External"/><Relationship Id="rId63" Type="http://schemas.openxmlformats.org/officeDocument/2006/relationships/hyperlink" Target="https://github.com/oasis-tcs/sarif-spec/issues/72" TargetMode="External"/><Relationship Id="rId84" Type="http://schemas.openxmlformats.org/officeDocument/2006/relationships/hyperlink" Target="https://github.com/oasis-tcs/sarif-spec/issues/64" TargetMode="External"/><Relationship Id="rId138" Type="http://schemas.openxmlformats.org/officeDocument/2006/relationships/hyperlink" Target="https://github.com/oasis-tcs/sarif-spec/issues/164" TargetMode="External"/><Relationship Id="rId159" Type="http://schemas.openxmlformats.org/officeDocument/2006/relationships/hyperlink" Target="https://github.com/oasis-tcs/sarif-spec/issues/287" TargetMode="External"/><Relationship Id="rId170" Type="http://schemas.openxmlformats.org/officeDocument/2006/relationships/hyperlink" Target="https://github.com/oasis-tcs/sarif-spec/issues/322" TargetMode="External"/><Relationship Id="rId191" Type="http://schemas.openxmlformats.org/officeDocument/2006/relationships/hyperlink" Target="https://github.com/oasis-tcs/sarif-spec/issues/325" TargetMode="External"/><Relationship Id="rId196" Type="http://schemas.openxmlformats.org/officeDocument/2006/relationships/hyperlink" Target="https://github.com/oasis-tcs/sarif-spec/issues/347" TargetMode="External"/><Relationship Id="rId200" Type="http://schemas.microsoft.com/office/2011/relationships/people" Target="people.xml"/><Relationship Id="rId16" Type="http://schemas.openxmlformats.org/officeDocument/2006/relationships/hyperlink" Target="https://www.oasis-open.org/policies-guidelines/oasis-defined-terms-2017-05-26" TargetMode="External"/><Relationship Id="rId107" Type="http://schemas.openxmlformats.org/officeDocument/2006/relationships/hyperlink" Target="https://github.com/oasis-tcs/sarif-spec/issues/136" TargetMode="External"/><Relationship Id="rId11" Type="http://schemas.openxmlformats.org/officeDocument/2006/relationships/hyperlink" Target="http://www.semmle.com/" TargetMode="External"/><Relationship Id="rId32" Type="http://schemas.openxmlformats.org/officeDocument/2006/relationships/hyperlink" Target="https://www.iso.org/standard/26153.html" TargetMode="External"/><Relationship Id="rId37" Type="http://schemas.openxmlformats.org/officeDocument/2006/relationships/hyperlink" Target="http://www.rfc-editor.org/info/rfc3986" TargetMode="External"/><Relationship Id="rId53" Type="http://schemas.openxmlformats.org/officeDocument/2006/relationships/hyperlink" Target="https://www.iso.org/standard/42926.html" TargetMode="External"/><Relationship Id="rId58" Type="http://schemas.openxmlformats.org/officeDocument/2006/relationships/hyperlink" Target="https://github.com/oasis-tcs/sarif-spec/issues/27" TargetMode="External"/><Relationship Id="rId74" Type="http://schemas.openxmlformats.org/officeDocument/2006/relationships/hyperlink" Target="https://github.com/oasis-tcs/sarif-spec/issues/90" TargetMode="External"/><Relationship Id="rId79" Type="http://schemas.openxmlformats.org/officeDocument/2006/relationships/hyperlink" Target="https://github.com/oasis-tcs/sarif-spec/issues/10" TargetMode="External"/><Relationship Id="rId102" Type="http://schemas.openxmlformats.org/officeDocument/2006/relationships/hyperlink" Target="https://github.com/oasis-tcs/sarif-spec/issues/125" TargetMode="External"/><Relationship Id="rId123" Type="http://schemas.openxmlformats.org/officeDocument/2006/relationships/hyperlink" Target="https://github.com/oasis-tcs/sarif-spec/issues/161" TargetMode="External"/><Relationship Id="rId128" Type="http://schemas.openxmlformats.org/officeDocument/2006/relationships/hyperlink" Target="https://github.com/oasis-tcs/sarif-spec/issues/167" TargetMode="External"/><Relationship Id="rId144" Type="http://schemas.openxmlformats.org/officeDocument/2006/relationships/hyperlink" Target="https://github.com/oasis-tcs/sarif-spec/issues/169" TargetMode="External"/><Relationship Id="rId149" Type="http://schemas.openxmlformats.org/officeDocument/2006/relationships/hyperlink" Target="https://github.com/oasis-tcs/sarif-spec/issues/186" TargetMode="External"/><Relationship Id="rId5" Type="http://schemas.openxmlformats.org/officeDocument/2006/relationships/webSettings" Target="webSettings.xml"/><Relationship Id="rId90" Type="http://schemas.openxmlformats.org/officeDocument/2006/relationships/hyperlink" Target="https://github.com/oasis-tcs/sarif-spec/issues/86" TargetMode="External"/><Relationship Id="rId95" Type="http://schemas.openxmlformats.org/officeDocument/2006/relationships/hyperlink" Target="https://github.com/oasis-tcs/sarif-spec/issues/98" TargetMode="External"/><Relationship Id="rId160" Type="http://schemas.openxmlformats.org/officeDocument/2006/relationships/hyperlink" Target="https://github.com/oasis-tcs/sarif-spec/issues/292" TargetMode="External"/><Relationship Id="rId165" Type="http://schemas.openxmlformats.org/officeDocument/2006/relationships/hyperlink" Target="https://github.com/oasis-tcs/sarif-spec/issues/303" TargetMode="External"/><Relationship Id="rId181" Type="http://schemas.openxmlformats.org/officeDocument/2006/relationships/hyperlink" Target="https://github.com/oasis-tcs/sarif-spec/issues/179" TargetMode="External"/><Relationship Id="rId186" Type="http://schemas.openxmlformats.org/officeDocument/2006/relationships/hyperlink" Target="https://github.com/oasis-tcs/sarif-spec/issues/311"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committees/sarif/ipr.php" TargetMode="External"/><Relationship Id="rId43" Type="http://schemas.openxmlformats.org/officeDocument/2006/relationships/hyperlink" Target="http://www.rfc-editor.org/info/rfc8089" TargetMode="External"/><Relationship Id="rId48" Type="http://schemas.openxmlformats.org/officeDocument/2006/relationships/hyperlink" Target="https://cwe.mitre.org" TargetMode="External"/><Relationship Id="rId64" Type="http://schemas.openxmlformats.org/officeDocument/2006/relationships/hyperlink" Target="https://github.com/oasis-tcs/sarif-spec/issues/73" TargetMode="External"/><Relationship Id="rId69" Type="http://schemas.openxmlformats.org/officeDocument/2006/relationships/hyperlink" Target="https://github.com/oasis-tcs/sarif-spec/issues/81" TargetMode="External"/><Relationship Id="rId113" Type="http://schemas.openxmlformats.org/officeDocument/2006/relationships/hyperlink" Target="https://github.com/oasis-tcs/sarif-spec/issues/155" TargetMode="External"/><Relationship Id="rId118" Type="http://schemas.openxmlformats.org/officeDocument/2006/relationships/hyperlink" Target="https://github.com/oasis-tcs/sarif-spec/issues/143" TargetMode="External"/><Relationship Id="rId134" Type="http://schemas.openxmlformats.org/officeDocument/2006/relationships/hyperlink" Target="https://github.com/oasis-tcs/sarif-spec/issues/176" TargetMode="External"/><Relationship Id="rId139" Type="http://schemas.openxmlformats.org/officeDocument/2006/relationships/hyperlink" Target="https://github.com/oasis-tcs/sarif-spec/issues/172" TargetMode="External"/><Relationship Id="rId80" Type="http://schemas.openxmlformats.org/officeDocument/2006/relationships/hyperlink" Target="https://github.com/oasis-tcs/sarif-spec/issues/15" TargetMode="External"/><Relationship Id="rId85" Type="http://schemas.openxmlformats.org/officeDocument/2006/relationships/hyperlink" Target="https://github.com/oasis-tcs/sarif-spec/issues/84" TargetMode="External"/><Relationship Id="rId150" Type="http://schemas.openxmlformats.org/officeDocument/2006/relationships/hyperlink" Target="https://github.com/oasis-tcs/sarif-spec/issues/188" TargetMode="External"/><Relationship Id="rId155" Type="http://schemas.openxmlformats.org/officeDocument/2006/relationships/hyperlink" Target="https://github.com/oasis-tcs/sarif-spec/issues/285" TargetMode="External"/><Relationship Id="rId171" Type="http://schemas.openxmlformats.org/officeDocument/2006/relationships/hyperlink" Target="https://github.com/oasis-tcs/sarif-spec/issues/168" TargetMode="External"/><Relationship Id="rId176" Type="http://schemas.openxmlformats.org/officeDocument/2006/relationships/hyperlink" Target="https://github.com/oasis-tcs/sarif-spec/issues/326" TargetMode="External"/><Relationship Id="rId192" Type="http://schemas.openxmlformats.org/officeDocument/2006/relationships/hyperlink" Target="https://github.com/oasis-tcs/sarif-spec/issues/327" TargetMode="External"/><Relationship Id="rId197" Type="http://schemas.openxmlformats.org/officeDocument/2006/relationships/hyperlink" Target="https://github.com/oasis-tcs/sarif-spec/issues/348" TargetMode="External"/><Relationship Id="rId201" Type="http://schemas.openxmlformats.org/officeDocument/2006/relationships/theme" Target="theme/theme1.xml"/><Relationship Id="rId12" Type="http://schemas.openxmlformats.org/officeDocument/2006/relationships/hyperlink" Target="mailto:mikefan@microsoft.com" TargetMode="External"/><Relationship Id="rId17" Type="http://schemas.openxmlformats.org/officeDocument/2006/relationships/hyperlink" Target="https://www.oasis-open.org/policies-guidelines/tc-process" TargetMode="External"/><Relationship Id="rId33" Type="http://schemas.openxmlformats.org/officeDocument/2006/relationships/hyperlink" Target="http://json-schema.org/latest/json-schema-core.html" TargetMode="External"/><Relationship Id="rId38" Type="http://schemas.openxmlformats.org/officeDocument/2006/relationships/hyperlink" Target="https://www.rfc-editor.org/info/rfc3987" TargetMode="External"/><Relationship Id="rId59" Type="http://schemas.openxmlformats.org/officeDocument/2006/relationships/hyperlink" Target="https://github.com/oasis-tcs/sarif-spec/issues/56" TargetMode="External"/><Relationship Id="rId103" Type="http://schemas.openxmlformats.org/officeDocument/2006/relationships/hyperlink" Target="https://github.com/oasis-tcs/sarif-spec/issues/130" TargetMode="External"/><Relationship Id="rId108" Type="http://schemas.openxmlformats.org/officeDocument/2006/relationships/hyperlink" Target="https://github.com/oasis-tcs/sarif-spec/issues/137" TargetMode="External"/><Relationship Id="rId124" Type="http://schemas.openxmlformats.org/officeDocument/2006/relationships/hyperlink" Target="https://github.com/oasis-tcs/sarif-spec/issues/162" TargetMode="External"/><Relationship Id="rId129" Type="http://schemas.openxmlformats.org/officeDocument/2006/relationships/hyperlink" Target="https://github.com/oasis-tcs/sarif-spec/issues/170" TargetMode="External"/><Relationship Id="rId54" Type="http://schemas.openxmlformats.org/officeDocument/2006/relationships/comments" Target="comments.xml"/><Relationship Id="rId70" Type="http://schemas.openxmlformats.org/officeDocument/2006/relationships/hyperlink" Target="https://github.com/oasis-tcs/sarif-spec/issues/88" TargetMode="External"/><Relationship Id="rId75" Type="http://schemas.openxmlformats.org/officeDocument/2006/relationships/hyperlink" Target="https://github.com/oasis-tcs/sarif-spec/issues/91" TargetMode="External"/><Relationship Id="rId91" Type="http://schemas.openxmlformats.org/officeDocument/2006/relationships/hyperlink" Target="https://github.com/oasis-tcs/sarif-spec/issues/95" TargetMode="External"/><Relationship Id="rId96" Type="http://schemas.openxmlformats.org/officeDocument/2006/relationships/hyperlink" Target="https://github.com/oasis-tcs/sarif-spec/issues/99" TargetMode="External"/><Relationship Id="rId140" Type="http://schemas.openxmlformats.org/officeDocument/2006/relationships/hyperlink" Target="https://github.com/oasis-tcs/sarif-spec/issues/175" TargetMode="External"/><Relationship Id="rId145" Type="http://schemas.openxmlformats.org/officeDocument/2006/relationships/hyperlink" Target="https://github.com/oasis-tcs/sarif-spec/issues/256" TargetMode="External"/><Relationship Id="rId161" Type="http://schemas.openxmlformats.org/officeDocument/2006/relationships/hyperlink" Target="https://github.com/oasis-tcs/sarif-spec/issues/293" TargetMode="External"/><Relationship Id="rId166" Type="http://schemas.openxmlformats.org/officeDocument/2006/relationships/hyperlink" Target="https://github.com/oasis-tcs/sarif-spec/issues/304" TargetMode="External"/><Relationship Id="rId182" Type="http://schemas.openxmlformats.org/officeDocument/2006/relationships/hyperlink" Target="https://github.com/oasis-tcs/sarif-spec/issues/319" TargetMode="External"/><Relationship Id="rId187" Type="http://schemas.openxmlformats.org/officeDocument/2006/relationships/hyperlink" Target="https://github.com/oasis-tcs/sarif-spec/issues/3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asis-open.org/policies-guidelines/ipr" TargetMode="External"/><Relationship Id="rId28" Type="http://schemas.openxmlformats.org/officeDocument/2006/relationships/hyperlink" Target="https://github.github.com/gfm/" TargetMode="External"/><Relationship Id="rId49" Type="http://schemas.openxmlformats.org/officeDocument/2006/relationships/hyperlink" Target="https://github.com/github/cmark" TargetMode="External"/><Relationship Id="rId114" Type="http://schemas.openxmlformats.org/officeDocument/2006/relationships/hyperlink" Target="https://github.com/oasis-tcs/sarif-spec/issues/156" TargetMode="External"/><Relationship Id="rId119" Type="http://schemas.openxmlformats.org/officeDocument/2006/relationships/hyperlink" Target="https://github.com/oasis-tcs/sarif-spec/issues/153" TargetMode="External"/><Relationship Id="rId44" Type="http://schemas.openxmlformats.org/officeDocument/2006/relationships/hyperlink" Target="http://www.rfc-editor.org/info/rfc8259" TargetMode="External"/><Relationship Id="rId60" Type="http://schemas.openxmlformats.org/officeDocument/2006/relationships/hyperlink" Target="https://github.com/oasis-tcs/sarif-spec/issues/33" TargetMode="External"/><Relationship Id="rId65" Type="http://schemas.openxmlformats.org/officeDocument/2006/relationships/hyperlink" Target="https://github.com/oasis-tcs/sarif-spec/issues/79" TargetMode="External"/><Relationship Id="rId81" Type="http://schemas.openxmlformats.org/officeDocument/2006/relationships/hyperlink" Target="https://github.com/oasis-tcs/sarif-spec/issues/23" TargetMode="External"/><Relationship Id="rId86" Type="http://schemas.openxmlformats.org/officeDocument/2006/relationships/hyperlink" Target="https://github.com/oasis-tcs/sarif-spec/issues/102" TargetMode="External"/><Relationship Id="rId130" Type="http://schemas.openxmlformats.org/officeDocument/2006/relationships/hyperlink" Target="https://github.com/oasis-tcs/sarif-spec/issues/93" TargetMode="External"/><Relationship Id="rId135" Type="http://schemas.openxmlformats.org/officeDocument/2006/relationships/hyperlink" Target="https://github.com/oasis-tcs/sarif-spec/issues/181" TargetMode="External"/><Relationship Id="rId151" Type="http://schemas.openxmlformats.org/officeDocument/2006/relationships/hyperlink" Target="https://github.com/oasis-tcs/sarif-spec/issues/274" TargetMode="External"/><Relationship Id="rId156" Type="http://schemas.openxmlformats.org/officeDocument/2006/relationships/hyperlink" Target="https://github.com/oasis-tcs/sarif-spec/issues/288" TargetMode="External"/><Relationship Id="rId177" Type="http://schemas.openxmlformats.org/officeDocument/2006/relationships/hyperlink" Target="https://github.com/oasis-tcs/sarif-spec/issues/330" TargetMode="External"/><Relationship Id="rId198" Type="http://schemas.openxmlformats.org/officeDocument/2006/relationships/hyperlink" Target="https://github.com/oasis-tcs/sarif-spec/issues/350" TargetMode="External"/><Relationship Id="rId172" Type="http://schemas.openxmlformats.org/officeDocument/2006/relationships/hyperlink" Target="https://github.com/oasis-tcs/sarif-spec/issues/291" TargetMode="External"/><Relationship Id="rId193" Type="http://schemas.openxmlformats.org/officeDocument/2006/relationships/hyperlink" Target="https://github.com/oasis-tcs/sarif-spec/issues/338" TargetMode="External"/><Relationship Id="rId13" Type="http://schemas.openxmlformats.org/officeDocument/2006/relationships/hyperlink" Target="http://www.microsoft.com/"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rfc-editor.org/info/rfc4122" TargetMode="External"/><Relationship Id="rId109" Type="http://schemas.openxmlformats.org/officeDocument/2006/relationships/hyperlink" Target="https://github.com/oasis-tcs/sarif-spec/issues/139" TargetMode="External"/><Relationship Id="rId34" Type="http://schemas.openxmlformats.org/officeDocument/2006/relationships/hyperlink" Target="http://www.ietf.org/rfc/rfc2119.txt" TargetMode="External"/><Relationship Id="rId50" Type="http://schemas.openxmlformats.org/officeDocument/2006/relationships/hyperlink" Target="https://githubengineering.com/a-formal-spec-for-github-markdown/" TargetMode="External"/><Relationship Id="rId55" Type="http://schemas.microsoft.com/office/2011/relationships/commentsExtended" Target="commentsExtended.xml"/><Relationship Id="rId76" Type="http://schemas.openxmlformats.org/officeDocument/2006/relationships/hyperlink" Target="https://github.com/oasis-tcs/sarif-spec/issues/92" TargetMode="External"/><Relationship Id="rId97" Type="http://schemas.openxmlformats.org/officeDocument/2006/relationships/hyperlink" Target="https://github.com/oasis-tcs/sarif-spec/issues/107" TargetMode="External"/><Relationship Id="rId104" Type="http://schemas.openxmlformats.org/officeDocument/2006/relationships/hyperlink" Target="https://github.com/oasis-tcs/sarif-spec/issues/122" TargetMode="External"/><Relationship Id="rId120" Type="http://schemas.openxmlformats.org/officeDocument/2006/relationships/hyperlink" Target="https://github.com/oasis-tcs/sarif-spec/issues/157" TargetMode="External"/><Relationship Id="rId125" Type="http://schemas.openxmlformats.org/officeDocument/2006/relationships/hyperlink" Target="https://github.com/oasis-tcs/sarif-spec/issues/163" TargetMode="External"/><Relationship Id="rId141" Type="http://schemas.openxmlformats.org/officeDocument/2006/relationships/hyperlink" Target="https://github.com/oasis-tcs/sarif-spec/issues/178" TargetMode="External"/><Relationship Id="rId146" Type="http://schemas.openxmlformats.org/officeDocument/2006/relationships/hyperlink" Target="https://github.com/oasis-tcs/sarif-spec/issues/269" TargetMode="External"/><Relationship Id="rId167" Type="http://schemas.openxmlformats.org/officeDocument/2006/relationships/hyperlink" Target="https://github.com/oasis-tcs/sarif-spec/issues/146" TargetMode="External"/><Relationship Id="rId188" Type="http://schemas.openxmlformats.org/officeDocument/2006/relationships/hyperlink" Target="https://github.com/oasis-tcs/sarif-spec/issues/315" TargetMode="External"/><Relationship Id="rId7" Type="http://schemas.openxmlformats.org/officeDocument/2006/relationships/endnotes" Target="endnotes.xml"/><Relationship Id="rId71" Type="http://schemas.openxmlformats.org/officeDocument/2006/relationships/hyperlink" Target="https://github.com/oasis-tcs/sarif-spec/issues/82" TargetMode="External"/><Relationship Id="rId92" Type="http://schemas.openxmlformats.org/officeDocument/2006/relationships/hyperlink" Target="https://github.com/oasis-tcs/sarif-spec/issues/96" TargetMode="External"/><Relationship Id="rId162" Type="http://schemas.openxmlformats.org/officeDocument/2006/relationships/hyperlink" Target="https://github.com/oasis-tcs/sarif-spec/issues/297" TargetMode="External"/><Relationship Id="rId183" Type="http://schemas.openxmlformats.org/officeDocument/2006/relationships/hyperlink" Target="https://github.com/oasis-tcs/sarif-spec/issues/337" TargetMode="External"/><Relationship Id="rId2" Type="http://schemas.openxmlformats.org/officeDocument/2006/relationships/numbering" Target="numbering.xml"/><Relationship Id="rId29" Type="http://schemas.openxmlformats.org/officeDocument/2006/relationships/hyperlink" Target="https://www.iana.org/assignments/character-sets/character-sets.xhtml" TargetMode="External"/><Relationship Id="rId24" Type="http://schemas.openxmlformats.org/officeDocument/2006/relationships/footer" Target="footer1.xml"/><Relationship Id="rId40" Type="http://schemas.openxmlformats.org/officeDocument/2006/relationships/hyperlink" Target="http://www.rfc-editor.org/info/rfc5646" TargetMode="External"/><Relationship Id="rId45" Type="http://schemas.openxmlformats.org/officeDocument/2006/relationships/hyperlink" Target="http://semver.org/" TargetMode="External"/><Relationship Id="rId66" Type="http://schemas.openxmlformats.org/officeDocument/2006/relationships/hyperlink" Target="https://github.com/oasis-tcs/sarif-spec/issues/65" TargetMode="External"/><Relationship Id="rId87" Type="http://schemas.openxmlformats.org/officeDocument/2006/relationships/hyperlink" Target="https://github.com/oasis-tcs/sarif-spec/issues/110" TargetMode="External"/><Relationship Id="rId110" Type="http://schemas.openxmlformats.org/officeDocument/2006/relationships/hyperlink" Target="https://github.com/oasis-tcs/sarif-spec/issues/145" TargetMode="External"/><Relationship Id="rId115" Type="http://schemas.openxmlformats.org/officeDocument/2006/relationships/hyperlink" Target="https://github.com/oasis-tcs/sarif-spec/issues/103" TargetMode="External"/><Relationship Id="rId131" Type="http://schemas.openxmlformats.org/officeDocument/2006/relationships/hyperlink" Target="https://github.com/oasis-tcs/sarif-spec/issues/149" TargetMode="External"/><Relationship Id="rId136" Type="http://schemas.openxmlformats.org/officeDocument/2006/relationships/hyperlink" Target="https://github.com/oasis-tcs/sarif-spec/issues/187" TargetMode="External"/><Relationship Id="rId157" Type="http://schemas.openxmlformats.org/officeDocument/2006/relationships/hyperlink" Target="https://github.com/oasis-tcs/sarif-spec/issues/248" TargetMode="External"/><Relationship Id="rId178" Type="http://schemas.openxmlformats.org/officeDocument/2006/relationships/hyperlink" Target="https://github.com/oasis-tcs/sarif-spec/issues/335" TargetMode="External"/><Relationship Id="rId61" Type="http://schemas.openxmlformats.org/officeDocument/2006/relationships/hyperlink" Target="https://github.com/oasis-tcs/sarif-spec/issues/61" TargetMode="External"/><Relationship Id="rId82" Type="http://schemas.openxmlformats.org/officeDocument/2006/relationships/hyperlink" Target="https://github.com/oasis-tcs/sarif-spec/issues/29" TargetMode="External"/><Relationship Id="rId152" Type="http://schemas.openxmlformats.org/officeDocument/2006/relationships/hyperlink" Target="https://github.com/oasis-tcs/sarif-spec/issues/279" TargetMode="External"/><Relationship Id="rId173" Type="http://schemas.openxmlformats.org/officeDocument/2006/relationships/hyperlink" Target="https://github.com/oasis-tcs/sarif-spec/issues/309" TargetMode="External"/><Relationship Id="rId194" Type="http://schemas.openxmlformats.org/officeDocument/2006/relationships/hyperlink" Target="https://github.com/oasis-tcs/sarif-spec/issues/344" TargetMode="External"/><Relationship Id="rId199" Type="http://schemas.openxmlformats.org/officeDocument/2006/relationships/fontTable" Target="fontTable.xml"/><Relationship Id="rId19" Type="http://schemas.openxmlformats.org/officeDocument/2006/relationships/hyperlink" Target="https://www.oasis-open.org/policies-guidelines/ipr" TargetMode="External"/><Relationship Id="rId14" Type="http://schemas.openxmlformats.org/officeDocument/2006/relationships/hyperlink" Target="mailto:v-lgold@microsoft.com" TargetMode="External"/><Relationship Id="rId30" Type="http://schemas.openxmlformats.org/officeDocument/2006/relationships/hyperlink" Target="https://www.iana.org/assignments/hash-function-text-names/hash-function-text-names.xhtml" TargetMode="External"/><Relationship Id="rId35" Type="http://schemas.openxmlformats.org/officeDocument/2006/relationships/hyperlink" Target="http://www.rfc-editor.org/info/rfc2045" TargetMode="External"/><Relationship Id="rId56" Type="http://schemas.microsoft.com/office/2016/09/relationships/commentsIds" Target="commentsIds.xml"/><Relationship Id="rId77" Type="http://schemas.openxmlformats.org/officeDocument/2006/relationships/hyperlink" Target="https://github.com/oasis-tcs/sarif-spec/issues/94" TargetMode="External"/><Relationship Id="rId100" Type="http://schemas.openxmlformats.org/officeDocument/2006/relationships/hyperlink" Target="https://github.com/oasis-tcs/sarif-spec/issues/119" TargetMode="External"/><Relationship Id="rId105" Type="http://schemas.openxmlformats.org/officeDocument/2006/relationships/hyperlink" Target="https://github.com/oasis-tcs/sarif-spec/issues/126" TargetMode="External"/><Relationship Id="rId126" Type="http://schemas.openxmlformats.org/officeDocument/2006/relationships/hyperlink" Target="https://github.com/oasis-tcs/sarif-spec/issues/165" TargetMode="External"/><Relationship Id="rId147" Type="http://schemas.openxmlformats.org/officeDocument/2006/relationships/hyperlink" Target="https://github.com/oasis-tcs/sarif-spec/issues/272" TargetMode="External"/><Relationship Id="rId168" Type="http://schemas.openxmlformats.org/officeDocument/2006/relationships/hyperlink" Target="https://github.com/oasis-tcs/sarif-spec/issues/312" TargetMode="External"/><Relationship Id="rId8" Type="http://schemas.openxmlformats.org/officeDocument/2006/relationships/hyperlink" Target="https://www.oasis-open.org/committees/sarif/" TargetMode="External"/><Relationship Id="rId51" Type="http://schemas.openxmlformats.org/officeDocument/2006/relationships/hyperlink" Target="https://www.iso.org/standard/57853.html" TargetMode="External"/><Relationship Id="rId72" Type="http://schemas.openxmlformats.org/officeDocument/2006/relationships/hyperlink" Target="https://github.com/oasis-tcs/sarif-spec/issues/83" TargetMode="External"/><Relationship Id="rId93" Type="http://schemas.openxmlformats.org/officeDocument/2006/relationships/hyperlink" Target="https://github.com/oasis-tcs/sarif-spec/issues/133" TargetMode="External"/><Relationship Id="rId98" Type="http://schemas.openxmlformats.org/officeDocument/2006/relationships/hyperlink" Target="https://github.com/oasis-tcs/sarif-spec/issues/108" TargetMode="External"/><Relationship Id="rId121" Type="http://schemas.openxmlformats.org/officeDocument/2006/relationships/hyperlink" Target="https://github.com/oasis-tcs/sarif-spec/issues/159" TargetMode="External"/><Relationship Id="rId142" Type="http://schemas.openxmlformats.org/officeDocument/2006/relationships/hyperlink" Target="https://github.com/oasis-tcs/sarif-spec/issues/186" TargetMode="External"/><Relationship Id="rId163" Type="http://schemas.openxmlformats.org/officeDocument/2006/relationships/hyperlink" Target="https://github.com/oasis-tcs/sarif-spec/issues/286" TargetMode="External"/><Relationship Id="rId184" Type="http://schemas.openxmlformats.org/officeDocument/2006/relationships/hyperlink" Target="https://github.com/oasis-tcs/sarif-spec/issues/202" TargetMode="External"/><Relationship Id="rId189" Type="http://schemas.openxmlformats.org/officeDocument/2006/relationships/hyperlink" Target="https://github.com/oasis-tcs/sarif-spec/issues/318" TargetMode="External"/><Relationship Id="rId3" Type="http://schemas.openxmlformats.org/officeDocument/2006/relationships/styles" Target="styles.xml"/><Relationship Id="rId25" Type="http://schemas.openxmlformats.org/officeDocument/2006/relationships/hyperlink" Target="https://www.oasis-open.org/policies-guidelines/ipr" TargetMode="External"/><Relationship Id="rId46" Type="http://schemas.openxmlformats.org/officeDocument/2006/relationships/hyperlink" Target="http://www.unicode.org/versions/Unicode10.0.0/" TargetMode="External"/><Relationship Id="rId67" Type="http://schemas.openxmlformats.org/officeDocument/2006/relationships/hyperlink" Target="https://github.com/oasis-tcs/sarif-spec/issues/66" TargetMode="External"/><Relationship Id="rId116" Type="http://schemas.openxmlformats.org/officeDocument/2006/relationships/hyperlink" Target="https://github.com/oasis-tcs/sarif-spec/issues/138" TargetMode="External"/><Relationship Id="rId137" Type="http://schemas.openxmlformats.org/officeDocument/2006/relationships/hyperlink" Target="https://github.com/oasis-tcs/sarif-spec/issues/158" TargetMode="External"/><Relationship Id="rId158" Type="http://schemas.openxmlformats.org/officeDocument/2006/relationships/hyperlink" Target="https://github.com/oasis-tcs/sarif-spec/issues/270"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www.rfc-editor.org/info/rfc6901" TargetMode="External"/><Relationship Id="rId62" Type="http://schemas.openxmlformats.org/officeDocument/2006/relationships/hyperlink" Target="https://github.com/oasis-tcs/sarif-spec/issues/69" TargetMode="External"/><Relationship Id="rId83" Type="http://schemas.openxmlformats.org/officeDocument/2006/relationships/hyperlink" Target="https://github.com/oasis-tcs/sarif-spec/issues/63" TargetMode="External"/><Relationship Id="rId88" Type="http://schemas.openxmlformats.org/officeDocument/2006/relationships/hyperlink" Target="https://github.com/oasis-tcs/sarif-spec/issues/75" TargetMode="External"/><Relationship Id="rId111" Type="http://schemas.openxmlformats.org/officeDocument/2006/relationships/hyperlink" Target="https://github.com/oasis-tcs/sarif-spec/issues/147" TargetMode="External"/><Relationship Id="rId132" Type="http://schemas.openxmlformats.org/officeDocument/2006/relationships/hyperlink" Target="https://github.com/oasis-tcs/sarif-spec/issues/160" TargetMode="External"/><Relationship Id="rId153" Type="http://schemas.openxmlformats.org/officeDocument/2006/relationships/hyperlink" Target="https://github.com/oasis-tcs/sarif-spec/issues/280" TargetMode="External"/><Relationship Id="rId174" Type="http://schemas.openxmlformats.org/officeDocument/2006/relationships/hyperlink" Target="https://github.com/oasis-tcs/sarif-spec/issues/320" TargetMode="External"/><Relationship Id="rId179" Type="http://schemas.openxmlformats.org/officeDocument/2006/relationships/hyperlink" Target="https://github.com/oasis-tcs/sarif-spec/issues/340" TargetMode="External"/><Relationship Id="rId195" Type="http://schemas.openxmlformats.org/officeDocument/2006/relationships/hyperlink" Target="https://github.com/oasis-tcs/sarif-spec/issues/346" TargetMode="External"/><Relationship Id="rId190" Type="http://schemas.openxmlformats.org/officeDocument/2006/relationships/hyperlink" Target="https://github.com/oasis-tcs/sarif-spec/issues/324" TargetMode="External"/><Relationship Id="rId15" Type="http://schemas.openxmlformats.org/officeDocument/2006/relationships/hyperlink" Target="http://www.microsoft.com" TargetMode="External"/><Relationship Id="rId36" Type="http://schemas.openxmlformats.org/officeDocument/2006/relationships/hyperlink" Target="http://www.rfc-editor.org/info/rfc3629" TargetMode="External"/><Relationship Id="rId57" Type="http://schemas.openxmlformats.org/officeDocument/2006/relationships/hyperlink" Target="https://github.com/oasis-tcs/sarif-spec/issues/25" TargetMode="External"/><Relationship Id="rId106" Type="http://schemas.openxmlformats.org/officeDocument/2006/relationships/hyperlink" Target="https://github.com/oasis-tcs/sarif-spec/issues/134" TargetMode="External"/><Relationship Id="rId127" Type="http://schemas.openxmlformats.org/officeDocument/2006/relationships/hyperlink" Target="https://github.com/oasis-tcs/sarif-spec/issues/166" TargetMode="External"/><Relationship Id="rId10" Type="http://schemas.openxmlformats.org/officeDocument/2006/relationships/hyperlink" Target="mailto:luke@semmle.com" TargetMode="External"/><Relationship Id="rId31" Type="http://schemas.openxmlformats.org/officeDocument/2006/relationships/hyperlink" Target="https://www.iso.org/standard/40874.html" TargetMode="External"/><Relationship Id="rId52" Type="http://schemas.openxmlformats.org/officeDocument/2006/relationships/hyperlink" Target="https://www.iso.org/standard/68564.html" TargetMode="External"/><Relationship Id="rId73" Type="http://schemas.openxmlformats.org/officeDocument/2006/relationships/hyperlink" Target="https://github.com/oasis-tcs/sarif-spec/issues/89" TargetMode="External"/><Relationship Id="rId78" Type="http://schemas.openxmlformats.org/officeDocument/2006/relationships/hyperlink" Target="https://github.com/oasis-tcs/sarif-spec/issues/104" TargetMode="External"/><Relationship Id="rId94" Type="http://schemas.openxmlformats.org/officeDocument/2006/relationships/hyperlink" Target="https://github.com/oasis-tcs/sarif-spec/issues/46" TargetMode="External"/><Relationship Id="rId99" Type="http://schemas.openxmlformats.org/officeDocument/2006/relationships/hyperlink" Target="https://github.com/oasis-tcs/sarif-spec/issues/113" TargetMode="External"/><Relationship Id="rId101" Type="http://schemas.openxmlformats.org/officeDocument/2006/relationships/hyperlink" Target="https://github.com/oasis-tcs/sarif-spec/issues/120" TargetMode="External"/><Relationship Id="rId122" Type="http://schemas.openxmlformats.org/officeDocument/2006/relationships/hyperlink" Target="https://github.com/oasis-tcs/sarif-spec/issues/160" TargetMode="External"/><Relationship Id="rId143" Type="http://schemas.openxmlformats.org/officeDocument/2006/relationships/hyperlink" Target="https://github.com/oasis-tcs/sarif-spec/issues/191" TargetMode="External"/><Relationship Id="rId148" Type="http://schemas.openxmlformats.org/officeDocument/2006/relationships/hyperlink" Target="https://github.com/oasis-tcs/sarif-spec/issues/275" TargetMode="External"/><Relationship Id="rId164" Type="http://schemas.openxmlformats.org/officeDocument/2006/relationships/hyperlink" Target="https://github.com/oasis-tcs/sarif-spec/issues/291" TargetMode="External"/><Relationship Id="rId169" Type="http://schemas.openxmlformats.org/officeDocument/2006/relationships/hyperlink" Target="https://github.com/oasis-tcs/sarif-spec/issues/317" TargetMode="External"/><Relationship Id="rId185" Type="http://schemas.openxmlformats.org/officeDocument/2006/relationships/hyperlink" Target="https://github.com/oasis-tcs/sarif-spec/issues/302" TargetMode="External"/><Relationship Id="rId4" Type="http://schemas.openxmlformats.org/officeDocument/2006/relationships/settings" Target="settings.xml"/><Relationship Id="rId9" Type="http://schemas.openxmlformats.org/officeDocument/2006/relationships/hyperlink" Target="mailto:dmk@dmk.com" TargetMode="External"/><Relationship Id="rId180" Type="http://schemas.openxmlformats.org/officeDocument/2006/relationships/hyperlink" Target="https://github.com/oasis-tcs/sarif-spec/issues/341" TargetMode="External"/><Relationship Id="rId26" Type="http://schemas.openxmlformats.org/officeDocument/2006/relationships/hyperlink" Target="https://www.oasis-open.org/policies-guidelines/ipr" TargetMode="External"/><Relationship Id="rId47" Type="http://schemas.openxmlformats.org/officeDocument/2006/relationships/hyperlink" Target="http://spec.commonmark.org/0.28/" TargetMode="External"/><Relationship Id="rId68" Type="http://schemas.openxmlformats.org/officeDocument/2006/relationships/hyperlink" Target="https://github.com/oasis-tcs/sarif-spec/issues/74" TargetMode="External"/><Relationship Id="rId89" Type="http://schemas.openxmlformats.org/officeDocument/2006/relationships/hyperlink" Target="https://github.com/oasis-tcs/sarif-spec/issues/80" TargetMode="External"/><Relationship Id="rId112" Type="http://schemas.openxmlformats.org/officeDocument/2006/relationships/hyperlink" Target="https://github.com/oasis-tcs/sarif-spec/issues/154" TargetMode="External"/><Relationship Id="rId133" Type="http://schemas.openxmlformats.org/officeDocument/2006/relationships/hyperlink" Target="https://github.com/oasis-tcs/sarif-spec/issues/171" TargetMode="External"/><Relationship Id="rId154" Type="http://schemas.openxmlformats.org/officeDocument/2006/relationships/hyperlink" Target="https://github.com/oasis-tcs/sarif-spec/issues/284" TargetMode="External"/><Relationship Id="rId175" Type="http://schemas.openxmlformats.org/officeDocument/2006/relationships/hyperlink" Target="https://github.com/oasis-tcs/sarif-spec/issues/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5E6E-F84F-45B6-B92D-547AAFC9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4430</TotalTime>
  <Pages>196</Pages>
  <Words>63384</Words>
  <Characters>476866</Characters>
  <Application>Microsoft Office Word</Application>
  <DocSecurity>0</DocSecurity>
  <Lines>3973</Lines>
  <Paragraphs>1078</Paragraphs>
  <ScaleCrop>false</ScaleCrop>
  <HeadingPairs>
    <vt:vector size="2" baseType="variant">
      <vt:variant>
        <vt:lpstr>Title</vt:lpstr>
      </vt:variant>
      <vt:variant>
        <vt:i4>1</vt:i4>
      </vt:variant>
    </vt:vector>
  </HeadingPairs>
  <TitlesOfParts>
    <vt:vector size="1" baseType="lpstr">
      <vt:lpstr>Static Analysis Results Interchange Format (SARIF) Version 1.0</vt:lpstr>
    </vt:vector>
  </TitlesOfParts>
  <Company/>
  <LinksUpToDate>false</LinksUpToDate>
  <CharactersWithSpaces>539172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1.0</dc:title>
  <dc:subject/>
  <dc:creator>OASIS Static Analysis Results Interchange Format (SARIF) TC</dc:creator>
  <cp:keywords/>
  <dc:description/>
  <cp:lastModifiedBy>Paul Anderson</cp:lastModifiedBy>
  <cp:revision>4</cp:revision>
  <cp:lastPrinted>2011-08-05T16:21:00Z</cp:lastPrinted>
  <dcterms:created xsi:type="dcterms:W3CDTF">2019-04-05T19:08:00Z</dcterms:created>
  <dcterms:modified xsi:type="dcterms:W3CDTF">2019-04-08T20:57:00Z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v-lgold@microsoft.com</vt:lpwstr>
  </property>
  <property fmtid="{D5CDD505-2E9C-101B-9397-08002B2CF9AE}" pid="14" name="MSIP_Label_f42aa342-8706-4288-bd11-ebb85995028c_SetDate">
    <vt:lpwstr>2018-09-04T19:46:53.1785148Z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