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EA9C" w14:textId="77777777" w:rsidR="00A344C2" w:rsidRDefault="00A344C2" w:rsidP="00A344C2">
      <w:pPr>
        <w:pStyle w:val="Heading2"/>
      </w:pPr>
      <w:hyperlink r:id="rId5" w:history="1">
        <w:r w:rsidRPr="009553EB">
          <w:rPr>
            <w:rStyle w:val="Hyperlink"/>
          </w:rPr>
          <w:t>https://github.com/oasis-tcs/sarif-spec/issues/457</w:t>
        </w:r>
      </w:hyperlink>
    </w:p>
    <w:p w14:paraId="14B84A87" w14:textId="02760069" w:rsidR="00A344C2" w:rsidRDefault="00A344C2" w:rsidP="00A344C2">
      <w:r>
        <w:rPr>
          <w:rFonts w:ascii="Segoe UI" w:hAnsi="Segoe UI" w:cs="Segoe UI"/>
          <w:color w:val="24292F"/>
          <w:sz w:val="21"/>
          <w:szCs w:val="21"/>
          <w:shd w:val="clear" w:color="auto" w:fill="FFFFFF"/>
        </w:rPr>
        <w:t>In the EXAMPLE in §3.4.6, change the </w:t>
      </w:r>
      <w:r>
        <w:rPr>
          <w:rStyle w:val="HTMLCode"/>
          <w:rFonts w:ascii="Consolas" w:eastAsiaTheme="minorHAnsi" w:hAnsi="Consolas"/>
          <w:color w:val="24292F"/>
          <w:sz w:val="18"/>
          <w:szCs w:val="18"/>
        </w:rPr>
        <w:t>uri</w:t>
      </w:r>
      <w:r>
        <w:rPr>
          <w:rFonts w:ascii="Segoe UI" w:hAnsi="Segoe UI" w:cs="Segoe UI"/>
          <w:color w:val="24292F"/>
          <w:sz w:val="21"/>
          <w:szCs w:val="21"/>
          <w:shd w:val="clear" w:color="auto" w:fill="FFFFFF"/>
        </w:rPr>
        <w:t> for </w:t>
      </w:r>
      <w:r>
        <w:rPr>
          <w:rStyle w:val="HTMLCode"/>
          <w:rFonts w:ascii="Consolas" w:eastAsiaTheme="minorHAnsi" w:hAnsi="Consolas"/>
          <w:color w:val="24292F"/>
          <w:sz w:val="18"/>
          <w:szCs w:val="18"/>
        </w:rPr>
        <w:t>BINROOT</w:t>
      </w:r>
      <w:r>
        <w:rPr>
          <w:rFonts w:ascii="Segoe UI" w:hAnsi="Segoe UI" w:cs="Segoe UI"/>
          <w:color w:val="24292F"/>
          <w:sz w:val="21"/>
          <w:szCs w:val="21"/>
          <w:shd w:val="clear" w:color="auto" w:fill="FFFFFF"/>
        </w:rPr>
        <w:t> from </w:t>
      </w:r>
      <w:r>
        <w:rPr>
          <w:rStyle w:val="HTMLCode"/>
          <w:rFonts w:ascii="Consolas" w:eastAsiaTheme="minorHAnsi" w:hAnsi="Consolas"/>
          <w:color w:val="24292F"/>
          <w:sz w:val="18"/>
          <w:szCs w:val="18"/>
        </w:rPr>
        <w:t>".../src/"</w:t>
      </w:r>
      <w:r>
        <w:rPr>
          <w:rFonts w:ascii="Segoe UI" w:hAnsi="Segoe UI" w:cs="Segoe UI"/>
          <w:color w:val="24292F"/>
          <w:sz w:val="21"/>
          <w:szCs w:val="21"/>
          <w:shd w:val="clear" w:color="auto" w:fill="FFFFFF"/>
        </w:rPr>
        <w:t> to </w:t>
      </w:r>
      <w:r>
        <w:rPr>
          <w:rStyle w:val="HTMLCode"/>
          <w:rFonts w:ascii="Consolas" w:eastAsiaTheme="minorHAnsi" w:hAnsi="Consolas"/>
          <w:color w:val="24292F"/>
          <w:sz w:val="18"/>
          <w:szCs w:val="18"/>
        </w:rPr>
        <w:t>".../bin/"</w:t>
      </w:r>
      <w:r>
        <w:rPr>
          <w:rFonts w:ascii="Segoe UI" w:hAnsi="Segoe UI" w:cs="Segoe UI"/>
          <w:color w:val="24292F"/>
          <w:sz w:val="21"/>
          <w:szCs w:val="21"/>
          <w:shd w:val="clear" w:color="auto" w:fill="FFFFFF"/>
        </w:rPr>
        <w:t>.</w:t>
      </w:r>
    </w:p>
    <w:p w14:paraId="7469860B" w14:textId="77777777" w:rsidR="00A344C2" w:rsidRDefault="00A344C2" w:rsidP="00A344C2">
      <w:pPr>
        <w:pStyle w:val="Heading2"/>
        <w:rPr>
          <w:rStyle w:val="Hyperlink"/>
        </w:rPr>
      </w:pPr>
      <w:hyperlink r:id="rId6" w:history="1">
        <w:r>
          <w:rPr>
            <w:rStyle w:val="Hyperlink"/>
          </w:rPr>
          <w:t>https://github.com/oasis-tcs/sarif-spec/issues/458</w:t>
        </w:r>
      </w:hyperlink>
    </w:p>
    <w:p w14:paraId="61552048" w14:textId="65E282A0" w:rsidR="00A344C2" w:rsidRPr="00C8183C" w:rsidRDefault="00A344C2" w:rsidP="00A344C2">
      <w:r>
        <w:t>Add</w:t>
      </w:r>
      <w:r>
        <w:t xml:space="preserve"> a </w:t>
      </w:r>
      <w:r>
        <w:t xml:space="preserve">trailing slash to ‘originalUriBaseId’ properties, </w:t>
      </w:r>
      <w:r w:rsidRPr="00C8183C">
        <w:t>§3.14.14, EXAMPLE 1, §3.23.8, EXAMPLE, </w:t>
      </w:r>
      <w:r>
        <w:rPr>
          <w:rFonts w:ascii="Consolas" w:hAnsi="Consolas" w:cs="Courier New"/>
          <w:sz w:val="18"/>
          <w:szCs w:val="18"/>
        </w:rPr>
        <w:t xml:space="preserve">and </w:t>
      </w:r>
      <w:r w:rsidRPr="00C8183C">
        <w:t>§3.25.2, EXAMPLE</w:t>
      </w:r>
      <w:r>
        <w:t>.</w:t>
      </w:r>
    </w:p>
    <w:p w14:paraId="1C73BCA7" w14:textId="77777777" w:rsidR="00A344C2" w:rsidRDefault="00A344C2" w:rsidP="00A344C2">
      <w:pPr>
        <w:pStyle w:val="Heading2"/>
      </w:pPr>
      <w:hyperlink r:id="rId7" w:history="1">
        <w:r>
          <w:rPr>
            <w:rStyle w:val="Hyperlink"/>
          </w:rPr>
          <w:t>https://github.com/oasis-tcs/sarif-spec/issues/460</w:t>
        </w:r>
      </w:hyperlink>
    </w:p>
    <w:p w14:paraId="1F190DCA" w14:textId="77777777" w:rsidR="00A344C2" w:rsidRDefault="00A344C2" w:rsidP="00A344C2">
      <w:r>
        <w:t>Clarify that “..” segments can’t be normalized in all cases due to the possibility of a reparse point.</w:t>
      </w:r>
    </w:p>
    <w:p w14:paraId="1F32BDED" w14:textId="77777777" w:rsidR="00A344C2" w:rsidRDefault="00A344C2" w:rsidP="00A344C2">
      <w:pPr>
        <w:pStyle w:val="Heading2"/>
      </w:pPr>
      <w:hyperlink r:id="rId8" w:history="1">
        <w:r>
          <w:rPr>
            <w:rStyle w:val="Hyperlink"/>
          </w:rPr>
          <w:t>https://github.com/oasis-tcs/sarif-spec/issues/461</w:t>
        </w:r>
      </w:hyperlink>
    </w:p>
    <w:p w14:paraId="78ACE1C5" w14:textId="77777777" w:rsidR="00A344C2" w:rsidRDefault="00A344C2" w:rsidP="00A344C2">
      <w:r>
        <w:t xml:space="preserve">Add the statement that consumers </w:t>
      </w:r>
      <w:r w:rsidRPr="00F812C8">
        <w:rPr>
          <w:b/>
          <w:bCs/>
        </w:rPr>
        <w:t>SHOULD</w:t>
      </w:r>
      <w:r>
        <w:t xml:space="preserve"> reject paths that contain “..” segments.</w:t>
      </w:r>
    </w:p>
    <w:p w14:paraId="1B5E3702" w14:textId="77777777" w:rsidR="00A344C2" w:rsidRDefault="00A344C2" w:rsidP="00A344C2">
      <w:pPr>
        <w:pStyle w:val="Heading2"/>
      </w:pPr>
      <w:hyperlink r:id="rId9" w:history="1">
        <w:r>
          <w:rPr>
            <w:rStyle w:val="Hyperlink"/>
          </w:rPr>
          <w:t>https://github.com/oasis-tcs/sarif-spec/issues/462</w:t>
        </w:r>
      </w:hyperlink>
    </w:p>
    <w:p w14:paraId="087105B2" w14:textId="77777777" w:rsidR="00A344C2" w:rsidRDefault="00A344C2" w:rsidP="00A344C2">
      <w:r>
        <w:t>Clarify in 3.30.1 that a ‘region’ SHALL contain one of ‘startLine’, ‘charOffset’ or ‘byteOffset’. Update SARIF schema with this constraint as well.</w:t>
      </w:r>
    </w:p>
    <w:p w14:paraId="64266297" w14:textId="77777777" w:rsidR="00A344C2" w:rsidRDefault="00A344C2" w:rsidP="00A344C2">
      <w:pPr>
        <w:pStyle w:val="Heading2"/>
      </w:pPr>
      <w:hyperlink r:id="rId10" w:history="1">
        <w:r>
          <w:rPr>
            <w:rStyle w:val="Hyperlink"/>
          </w:rPr>
          <w:t>https://github.com/oasis-tcs/sarif-spec/issues/464</w:t>
        </w:r>
      </w:hyperlink>
    </w:p>
    <w:p w14:paraId="2FA128B4" w14:textId="77777777" w:rsidR="00A344C2" w:rsidRDefault="00A344C2" w:rsidP="00A344C2">
      <w:r>
        <w:t>Clarify that ‘resultFile’ is only for files which haven’t been explicitly configured as scan targets (in which case the ‘analysisFile’ role should be used).</w:t>
      </w:r>
    </w:p>
    <w:p w14:paraId="73CB5936" w14:textId="181EE2FB" w:rsidR="00A344C2" w:rsidRDefault="00A344C2" w:rsidP="00A344C2">
      <w:pPr>
        <w:pStyle w:val="Heading2"/>
      </w:pPr>
      <w:hyperlink r:id="rId11" w:history="1">
        <w:r w:rsidRPr="009553EB">
          <w:rPr>
            <w:rStyle w:val="Hyperlink"/>
          </w:rPr>
          <w:t>https://github.com/oasis-tcs/sarif-spec/issues/468</w:t>
        </w:r>
      </w:hyperlink>
      <w:r>
        <w:rPr>
          <w:rStyle w:val="Hyperlink"/>
        </w:rPr>
        <w:t xml:space="preserve">, </w:t>
      </w:r>
      <w:hyperlink r:id="rId12" w:history="1">
        <w:r>
          <w:rPr>
            <w:rStyle w:val="Hyperlink"/>
          </w:rPr>
          <w:t>https://github.com/oasis-tcs/sarif-spec/issues/480</w:t>
        </w:r>
      </w:hyperlink>
    </w:p>
    <w:p w14:paraId="5B2A718A" w14:textId="77777777" w:rsidR="00A344C2" w:rsidRDefault="00A344C2" w:rsidP="00A344C2">
      <w:r>
        <w:t>3.4.3. ‘uri’ propery of ‘artifactLocation’. Make it explicit that leading forward slashes are not permitted in artifact location URIs.</w:t>
      </w:r>
    </w:p>
    <w:p w14:paraId="06529DF8" w14:textId="77777777" w:rsidR="00A344C2" w:rsidRDefault="00A344C2" w:rsidP="00A344C2">
      <w:pPr>
        <w:pStyle w:val="Heading2"/>
      </w:pPr>
      <w:hyperlink r:id="rId13" w:history="1">
        <w:r>
          <w:rPr>
            <w:rStyle w:val="Hyperlink"/>
          </w:rPr>
          <w:t>https://github.com/oasis-tcs/sarif-spec/issues/476</w:t>
        </w:r>
      </w:hyperlink>
    </w:p>
    <w:p w14:paraId="2A82D69D" w14:textId="3DBA1096" w:rsidR="00A344C2" w:rsidRDefault="00A344C2" w:rsidP="00A344C2">
      <w:r>
        <w:t>Update comprehensive SARIF file to make it valid content.</w:t>
      </w:r>
    </w:p>
    <w:p w14:paraId="16B50520" w14:textId="229A76A0" w:rsidR="00A344C2" w:rsidRDefault="00A344C2" w:rsidP="00A344C2">
      <w:pPr>
        <w:pStyle w:val="Heading2"/>
      </w:pPr>
      <w:hyperlink r:id="rId14" w:history="1">
        <w:r w:rsidRPr="009553EB">
          <w:rPr>
            <w:rStyle w:val="Hyperlink"/>
          </w:rPr>
          <w:t>https://github.com/oasis-tcs/sarif-spec/issues/481</w:t>
        </w:r>
      </w:hyperlink>
    </w:p>
    <w:p w14:paraId="399269A7" w14:textId="77777777" w:rsidR="00A344C2" w:rsidRDefault="00A344C2" w:rsidP="00A344C2">
      <w:r>
        <w:t>Schema should allow ‘sarifLog.runs’ to be a null value (indicating a catastrophic error was encountered during log file generation).</w:t>
      </w:r>
    </w:p>
    <w:p w14:paraId="40EBFB04" w14:textId="77777777" w:rsidR="00A344C2" w:rsidRDefault="00A344C2" w:rsidP="00A344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2E75B6"/>
          <w:sz w:val="19"/>
          <w:szCs w:val="19"/>
        </w:rPr>
        <w:t>"runs"</w:t>
      </w:r>
      <w:r>
        <w:rPr>
          <w:rFonts w:ascii="Consolas" w:hAnsi="Consolas" w:cs="Consolas"/>
          <w:color w:val="000000"/>
          <w:sz w:val="19"/>
          <w:szCs w:val="19"/>
        </w:rPr>
        <w:t>: {</w:t>
      </w:r>
    </w:p>
    <w:p w14:paraId="3809B001" w14:textId="77777777" w:rsidR="00A344C2" w:rsidRDefault="00A344C2" w:rsidP="00A344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2E75B6"/>
          <w:sz w:val="19"/>
          <w:szCs w:val="19"/>
        </w:rPr>
        <w:t>"description"</w:t>
      </w:r>
      <w:r>
        <w:rPr>
          <w:rFonts w:ascii="Consolas" w:hAnsi="Consolas" w:cs="Consolas"/>
          <w:color w:val="000000"/>
          <w:sz w:val="19"/>
          <w:szCs w:val="19"/>
        </w:rPr>
        <w:t xml:space="preserve">: </w:t>
      </w:r>
      <w:r>
        <w:rPr>
          <w:rFonts w:ascii="Consolas" w:hAnsi="Consolas" w:cs="Consolas"/>
          <w:color w:val="A31515"/>
          <w:sz w:val="19"/>
          <w:szCs w:val="19"/>
        </w:rPr>
        <w:t>"The set of runs contained in this log file."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66B1F140" w14:textId="77777777" w:rsidR="00A344C2" w:rsidRDefault="00A344C2" w:rsidP="00A344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2E75B6"/>
          <w:sz w:val="19"/>
          <w:szCs w:val="19"/>
        </w:rPr>
        <w:t>"type"</w:t>
      </w:r>
      <w:r>
        <w:rPr>
          <w:rFonts w:ascii="Consolas" w:hAnsi="Consolas" w:cs="Consolas"/>
          <w:color w:val="000000"/>
          <w:sz w:val="19"/>
          <w:szCs w:val="19"/>
        </w:rPr>
        <w:t xml:space="preserve">: [ </w:t>
      </w:r>
      <w:r>
        <w:rPr>
          <w:rFonts w:ascii="Consolas" w:hAnsi="Consolas" w:cs="Consolas"/>
          <w:color w:val="A31515"/>
          <w:sz w:val="19"/>
          <w:szCs w:val="19"/>
        </w:rPr>
        <w:t>"array"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"null"</w:t>
      </w:r>
      <w:r>
        <w:rPr>
          <w:rFonts w:ascii="Consolas" w:hAnsi="Consolas" w:cs="Consolas"/>
          <w:color w:val="000000"/>
          <w:sz w:val="19"/>
          <w:szCs w:val="19"/>
        </w:rPr>
        <w:t xml:space="preserve"> ],</w:t>
      </w:r>
    </w:p>
    <w:p w14:paraId="53810AC0" w14:textId="77777777" w:rsidR="00A344C2" w:rsidRDefault="00A344C2" w:rsidP="00A344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2E75B6"/>
          <w:sz w:val="19"/>
          <w:szCs w:val="19"/>
        </w:rPr>
        <w:t>"minItems"</w:t>
      </w:r>
      <w:r>
        <w:rPr>
          <w:rFonts w:ascii="Consolas" w:hAnsi="Consolas" w:cs="Consolas"/>
          <w:color w:val="000000"/>
          <w:sz w:val="19"/>
          <w:szCs w:val="19"/>
        </w:rPr>
        <w:t>: 0,</w:t>
      </w:r>
    </w:p>
    <w:p w14:paraId="1886542D" w14:textId="77777777" w:rsidR="00A344C2" w:rsidRDefault="00A344C2" w:rsidP="00A344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2E75B6"/>
          <w:sz w:val="19"/>
          <w:szCs w:val="19"/>
        </w:rPr>
        <w:t>"uniqueItems"</w:t>
      </w:r>
      <w:r>
        <w:rPr>
          <w:rFonts w:ascii="Consolas" w:hAnsi="Consolas" w:cs="Consolas"/>
          <w:color w:val="000000"/>
          <w:sz w:val="19"/>
          <w:szCs w:val="19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7457EF74" w14:textId="77777777" w:rsidR="00A344C2" w:rsidRDefault="00A344C2" w:rsidP="00A344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2E75B6"/>
          <w:sz w:val="19"/>
          <w:szCs w:val="19"/>
        </w:rPr>
        <w:t>"items"</w:t>
      </w:r>
      <w:r>
        <w:rPr>
          <w:rFonts w:ascii="Consolas" w:hAnsi="Consolas" w:cs="Consolas"/>
          <w:color w:val="000000"/>
          <w:sz w:val="19"/>
          <w:szCs w:val="19"/>
        </w:rPr>
        <w:t>: {</w:t>
      </w:r>
    </w:p>
    <w:p w14:paraId="6C8A1C51" w14:textId="77777777" w:rsidR="00A344C2" w:rsidRDefault="00A344C2" w:rsidP="00A344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2E75B6"/>
          <w:sz w:val="19"/>
          <w:szCs w:val="19"/>
        </w:rPr>
        <w:t>"$ref"</w:t>
      </w:r>
      <w:r>
        <w:rPr>
          <w:rFonts w:ascii="Consolas" w:hAnsi="Consolas" w:cs="Consolas"/>
          <w:color w:val="000000"/>
          <w:sz w:val="19"/>
          <w:szCs w:val="19"/>
        </w:rPr>
        <w:t xml:space="preserve">: </w:t>
      </w:r>
      <w:r>
        <w:rPr>
          <w:rFonts w:ascii="Consolas" w:hAnsi="Consolas" w:cs="Consolas"/>
          <w:color w:val="A31515"/>
          <w:sz w:val="19"/>
          <w:szCs w:val="19"/>
        </w:rPr>
        <w:t>"#/definitions/run"</w:t>
      </w:r>
    </w:p>
    <w:p w14:paraId="4FC8ABB7" w14:textId="73F66B08" w:rsidR="00A344C2" w:rsidRDefault="00A344C2" w:rsidP="00A344C2">
      <w:r>
        <w:rPr>
          <w:rFonts w:ascii="Consolas" w:hAnsi="Consolas" w:cs="Consolas"/>
          <w:color w:val="000000"/>
          <w:sz w:val="19"/>
          <w:szCs w:val="19"/>
        </w:rPr>
        <w:t xml:space="preserve">      }</w:t>
      </w:r>
    </w:p>
    <w:p w14:paraId="6070702F" w14:textId="77777777" w:rsidR="00A344C2" w:rsidRDefault="00A344C2" w:rsidP="00A344C2">
      <w:pPr>
        <w:pStyle w:val="Heading2"/>
      </w:pPr>
      <w:hyperlink r:id="rId15" w:history="1">
        <w:r>
          <w:rPr>
            <w:rStyle w:val="Hyperlink"/>
          </w:rPr>
          <w:t>https://github.com/oasis-tcs/sarif-spec/issues/487</w:t>
        </w:r>
      </w:hyperlink>
    </w:p>
    <w:p w14:paraId="548C99B5" w14:textId="77777777" w:rsidR="00A344C2" w:rsidRDefault="00A344C2" w:rsidP="00A344C2">
      <w:r>
        <w:t>Provide explicit JSON type (which is universally “string”) for all schema enums.</w:t>
      </w:r>
    </w:p>
    <w:p w14:paraId="30F19E67" w14:textId="77777777" w:rsidR="00A344C2" w:rsidRDefault="00A344C2" w:rsidP="00A344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2E75B6"/>
          <w:sz w:val="19"/>
          <w:szCs w:val="19"/>
        </w:rPr>
        <w:t>"version"</w:t>
      </w:r>
      <w:r>
        <w:rPr>
          <w:rFonts w:ascii="Consolas" w:hAnsi="Consolas" w:cs="Consolas"/>
          <w:color w:val="000000"/>
          <w:sz w:val="19"/>
          <w:szCs w:val="19"/>
        </w:rPr>
        <w:t>: {</w:t>
      </w:r>
    </w:p>
    <w:p w14:paraId="4056B39A" w14:textId="77777777" w:rsidR="00A344C2" w:rsidRDefault="00A344C2" w:rsidP="00A344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2E75B6"/>
          <w:sz w:val="19"/>
          <w:szCs w:val="19"/>
        </w:rPr>
        <w:t>"description"</w:t>
      </w:r>
      <w:r>
        <w:rPr>
          <w:rFonts w:ascii="Consolas" w:hAnsi="Consolas" w:cs="Consolas"/>
          <w:color w:val="000000"/>
          <w:sz w:val="19"/>
          <w:szCs w:val="19"/>
        </w:rPr>
        <w:t xml:space="preserve">: </w:t>
      </w:r>
      <w:r>
        <w:rPr>
          <w:rFonts w:ascii="Consolas" w:hAnsi="Consolas" w:cs="Consolas"/>
          <w:color w:val="A31515"/>
          <w:sz w:val="19"/>
          <w:szCs w:val="19"/>
        </w:rPr>
        <w:t>"The SARIF format version of this log file."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59350125" w14:textId="77777777" w:rsidR="00A344C2" w:rsidRDefault="00A344C2" w:rsidP="00A344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2E75B6"/>
          <w:sz w:val="19"/>
          <w:szCs w:val="19"/>
        </w:rPr>
        <w:t>"enum"</w:t>
      </w:r>
      <w:r>
        <w:rPr>
          <w:rFonts w:ascii="Consolas" w:hAnsi="Consolas" w:cs="Consolas"/>
          <w:color w:val="000000"/>
          <w:sz w:val="19"/>
          <w:szCs w:val="19"/>
        </w:rPr>
        <w:t xml:space="preserve">: [ </w:t>
      </w:r>
      <w:r>
        <w:rPr>
          <w:rFonts w:ascii="Consolas" w:hAnsi="Consolas" w:cs="Consolas"/>
          <w:color w:val="A31515"/>
          <w:sz w:val="19"/>
          <w:szCs w:val="19"/>
        </w:rPr>
        <w:t>"2.1.0"</w:t>
      </w:r>
      <w:r>
        <w:rPr>
          <w:rFonts w:ascii="Consolas" w:hAnsi="Consolas" w:cs="Consolas"/>
          <w:color w:val="000000"/>
          <w:sz w:val="19"/>
          <w:szCs w:val="19"/>
        </w:rPr>
        <w:t xml:space="preserve"> ],</w:t>
      </w:r>
    </w:p>
    <w:p w14:paraId="6179DF5A" w14:textId="77777777" w:rsidR="00A344C2" w:rsidRDefault="00A344C2" w:rsidP="00A344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2E75B6"/>
          <w:sz w:val="19"/>
          <w:szCs w:val="19"/>
        </w:rPr>
        <w:t>"type"</w:t>
      </w:r>
      <w:r>
        <w:rPr>
          <w:rFonts w:ascii="Consolas" w:hAnsi="Consolas" w:cs="Consolas"/>
          <w:color w:val="000000"/>
          <w:sz w:val="19"/>
          <w:szCs w:val="19"/>
        </w:rPr>
        <w:t xml:space="preserve">: </w:t>
      </w:r>
      <w:r>
        <w:rPr>
          <w:rFonts w:ascii="Consolas" w:hAnsi="Consolas" w:cs="Consolas"/>
          <w:color w:val="A31515"/>
          <w:sz w:val="19"/>
          <w:szCs w:val="19"/>
        </w:rPr>
        <w:t>"string"</w:t>
      </w:r>
    </w:p>
    <w:p w14:paraId="3EB00273" w14:textId="031CC9CA" w:rsidR="00A344C2" w:rsidRDefault="00A344C2" w:rsidP="00A344C2"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78BBB020" w14:textId="6AF75575" w:rsidR="00A344C2" w:rsidRDefault="00A344C2" w:rsidP="00A344C2">
      <w:pPr>
        <w:pStyle w:val="Heading2"/>
      </w:pPr>
      <w:hyperlink r:id="rId16" w:history="1">
        <w:r w:rsidRPr="009553EB">
          <w:rPr>
            <w:rStyle w:val="Hyperlink"/>
          </w:rPr>
          <w:t>https://github.com/oasis-tcs/sarif-spec/issues/488</w:t>
        </w:r>
      </w:hyperlink>
    </w:p>
    <w:p w14:paraId="5360B801" w14:textId="77777777" w:rsidR="00A344C2" w:rsidRDefault="00A344C2" w:rsidP="00A344C2">
      <w:r>
        <w:t>Correct the regex pattern that validates ‘run.language’ and ‘toolComponent.language’ properties, to the following:</w:t>
      </w:r>
    </w:p>
    <w:p w14:paraId="407FEC49" w14:textId="77777777" w:rsidR="00A344C2" w:rsidRDefault="00A344C2" w:rsidP="00A344C2">
      <w:pPr>
        <w:rPr>
          <w:rFonts w:ascii="Consolas" w:hAnsi="Consolas" w:cs="Consolas"/>
          <w:color w:val="A31515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^(?i)[a-zA]{2}(-[a-z]{2})?$</w:t>
      </w:r>
    </w:p>
    <w:p w14:paraId="3947A55B" w14:textId="6C4207B8" w:rsidR="00CE5B49" w:rsidRDefault="00A344C2" w:rsidP="00A344C2">
      <w:pPr>
        <w:pStyle w:val="Heading2"/>
      </w:pPr>
      <w:r>
        <w:fldChar w:fldCharType="begin"/>
      </w:r>
      <w:ins w:id="0" w:author="Michael Fanning" w:date="2021-09-15T10:53:00Z">
        <w:r>
          <w:instrText xml:space="preserve"> HYPERLINK "</w:instrText>
        </w:r>
      </w:ins>
      <w:r w:rsidRPr="00A344C2">
        <w:instrText>https://github.com/oasis-tcs/sarif-spec/issues/494</w:instrText>
      </w:r>
      <w:ins w:id="1" w:author="Michael Fanning" w:date="2021-09-15T10:53:00Z">
        <w:r>
          <w:instrText xml:space="preserve">" </w:instrText>
        </w:r>
      </w:ins>
      <w:r>
        <w:fldChar w:fldCharType="separate"/>
      </w:r>
      <w:r w:rsidRPr="009553EB">
        <w:rPr>
          <w:rStyle w:val="Hyperlink"/>
        </w:rPr>
        <w:t>https://github.com/oasis-tcs/sarif-spec/issues/494</w:t>
      </w:r>
      <w:r>
        <w:fldChar w:fldCharType="end"/>
      </w:r>
    </w:p>
    <w:p w14:paraId="47F82CB0" w14:textId="7228EE00" w:rsidR="00CE5B49" w:rsidRDefault="00CE5B49">
      <w:r>
        <w:t>Correct misspellings of ‘identifer’</w:t>
      </w:r>
      <w:r w:rsidR="00E667FA">
        <w:t xml:space="preserve"> in SARIF schemas and ‘extermalized’ in the specification.</w:t>
      </w:r>
    </w:p>
    <w:p w14:paraId="597EC1BB" w14:textId="06CDD44C" w:rsidR="00CE5B49" w:rsidRDefault="00CE5B49"/>
    <w:sectPr w:rsidR="00CE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6AAB"/>
    <w:multiLevelType w:val="multilevel"/>
    <w:tmpl w:val="E648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 Fanning">
    <w15:presenceInfo w15:providerId="AD" w15:userId="S::mikefan@microsoft.com::30165b06-8cc2-49da-938d-e00658ccc8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5C"/>
    <w:rsid w:val="00082206"/>
    <w:rsid w:val="00160CA2"/>
    <w:rsid w:val="00186635"/>
    <w:rsid w:val="00225386"/>
    <w:rsid w:val="0024695C"/>
    <w:rsid w:val="00471F94"/>
    <w:rsid w:val="00815D91"/>
    <w:rsid w:val="009D6381"/>
    <w:rsid w:val="00A344C2"/>
    <w:rsid w:val="00C8183C"/>
    <w:rsid w:val="00CE5B49"/>
    <w:rsid w:val="00D43D2D"/>
    <w:rsid w:val="00DE1ADD"/>
    <w:rsid w:val="00E51C64"/>
    <w:rsid w:val="00E667FA"/>
    <w:rsid w:val="00F8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7450"/>
  <w15:chartTrackingRefBased/>
  <w15:docId w15:val="{FA4E80FC-1606-40C9-9CEC-AB0A3963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2D"/>
  </w:style>
  <w:style w:type="paragraph" w:styleId="Heading1">
    <w:name w:val="heading 1"/>
    <w:basedOn w:val="Normal"/>
    <w:next w:val="Normal"/>
    <w:link w:val="Heading1Char"/>
    <w:uiPriority w:val="9"/>
    <w:qFormat/>
    <w:rsid w:val="00A34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95C"/>
    <w:rPr>
      <w:color w:val="605E5C"/>
      <w:shd w:val="clear" w:color="auto" w:fill="E1DFDD"/>
    </w:rPr>
  </w:style>
  <w:style w:type="character" w:styleId="HTMLCode">
    <w:name w:val="HTML Code"/>
    <w:basedOn w:val="DefaultParagraphFont"/>
    <w:uiPriority w:val="99"/>
    <w:semiHidden/>
    <w:unhideWhenUsed/>
    <w:rsid w:val="0018663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44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44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asis-tcs/sarif-spec/issues/461" TargetMode="External"/><Relationship Id="rId13" Type="http://schemas.openxmlformats.org/officeDocument/2006/relationships/hyperlink" Target="https://github.com/oasis-tcs/sarif-spec/issues/476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github.com/oasis-tcs/sarif-spec/issues/460" TargetMode="External"/><Relationship Id="rId12" Type="http://schemas.openxmlformats.org/officeDocument/2006/relationships/hyperlink" Target="https://github.com/oasis-tcs/sarif-spec/issues/4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ithub.com/oasis-tcs/sarif-spec/issues/4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thub.com/oasis-tcs/sarif-spec/issues/458" TargetMode="External"/><Relationship Id="rId11" Type="http://schemas.openxmlformats.org/officeDocument/2006/relationships/hyperlink" Target="https://github.com/oasis-tcs/sarif-spec/issues/468" TargetMode="External"/><Relationship Id="rId5" Type="http://schemas.openxmlformats.org/officeDocument/2006/relationships/hyperlink" Target="https://github.com/oasis-tcs/sarif-spec/issues/457" TargetMode="External"/><Relationship Id="rId15" Type="http://schemas.openxmlformats.org/officeDocument/2006/relationships/hyperlink" Target="https://github.com/oasis-tcs/sarif-spec/issues/487" TargetMode="External"/><Relationship Id="rId10" Type="http://schemas.openxmlformats.org/officeDocument/2006/relationships/hyperlink" Target="https://github.com/oasis-tcs/sarif-spec/issues/4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oasis-tcs/sarif-spec/issues/462" TargetMode="External"/><Relationship Id="rId14" Type="http://schemas.openxmlformats.org/officeDocument/2006/relationships/hyperlink" Target="https://github.com/oasis-tcs/sarif-spec/issues/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Fanning</dc:creator>
  <cp:keywords/>
  <dc:description/>
  <cp:lastModifiedBy>Michael Fanning</cp:lastModifiedBy>
  <cp:revision>3</cp:revision>
  <dcterms:created xsi:type="dcterms:W3CDTF">2021-09-14T22:41:00Z</dcterms:created>
  <dcterms:modified xsi:type="dcterms:W3CDTF">2021-09-15T17:57:00Z</dcterms:modified>
</cp:coreProperties>
</file>